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D46" w:rsidRPr="006A3D46" w:rsidRDefault="006A3D46" w:rsidP="006A3D46">
      <w:pPr>
        <w:rPr>
          <w:b/>
          <w:sz w:val="28"/>
          <w:szCs w:val="28"/>
        </w:rPr>
      </w:pPr>
    </w:p>
    <w:p w:rsidR="00A82548" w:rsidRPr="00A82548" w:rsidRDefault="000A7960" w:rsidP="00A82548">
      <w:pPr>
        <w:rPr>
          <w:b/>
          <w:sz w:val="28"/>
          <w:szCs w:val="28"/>
        </w:rPr>
      </w:pPr>
      <w:r>
        <w:rPr>
          <w:b/>
          <w:sz w:val="28"/>
          <w:szCs w:val="28"/>
        </w:rPr>
        <w:t>PSYC 530-001 and 530-003</w:t>
      </w:r>
      <w:r w:rsidR="00A82548" w:rsidRPr="00A82548">
        <w:rPr>
          <w:b/>
          <w:sz w:val="28"/>
          <w:szCs w:val="28"/>
        </w:rPr>
        <w:t>: Cognitive Engineering</w:t>
      </w:r>
    </w:p>
    <w:p w:rsidR="00B56F87" w:rsidRPr="00B56F87" w:rsidRDefault="00B56F87" w:rsidP="00B56F87">
      <w:pPr>
        <w:rPr>
          <w:b/>
          <w:bCs/>
          <w:sz w:val="28"/>
          <w:szCs w:val="28"/>
        </w:rPr>
      </w:pPr>
      <w:r w:rsidRPr="00B56F87">
        <w:rPr>
          <w:b/>
          <w:bCs/>
          <w:sz w:val="28"/>
          <w:szCs w:val="28"/>
        </w:rPr>
        <w:t>(</w:t>
      </w:r>
      <w:r w:rsidR="00645A4C">
        <w:rPr>
          <w:b/>
          <w:bCs/>
          <w:sz w:val="28"/>
          <w:szCs w:val="28"/>
        </w:rPr>
        <w:t xml:space="preserve">Fall </w:t>
      </w:r>
      <w:r w:rsidRPr="00B56F87">
        <w:rPr>
          <w:b/>
          <w:bCs/>
          <w:sz w:val="28"/>
          <w:szCs w:val="28"/>
        </w:rPr>
        <w:t>202</w:t>
      </w:r>
      <w:r w:rsidR="000A7960">
        <w:rPr>
          <w:b/>
          <w:bCs/>
          <w:sz w:val="28"/>
          <w:szCs w:val="28"/>
        </w:rPr>
        <w:t>1</w:t>
      </w:r>
      <w:r w:rsidRPr="00B56F87">
        <w:rPr>
          <w:b/>
          <w:bCs/>
          <w:sz w:val="28"/>
          <w:szCs w:val="28"/>
        </w:rPr>
        <w:t>)</w:t>
      </w:r>
    </w:p>
    <w:p w:rsidR="00B56F87" w:rsidRPr="00B56F87" w:rsidRDefault="00645A4C" w:rsidP="00B56F87">
      <w:pPr>
        <w:rPr>
          <w:b/>
          <w:sz w:val="28"/>
          <w:szCs w:val="28"/>
        </w:rPr>
      </w:pPr>
      <w:r>
        <w:rPr>
          <w:b/>
          <w:sz w:val="28"/>
          <w:szCs w:val="28"/>
        </w:rPr>
        <w:t>Online Asynchronous (meaning you can do the work at your own time)</w:t>
      </w:r>
    </w:p>
    <w:p w:rsidR="009161D5" w:rsidRPr="00230389" w:rsidRDefault="009161D5" w:rsidP="00A82548">
      <w:pPr>
        <w:rPr>
          <w:sz w:val="28"/>
          <w:szCs w:val="28"/>
        </w:rPr>
      </w:pPr>
      <w:r w:rsidRPr="00230389">
        <w:rPr>
          <w:b/>
          <w:sz w:val="28"/>
          <w:szCs w:val="28"/>
        </w:rPr>
        <w:t>Instructor:</w:t>
      </w:r>
      <w:r w:rsidRPr="00230389">
        <w:rPr>
          <w:sz w:val="28"/>
          <w:szCs w:val="28"/>
        </w:rPr>
        <w:t xml:space="preserve"> </w:t>
      </w:r>
      <w:proofErr w:type="spellStart"/>
      <w:r w:rsidRPr="00230389">
        <w:rPr>
          <w:sz w:val="28"/>
          <w:szCs w:val="28"/>
        </w:rPr>
        <w:t>Prof.</w:t>
      </w:r>
      <w:proofErr w:type="spellEnd"/>
      <w:r w:rsidRPr="00230389">
        <w:rPr>
          <w:sz w:val="28"/>
          <w:szCs w:val="28"/>
        </w:rPr>
        <w:t xml:space="preserve"> William “Deak” Helton</w:t>
      </w:r>
    </w:p>
    <w:p w:rsidR="009161D5" w:rsidRPr="00230389" w:rsidRDefault="009161D5" w:rsidP="00213240">
      <w:pPr>
        <w:rPr>
          <w:sz w:val="28"/>
          <w:szCs w:val="28"/>
        </w:rPr>
      </w:pPr>
      <w:r w:rsidRPr="00230389">
        <w:rPr>
          <w:b/>
          <w:sz w:val="28"/>
          <w:szCs w:val="28"/>
        </w:rPr>
        <w:t>Office:</w:t>
      </w:r>
      <w:r w:rsidRPr="00230389">
        <w:rPr>
          <w:sz w:val="28"/>
          <w:szCs w:val="28"/>
        </w:rPr>
        <w:t xml:space="preserve"> </w:t>
      </w:r>
      <w:r w:rsidR="00735DF9" w:rsidRPr="00230389">
        <w:rPr>
          <w:sz w:val="28"/>
          <w:szCs w:val="28"/>
        </w:rPr>
        <w:t>2063</w:t>
      </w:r>
      <w:r w:rsidR="00843064" w:rsidRPr="00230389">
        <w:rPr>
          <w:sz w:val="28"/>
          <w:szCs w:val="28"/>
        </w:rPr>
        <w:t xml:space="preserve"> David </w:t>
      </w:r>
      <w:r w:rsidR="003561D6">
        <w:rPr>
          <w:sz w:val="28"/>
          <w:szCs w:val="28"/>
        </w:rPr>
        <w:t xml:space="preserve">King </w:t>
      </w:r>
      <w:r w:rsidRPr="00230389">
        <w:rPr>
          <w:sz w:val="28"/>
          <w:szCs w:val="28"/>
        </w:rPr>
        <w:t>Hall</w:t>
      </w:r>
      <w:r w:rsidR="004812D9">
        <w:rPr>
          <w:sz w:val="28"/>
          <w:szCs w:val="28"/>
        </w:rPr>
        <w:t xml:space="preserve"> </w:t>
      </w:r>
    </w:p>
    <w:p w:rsidR="009161D5" w:rsidRPr="00230389" w:rsidRDefault="001A106F" w:rsidP="00645A4C">
      <w:pPr>
        <w:rPr>
          <w:sz w:val="28"/>
          <w:szCs w:val="28"/>
        </w:rPr>
      </w:pPr>
      <w:r w:rsidRPr="00230389">
        <w:rPr>
          <w:b/>
          <w:sz w:val="28"/>
          <w:szCs w:val="28"/>
        </w:rPr>
        <w:t>Office Hours</w:t>
      </w:r>
      <w:r w:rsidR="00645A4C">
        <w:rPr>
          <w:b/>
          <w:sz w:val="28"/>
          <w:szCs w:val="28"/>
        </w:rPr>
        <w:t xml:space="preserve"> (online)</w:t>
      </w:r>
      <w:r w:rsidRPr="00230389">
        <w:rPr>
          <w:b/>
          <w:sz w:val="28"/>
          <w:szCs w:val="28"/>
        </w:rPr>
        <w:t>:</w:t>
      </w:r>
      <w:r w:rsidRPr="00230389">
        <w:rPr>
          <w:sz w:val="28"/>
          <w:szCs w:val="28"/>
        </w:rPr>
        <w:t xml:space="preserve"> </w:t>
      </w:r>
      <w:r w:rsidR="000A7960">
        <w:rPr>
          <w:sz w:val="28"/>
          <w:szCs w:val="28"/>
        </w:rPr>
        <w:t>Scheduled Tuesday 1:30PM-3:30PM or by appointment</w:t>
      </w:r>
    </w:p>
    <w:p w:rsidR="009161D5" w:rsidRPr="00230389" w:rsidRDefault="009161D5" w:rsidP="00213240">
      <w:pPr>
        <w:rPr>
          <w:sz w:val="28"/>
          <w:szCs w:val="28"/>
        </w:rPr>
      </w:pPr>
      <w:r w:rsidRPr="00230389">
        <w:rPr>
          <w:b/>
          <w:sz w:val="28"/>
          <w:szCs w:val="28"/>
        </w:rPr>
        <w:t>Email:</w:t>
      </w:r>
      <w:r w:rsidRPr="00230389">
        <w:rPr>
          <w:sz w:val="28"/>
          <w:szCs w:val="28"/>
        </w:rPr>
        <w:t xml:space="preserve"> </w:t>
      </w:r>
      <w:hyperlink r:id="rId7" w:history="1">
        <w:r w:rsidR="00567826" w:rsidRPr="00620C20">
          <w:rPr>
            <w:rStyle w:val="Hyperlink"/>
            <w:sz w:val="28"/>
            <w:szCs w:val="28"/>
          </w:rPr>
          <w:t>whelton@gmu.edu</w:t>
        </w:r>
      </w:hyperlink>
      <w:r w:rsidR="00567826">
        <w:rPr>
          <w:sz w:val="28"/>
          <w:szCs w:val="28"/>
        </w:rPr>
        <w:t xml:space="preserve">  - note if you e</w:t>
      </w:r>
      <w:r w:rsidR="00BD09C7">
        <w:rPr>
          <w:sz w:val="28"/>
          <w:szCs w:val="28"/>
        </w:rPr>
        <w:t xml:space="preserve">mail </w:t>
      </w:r>
      <w:r w:rsidR="00BD09C7" w:rsidRPr="00BD09C7">
        <w:rPr>
          <w:b/>
          <w:sz w:val="28"/>
          <w:szCs w:val="28"/>
          <w:u w:val="single"/>
        </w:rPr>
        <w:t>please use PSY</w:t>
      </w:r>
      <w:r w:rsidR="003403E1">
        <w:rPr>
          <w:b/>
          <w:sz w:val="28"/>
          <w:szCs w:val="28"/>
          <w:u w:val="single"/>
        </w:rPr>
        <w:t>530</w:t>
      </w:r>
      <w:r w:rsidR="006A3D46">
        <w:rPr>
          <w:b/>
          <w:sz w:val="28"/>
          <w:szCs w:val="28"/>
          <w:u w:val="single"/>
        </w:rPr>
        <w:t xml:space="preserve"> </w:t>
      </w:r>
      <w:r w:rsidR="00567826" w:rsidRPr="00BD09C7">
        <w:rPr>
          <w:b/>
          <w:sz w:val="28"/>
          <w:szCs w:val="28"/>
          <w:u w:val="single"/>
        </w:rPr>
        <w:t>in the subject line</w:t>
      </w:r>
      <w:r w:rsidR="00645A4C">
        <w:rPr>
          <w:b/>
          <w:sz w:val="28"/>
          <w:szCs w:val="28"/>
          <w:u w:val="single"/>
        </w:rPr>
        <w:t xml:space="preserve"> and which section you are in (001 or 002)</w:t>
      </w:r>
      <w:r w:rsidR="00567826" w:rsidRPr="00567826">
        <w:rPr>
          <w:sz w:val="28"/>
          <w:szCs w:val="28"/>
        </w:rPr>
        <w:t xml:space="preserve"> </w:t>
      </w:r>
      <w:r w:rsidR="00BD09C7">
        <w:rPr>
          <w:sz w:val="28"/>
          <w:szCs w:val="28"/>
        </w:rPr>
        <w:t>otherwise it may get screened out as spam.</w:t>
      </w:r>
    </w:p>
    <w:p w:rsidR="009161D5" w:rsidRPr="00230389" w:rsidRDefault="009161D5" w:rsidP="009161D5">
      <w:pPr>
        <w:rPr>
          <w:sz w:val="28"/>
          <w:szCs w:val="28"/>
        </w:rPr>
      </w:pPr>
      <w:r w:rsidRPr="00230389">
        <w:rPr>
          <w:b/>
          <w:sz w:val="28"/>
          <w:szCs w:val="28"/>
        </w:rPr>
        <w:t>Text:</w:t>
      </w:r>
      <w:r w:rsidRPr="00230389">
        <w:rPr>
          <w:sz w:val="28"/>
          <w:szCs w:val="28"/>
        </w:rPr>
        <w:t xml:space="preserve"> </w:t>
      </w:r>
      <w:r w:rsidR="00645A4C">
        <w:rPr>
          <w:sz w:val="28"/>
          <w:szCs w:val="28"/>
        </w:rPr>
        <w:t>The text book is provided as chapter links (in Course Content at the bottom)</w:t>
      </w:r>
      <w:r w:rsidR="006A3D46">
        <w:rPr>
          <w:sz w:val="28"/>
          <w:szCs w:val="28"/>
        </w:rPr>
        <w:t xml:space="preserve"> –papers will </w:t>
      </w:r>
      <w:r w:rsidR="00645A4C">
        <w:rPr>
          <w:sz w:val="28"/>
          <w:szCs w:val="28"/>
        </w:rPr>
        <w:t xml:space="preserve">also </w:t>
      </w:r>
      <w:r w:rsidR="006A3D46">
        <w:rPr>
          <w:sz w:val="28"/>
          <w:szCs w:val="28"/>
        </w:rPr>
        <w:t xml:space="preserve">be distributed or links provided. </w:t>
      </w:r>
    </w:p>
    <w:p w:rsidR="009161D5" w:rsidRPr="00230389" w:rsidRDefault="00260E24" w:rsidP="00213240">
      <w:pPr>
        <w:rPr>
          <w:sz w:val="28"/>
          <w:szCs w:val="28"/>
        </w:rPr>
      </w:pPr>
      <w:r w:rsidRPr="00230389">
        <w:rPr>
          <w:b/>
          <w:sz w:val="28"/>
          <w:szCs w:val="28"/>
        </w:rPr>
        <w:t>Objective:</w:t>
      </w:r>
      <w:r w:rsidRPr="00230389">
        <w:rPr>
          <w:sz w:val="28"/>
          <w:szCs w:val="28"/>
        </w:rPr>
        <w:t xml:space="preserve"> The course will provide you with an understanding of contemporary</w:t>
      </w:r>
      <w:r w:rsidR="00645A4C">
        <w:rPr>
          <w:sz w:val="28"/>
          <w:szCs w:val="28"/>
        </w:rPr>
        <w:t xml:space="preserve"> theories and research on Cognitive Engineering</w:t>
      </w:r>
      <w:r w:rsidRPr="00230389">
        <w:rPr>
          <w:sz w:val="28"/>
          <w:szCs w:val="28"/>
        </w:rPr>
        <w:t xml:space="preserve">. </w:t>
      </w:r>
    </w:p>
    <w:p w:rsidR="00260E24" w:rsidRPr="00230389" w:rsidRDefault="002923B7" w:rsidP="00213240">
      <w:pPr>
        <w:rPr>
          <w:sz w:val="28"/>
          <w:szCs w:val="28"/>
        </w:rPr>
      </w:pPr>
      <w:r w:rsidRPr="00230389">
        <w:rPr>
          <w:b/>
          <w:sz w:val="28"/>
          <w:szCs w:val="28"/>
        </w:rPr>
        <w:t>Technology:</w:t>
      </w:r>
      <w:r w:rsidRPr="00230389">
        <w:rPr>
          <w:sz w:val="28"/>
          <w:szCs w:val="28"/>
        </w:rPr>
        <w:t xml:space="preserve"> </w:t>
      </w:r>
      <w:proofErr w:type="spellStart"/>
      <w:r w:rsidRPr="00230389">
        <w:rPr>
          <w:sz w:val="28"/>
          <w:szCs w:val="28"/>
        </w:rPr>
        <w:t>Powerpoint</w:t>
      </w:r>
      <w:proofErr w:type="spellEnd"/>
      <w:r w:rsidRPr="00230389">
        <w:rPr>
          <w:sz w:val="28"/>
          <w:szCs w:val="28"/>
        </w:rPr>
        <w:t xml:space="preserve">, computers, </w:t>
      </w:r>
      <w:r w:rsidR="00230389" w:rsidRPr="00230389">
        <w:rPr>
          <w:sz w:val="28"/>
          <w:szCs w:val="28"/>
        </w:rPr>
        <w:t xml:space="preserve">internet </w:t>
      </w:r>
    </w:p>
    <w:p w:rsidR="002923B7" w:rsidRPr="00230389" w:rsidRDefault="002923B7" w:rsidP="00213240">
      <w:pPr>
        <w:rPr>
          <w:sz w:val="28"/>
          <w:szCs w:val="28"/>
        </w:rPr>
      </w:pPr>
      <w:proofErr w:type="spellStart"/>
      <w:r w:rsidRPr="00230389">
        <w:rPr>
          <w:b/>
          <w:sz w:val="28"/>
          <w:szCs w:val="28"/>
        </w:rPr>
        <w:t>Honor</w:t>
      </w:r>
      <w:proofErr w:type="spellEnd"/>
      <w:r w:rsidRPr="00230389">
        <w:rPr>
          <w:b/>
          <w:sz w:val="28"/>
          <w:szCs w:val="28"/>
        </w:rPr>
        <w:t xml:space="preserve"> Code:</w:t>
      </w:r>
      <w:r w:rsidRPr="00230389">
        <w:rPr>
          <w:sz w:val="28"/>
          <w:szCs w:val="28"/>
        </w:rPr>
        <w:t xml:space="preserve">  GMU has an </w:t>
      </w:r>
      <w:proofErr w:type="spellStart"/>
      <w:r w:rsidRPr="00230389">
        <w:rPr>
          <w:sz w:val="28"/>
          <w:szCs w:val="28"/>
        </w:rPr>
        <w:t>honor</w:t>
      </w:r>
      <w:proofErr w:type="spellEnd"/>
      <w:r w:rsidRPr="00230389">
        <w:rPr>
          <w:sz w:val="28"/>
          <w:szCs w:val="28"/>
        </w:rPr>
        <w:t xml:space="preserve"> code. Follow it or the instructor may have to </w:t>
      </w:r>
      <w:r w:rsidR="004B3EE0" w:rsidRPr="00230389">
        <w:rPr>
          <w:sz w:val="28"/>
          <w:szCs w:val="28"/>
        </w:rPr>
        <w:t>turn</w:t>
      </w:r>
      <w:r w:rsidRPr="00230389">
        <w:rPr>
          <w:sz w:val="28"/>
          <w:szCs w:val="28"/>
        </w:rPr>
        <w:t xml:space="preserve"> you </w:t>
      </w:r>
      <w:r w:rsidR="004B3EE0" w:rsidRPr="00230389">
        <w:rPr>
          <w:sz w:val="28"/>
          <w:szCs w:val="28"/>
        </w:rPr>
        <w:t xml:space="preserve">in </w:t>
      </w:r>
      <w:r w:rsidRPr="00230389">
        <w:rPr>
          <w:sz w:val="28"/>
          <w:szCs w:val="28"/>
        </w:rPr>
        <w:t>for violating it.</w:t>
      </w:r>
      <w:r w:rsidR="004B3EE0" w:rsidRPr="00230389">
        <w:rPr>
          <w:sz w:val="28"/>
          <w:szCs w:val="28"/>
        </w:rPr>
        <w:t xml:space="preserve"> This could have severe consequences, like failing this course, etc. </w:t>
      </w:r>
    </w:p>
    <w:p w:rsidR="00260E24" w:rsidRPr="00230389" w:rsidRDefault="002923B7" w:rsidP="00213240">
      <w:pPr>
        <w:rPr>
          <w:sz w:val="28"/>
          <w:szCs w:val="28"/>
        </w:rPr>
      </w:pPr>
      <w:r w:rsidRPr="00230389">
        <w:rPr>
          <w:b/>
          <w:sz w:val="28"/>
          <w:szCs w:val="28"/>
        </w:rPr>
        <w:t xml:space="preserve">Disabilities: </w:t>
      </w:r>
      <w:r w:rsidRPr="00230389">
        <w:rPr>
          <w:sz w:val="28"/>
          <w:szCs w:val="28"/>
        </w:rPr>
        <w:t xml:space="preserve"> If you are a student with a disability and you need academic accommodations, please contact me and contact the Disability Resource Services (DRS) at 703-993-2474. Accommodations have to be made officially through the Disability Resource Services office. </w:t>
      </w:r>
    </w:p>
    <w:p w:rsidR="00101336" w:rsidRPr="00230389" w:rsidRDefault="00230389" w:rsidP="00230389">
      <w:pPr>
        <w:rPr>
          <w:sz w:val="28"/>
          <w:szCs w:val="28"/>
        </w:rPr>
      </w:pPr>
      <w:r w:rsidRPr="00230389">
        <w:rPr>
          <w:b/>
          <w:sz w:val="28"/>
          <w:szCs w:val="28"/>
        </w:rPr>
        <w:t>Attendance Policy:</w:t>
      </w:r>
      <w:r w:rsidRPr="00230389">
        <w:rPr>
          <w:sz w:val="28"/>
          <w:szCs w:val="28"/>
        </w:rPr>
        <w:t xml:space="preserve"> </w:t>
      </w:r>
      <w:r w:rsidR="00645A4C">
        <w:rPr>
          <w:sz w:val="28"/>
          <w:szCs w:val="28"/>
        </w:rPr>
        <w:t xml:space="preserve">Online so there is no attendance, however, there are graded discussion posts which you must respond to for a grade (this is the equivalent of in class participation). </w:t>
      </w:r>
    </w:p>
    <w:p w:rsidR="00101336" w:rsidRPr="00230389" w:rsidRDefault="00101336" w:rsidP="00101336">
      <w:pPr>
        <w:rPr>
          <w:sz w:val="28"/>
          <w:szCs w:val="28"/>
        </w:rPr>
      </w:pPr>
      <w:r w:rsidRPr="00230389">
        <w:rPr>
          <w:b/>
          <w:sz w:val="28"/>
          <w:szCs w:val="28"/>
        </w:rPr>
        <w:t>Cancellation</w:t>
      </w:r>
      <w:r w:rsidR="00230389" w:rsidRPr="00230389">
        <w:rPr>
          <w:b/>
          <w:sz w:val="28"/>
          <w:szCs w:val="28"/>
        </w:rPr>
        <w:t xml:space="preserve"> or Change</w:t>
      </w:r>
      <w:r w:rsidRPr="00230389">
        <w:rPr>
          <w:b/>
          <w:sz w:val="28"/>
          <w:szCs w:val="28"/>
        </w:rPr>
        <w:t xml:space="preserve"> Policy:</w:t>
      </w:r>
      <w:r w:rsidRPr="00230389">
        <w:rPr>
          <w:sz w:val="28"/>
          <w:szCs w:val="28"/>
        </w:rPr>
        <w:t xml:space="preserve"> If </w:t>
      </w:r>
      <w:r w:rsidR="00230389" w:rsidRPr="00230389">
        <w:rPr>
          <w:sz w:val="28"/>
          <w:szCs w:val="28"/>
        </w:rPr>
        <w:t>anything</w:t>
      </w:r>
      <w:r w:rsidRPr="00230389">
        <w:rPr>
          <w:sz w:val="28"/>
          <w:szCs w:val="28"/>
        </w:rPr>
        <w:t xml:space="preserve"> needs to be cancelled, then the class will be emailed as soon as possible and alternative </w:t>
      </w:r>
      <w:r w:rsidR="00230389" w:rsidRPr="00230389">
        <w:rPr>
          <w:sz w:val="28"/>
          <w:szCs w:val="28"/>
        </w:rPr>
        <w:t>arrangements</w:t>
      </w:r>
      <w:r w:rsidRPr="00230389">
        <w:rPr>
          <w:sz w:val="28"/>
          <w:szCs w:val="28"/>
        </w:rPr>
        <w:t xml:space="preserve"> will be </w:t>
      </w:r>
      <w:r w:rsidR="00230389" w:rsidRPr="00230389">
        <w:rPr>
          <w:sz w:val="28"/>
          <w:szCs w:val="28"/>
        </w:rPr>
        <w:t>made</w:t>
      </w:r>
      <w:r w:rsidRPr="00230389">
        <w:rPr>
          <w:sz w:val="28"/>
          <w:szCs w:val="28"/>
        </w:rPr>
        <w:t xml:space="preserve">. </w:t>
      </w:r>
    </w:p>
    <w:p w:rsidR="00CE08FA" w:rsidRDefault="00CE08FA" w:rsidP="00213240">
      <w:pPr>
        <w:rPr>
          <w:b/>
          <w:sz w:val="28"/>
          <w:szCs w:val="28"/>
        </w:rPr>
      </w:pPr>
    </w:p>
    <w:p w:rsidR="00CE08FA" w:rsidRDefault="00CE08FA" w:rsidP="00213240">
      <w:pPr>
        <w:rPr>
          <w:b/>
          <w:sz w:val="28"/>
          <w:szCs w:val="28"/>
        </w:rPr>
      </w:pPr>
    </w:p>
    <w:p w:rsidR="00CE08FA" w:rsidRDefault="00CE08FA" w:rsidP="00213240">
      <w:pPr>
        <w:rPr>
          <w:b/>
          <w:sz w:val="28"/>
          <w:szCs w:val="28"/>
        </w:rPr>
      </w:pPr>
    </w:p>
    <w:p w:rsidR="00CE08FA" w:rsidRDefault="00CE08FA" w:rsidP="00213240">
      <w:pPr>
        <w:rPr>
          <w:b/>
          <w:sz w:val="28"/>
          <w:szCs w:val="28"/>
        </w:rPr>
      </w:pPr>
    </w:p>
    <w:p w:rsidR="00230389" w:rsidRDefault="00101336" w:rsidP="00213240">
      <w:pPr>
        <w:rPr>
          <w:sz w:val="28"/>
          <w:szCs w:val="28"/>
        </w:rPr>
      </w:pPr>
      <w:r w:rsidRPr="00230389">
        <w:rPr>
          <w:b/>
          <w:sz w:val="28"/>
          <w:szCs w:val="28"/>
        </w:rPr>
        <w:t xml:space="preserve">Grades: </w:t>
      </w:r>
      <w:r w:rsidRPr="00230389">
        <w:rPr>
          <w:sz w:val="28"/>
          <w:szCs w:val="28"/>
        </w:rPr>
        <w:t>Your gr</w:t>
      </w:r>
      <w:r w:rsidR="00230389" w:rsidRPr="00230389">
        <w:rPr>
          <w:sz w:val="28"/>
          <w:szCs w:val="28"/>
        </w:rPr>
        <w:t xml:space="preserve">ade will consist of marks from </w:t>
      </w:r>
      <w:r w:rsidR="00645A4C">
        <w:rPr>
          <w:sz w:val="28"/>
          <w:szCs w:val="28"/>
        </w:rPr>
        <w:t>discussion posts</w:t>
      </w:r>
      <w:r w:rsidR="00CE08FA">
        <w:rPr>
          <w:sz w:val="28"/>
          <w:szCs w:val="28"/>
        </w:rPr>
        <w:t>, a chapter topic review</w:t>
      </w:r>
      <w:r w:rsidR="00645A4C">
        <w:rPr>
          <w:sz w:val="28"/>
          <w:szCs w:val="28"/>
        </w:rPr>
        <w:t xml:space="preserve"> paper (pick one of the chapters and write an updated review</w:t>
      </w:r>
      <w:r w:rsidR="004812D9">
        <w:rPr>
          <w:sz w:val="28"/>
          <w:szCs w:val="28"/>
        </w:rPr>
        <w:t xml:space="preserve"> for a specific application</w:t>
      </w:r>
      <w:r w:rsidR="00645A4C">
        <w:rPr>
          <w:sz w:val="28"/>
          <w:szCs w:val="28"/>
        </w:rPr>
        <w:t>)</w:t>
      </w:r>
      <w:r w:rsidR="00CE08FA">
        <w:rPr>
          <w:sz w:val="28"/>
          <w:szCs w:val="28"/>
        </w:rPr>
        <w:t>, and</w:t>
      </w:r>
      <w:r w:rsidR="00645A4C">
        <w:rPr>
          <w:sz w:val="28"/>
          <w:szCs w:val="28"/>
        </w:rPr>
        <w:t xml:space="preserve"> a self-project</w:t>
      </w:r>
      <w:r w:rsidR="00B91B30">
        <w:rPr>
          <w:sz w:val="28"/>
          <w:szCs w:val="28"/>
        </w:rPr>
        <w:t xml:space="preserve">. </w:t>
      </w:r>
    </w:p>
    <w:p w:rsidR="00322CE6" w:rsidRDefault="00383C9F" w:rsidP="00043D91">
      <w:pPr>
        <w:rPr>
          <w:sz w:val="28"/>
          <w:szCs w:val="28"/>
        </w:rPr>
      </w:pPr>
      <w:r>
        <w:rPr>
          <w:b/>
          <w:sz w:val="28"/>
          <w:szCs w:val="28"/>
        </w:rPr>
        <w:t xml:space="preserve">Discussion Board Responses </w:t>
      </w:r>
      <w:r w:rsidR="00645A4C">
        <w:rPr>
          <w:b/>
          <w:sz w:val="28"/>
          <w:szCs w:val="28"/>
        </w:rPr>
        <w:t>(2</w:t>
      </w:r>
      <w:r w:rsidR="00146EBB">
        <w:rPr>
          <w:b/>
          <w:sz w:val="28"/>
          <w:szCs w:val="28"/>
        </w:rPr>
        <w:t>0</w:t>
      </w:r>
      <w:r w:rsidR="002F2578">
        <w:rPr>
          <w:b/>
          <w:sz w:val="28"/>
          <w:szCs w:val="28"/>
        </w:rPr>
        <w:t>%):</w:t>
      </w:r>
      <w:r w:rsidR="00322CE6">
        <w:rPr>
          <w:b/>
          <w:sz w:val="28"/>
          <w:szCs w:val="28"/>
        </w:rPr>
        <w:t xml:space="preserve"> </w:t>
      </w:r>
      <w:r>
        <w:rPr>
          <w:sz w:val="28"/>
          <w:szCs w:val="28"/>
        </w:rPr>
        <w:t>There are five discussion board topics. You need to respond to each item. You are being graded on participation</w:t>
      </w:r>
      <w:r w:rsidR="004812D9">
        <w:rPr>
          <w:sz w:val="28"/>
          <w:szCs w:val="28"/>
        </w:rPr>
        <w:t>; this is the part of the course replacing in-class participation</w:t>
      </w:r>
      <w:r>
        <w:rPr>
          <w:sz w:val="28"/>
          <w:szCs w:val="28"/>
        </w:rPr>
        <w:t>. You can respond to others comments in your comment but remember to keep all comments professional</w:t>
      </w:r>
      <w:r w:rsidR="004812D9">
        <w:rPr>
          <w:sz w:val="28"/>
          <w:szCs w:val="28"/>
        </w:rPr>
        <w:t xml:space="preserve"> and respectful</w:t>
      </w:r>
      <w:r>
        <w:rPr>
          <w:sz w:val="28"/>
          <w:szCs w:val="28"/>
        </w:rPr>
        <w:t>. Each one is worth 4%.</w:t>
      </w:r>
      <w:r w:rsidR="005037EE">
        <w:rPr>
          <w:sz w:val="28"/>
          <w:szCs w:val="28"/>
        </w:rPr>
        <w:t xml:space="preserve"> These are due by December 4, however, I strongly encourage you to start early with them. Most of them refer to one of the videos in the Course Content (there are a number of “lectures” there along with some associated papers).</w:t>
      </w:r>
    </w:p>
    <w:p w:rsidR="008A4D86" w:rsidRDefault="00645A4C" w:rsidP="00043D91">
      <w:pPr>
        <w:rPr>
          <w:sz w:val="28"/>
          <w:szCs w:val="28"/>
        </w:rPr>
      </w:pPr>
      <w:r>
        <w:rPr>
          <w:b/>
          <w:sz w:val="28"/>
          <w:szCs w:val="28"/>
        </w:rPr>
        <w:t xml:space="preserve">Review </w:t>
      </w:r>
      <w:r w:rsidR="00F73F40">
        <w:rPr>
          <w:b/>
          <w:sz w:val="28"/>
          <w:szCs w:val="28"/>
        </w:rPr>
        <w:t xml:space="preserve">Paper </w:t>
      </w:r>
      <w:r>
        <w:rPr>
          <w:b/>
          <w:sz w:val="28"/>
          <w:szCs w:val="28"/>
        </w:rPr>
        <w:t>(4</w:t>
      </w:r>
      <w:r w:rsidR="00CE08FA">
        <w:rPr>
          <w:b/>
          <w:sz w:val="28"/>
          <w:szCs w:val="28"/>
        </w:rPr>
        <w:t>0%):</w:t>
      </w:r>
      <w:r w:rsidR="00F93C6F">
        <w:rPr>
          <w:b/>
          <w:sz w:val="28"/>
          <w:szCs w:val="28"/>
        </w:rPr>
        <w:t xml:space="preserve"> </w:t>
      </w:r>
      <w:r w:rsidRPr="00645A4C">
        <w:rPr>
          <w:sz w:val="28"/>
          <w:szCs w:val="28"/>
        </w:rPr>
        <w:t xml:space="preserve">You will </w:t>
      </w:r>
      <w:r>
        <w:rPr>
          <w:sz w:val="28"/>
          <w:szCs w:val="28"/>
        </w:rPr>
        <w:t xml:space="preserve">pick </w:t>
      </w:r>
      <w:r w:rsidRPr="00645A4C">
        <w:rPr>
          <w:sz w:val="28"/>
          <w:szCs w:val="28"/>
        </w:rPr>
        <w:t xml:space="preserve">one of the chapters of the core text in the field: Engineering Psychology and Human Performance. </w:t>
      </w:r>
      <w:r>
        <w:rPr>
          <w:sz w:val="28"/>
          <w:szCs w:val="28"/>
        </w:rPr>
        <w:t>This book is provided in Course Content at the bottom (under Book – the figure files are above</w:t>
      </w:r>
      <w:r w:rsidR="00F73F40">
        <w:rPr>
          <w:sz w:val="28"/>
          <w:szCs w:val="28"/>
        </w:rPr>
        <w:t xml:space="preserve">; I can provide this because I am working on a new edition with the main author Chris </w:t>
      </w:r>
      <w:proofErr w:type="spellStart"/>
      <w:r w:rsidR="00F73F40">
        <w:rPr>
          <w:sz w:val="28"/>
          <w:szCs w:val="28"/>
        </w:rPr>
        <w:t>Wickens</w:t>
      </w:r>
      <w:proofErr w:type="spellEnd"/>
      <w:r>
        <w:rPr>
          <w:sz w:val="28"/>
          <w:szCs w:val="28"/>
        </w:rPr>
        <w:t>). Y</w:t>
      </w:r>
      <w:r w:rsidRPr="00645A4C">
        <w:rPr>
          <w:sz w:val="28"/>
          <w:szCs w:val="28"/>
        </w:rPr>
        <w:t>our assignment will be to</w:t>
      </w:r>
      <w:r w:rsidR="00F73F40">
        <w:rPr>
          <w:sz w:val="28"/>
          <w:szCs w:val="28"/>
        </w:rPr>
        <w:t xml:space="preserve"> pick the chapter topic that interests you the most and write up a report about</w:t>
      </w:r>
      <w:r w:rsidR="00383C9F">
        <w:rPr>
          <w:sz w:val="28"/>
          <w:szCs w:val="28"/>
        </w:rPr>
        <w:t xml:space="preserve"> how you apply the chapter to a real world problem area. For example, let’s say I am interested in Chapter 7 (Memory and Training) and would like to consider how the chapter could be applied to virtual reality training systems that are deployed remotely (due to social distancing). I would then write a report about that topic. This may require looking for information beyond the chapter itself (like via Google Scholar). The report will be between 8-10 pages Times New Roman 12pt font and double spaced.</w:t>
      </w:r>
      <w:r w:rsidRPr="00645A4C">
        <w:rPr>
          <w:sz w:val="28"/>
          <w:szCs w:val="28"/>
        </w:rPr>
        <w:t xml:space="preserve"> This will be due </w:t>
      </w:r>
      <w:r>
        <w:rPr>
          <w:sz w:val="28"/>
          <w:szCs w:val="28"/>
        </w:rPr>
        <w:t>electronically by December 4.</w:t>
      </w:r>
      <w:r w:rsidRPr="00645A4C">
        <w:rPr>
          <w:sz w:val="28"/>
          <w:szCs w:val="28"/>
        </w:rPr>
        <w:t xml:space="preserve"> </w:t>
      </w:r>
    </w:p>
    <w:p w:rsidR="00383C9F" w:rsidRPr="00645A4C" w:rsidRDefault="00383C9F" w:rsidP="00043D91">
      <w:pPr>
        <w:rPr>
          <w:sz w:val="28"/>
          <w:szCs w:val="28"/>
        </w:rPr>
      </w:pPr>
      <w:r w:rsidRPr="00383C9F">
        <w:rPr>
          <w:b/>
          <w:sz w:val="28"/>
          <w:szCs w:val="28"/>
        </w:rPr>
        <w:t>Self-</w:t>
      </w:r>
      <w:r w:rsidR="005037EE">
        <w:rPr>
          <w:b/>
          <w:sz w:val="28"/>
          <w:szCs w:val="28"/>
        </w:rPr>
        <w:t>Project</w:t>
      </w:r>
      <w:r w:rsidRPr="00383C9F">
        <w:rPr>
          <w:b/>
          <w:sz w:val="28"/>
          <w:szCs w:val="28"/>
        </w:rPr>
        <w:t xml:space="preserve"> (40%).</w:t>
      </w:r>
      <w:r>
        <w:rPr>
          <w:sz w:val="28"/>
          <w:szCs w:val="28"/>
        </w:rPr>
        <w:t xml:space="preserve"> You will conduct a self-experiment and a brief write-up of your findings. </w:t>
      </w:r>
      <w:r w:rsidR="005037EE">
        <w:rPr>
          <w:sz w:val="28"/>
          <w:szCs w:val="28"/>
        </w:rPr>
        <w:t xml:space="preserve">The information about this assignment is under the Assignments tab in Blackboard. It should be fairly self-explanatory if you read all the files in the Self Report link in the Assignments tab (read them all before emailing me questions). This will be due electronically by December 4. </w:t>
      </w:r>
    </w:p>
    <w:p w:rsidR="00101336" w:rsidRPr="00435EC2" w:rsidRDefault="00101336" w:rsidP="00B6186E">
      <w:pPr>
        <w:rPr>
          <w:b/>
          <w:sz w:val="28"/>
          <w:szCs w:val="28"/>
        </w:rPr>
      </w:pPr>
      <w:r w:rsidRPr="00435EC2">
        <w:rPr>
          <w:b/>
          <w:sz w:val="28"/>
          <w:szCs w:val="28"/>
        </w:rPr>
        <w:t>Grading</w:t>
      </w:r>
      <w:r w:rsidRPr="00435EC2">
        <w:rPr>
          <w:b/>
          <w:sz w:val="28"/>
          <w:szCs w:val="28"/>
        </w:rPr>
        <w:tab/>
        <w:t>Scale</w:t>
      </w:r>
    </w:p>
    <w:p w:rsidR="00101336" w:rsidRPr="00230389" w:rsidRDefault="00101336" w:rsidP="00101336">
      <w:pPr>
        <w:ind w:left="360"/>
        <w:rPr>
          <w:sz w:val="28"/>
          <w:szCs w:val="28"/>
        </w:rPr>
      </w:pPr>
      <w:r w:rsidRPr="00230389">
        <w:rPr>
          <w:sz w:val="28"/>
          <w:szCs w:val="28"/>
        </w:rPr>
        <w:t>A+</w:t>
      </w:r>
      <w:r w:rsidRPr="00230389">
        <w:rPr>
          <w:sz w:val="28"/>
          <w:szCs w:val="28"/>
        </w:rPr>
        <w:tab/>
        <w:t xml:space="preserve"> 97+</w:t>
      </w:r>
    </w:p>
    <w:p w:rsidR="00101336" w:rsidRPr="00230389" w:rsidRDefault="00101336" w:rsidP="00101336">
      <w:pPr>
        <w:ind w:left="360"/>
        <w:rPr>
          <w:sz w:val="28"/>
          <w:szCs w:val="28"/>
        </w:rPr>
      </w:pPr>
      <w:r w:rsidRPr="00230389">
        <w:rPr>
          <w:sz w:val="28"/>
          <w:szCs w:val="28"/>
        </w:rPr>
        <w:t>A</w:t>
      </w:r>
      <w:r w:rsidRPr="00230389">
        <w:rPr>
          <w:sz w:val="28"/>
          <w:szCs w:val="28"/>
        </w:rPr>
        <w:tab/>
        <w:t xml:space="preserve"> 93-96 </w:t>
      </w:r>
      <w:r w:rsidRPr="00230389">
        <w:rPr>
          <w:sz w:val="28"/>
          <w:szCs w:val="28"/>
        </w:rPr>
        <w:tab/>
        <w:t xml:space="preserve"> </w:t>
      </w:r>
      <w:r w:rsidRPr="00230389">
        <w:rPr>
          <w:sz w:val="28"/>
          <w:szCs w:val="28"/>
        </w:rPr>
        <w:tab/>
      </w:r>
    </w:p>
    <w:p w:rsidR="00101336" w:rsidRPr="00230389" w:rsidRDefault="00101336" w:rsidP="00101336">
      <w:pPr>
        <w:ind w:left="360"/>
        <w:rPr>
          <w:sz w:val="28"/>
          <w:szCs w:val="28"/>
        </w:rPr>
      </w:pPr>
      <w:r w:rsidRPr="00230389">
        <w:rPr>
          <w:sz w:val="28"/>
          <w:szCs w:val="28"/>
        </w:rPr>
        <w:t>A-</w:t>
      </w:r>
      <w:r w:rsidRPr="00230389">
        <w:rPr>
          <w:sz w:val="28"/>
          <w:szCs w:val="28"/>
        </w:rPr>
        <w:tab/>
        <w:t xml:space="preserve"> 90-92 </w:t>
      </w:r>
      <w:r w:rsidRPr="00230389">
        <w:rPr>
          <w:sz w:val="28"/>
          <w:szCs w:val="28"/>
        </w:rPr>
        <w:tab/>
        <w:t xml:space="preserve"> </w:t>
      </w:r>
      <w:r w:rsidRPr="00230389">
        <w:rPr>
          <w:sz w:val="28"/>
          <w:szCs w:val="28"/>
        </w:rPr>
        <w:tab/>
      </w:r>
    </w:p>
    <w:p w:rsidR="00101336" w:rsidRPr="00230389" w:rsidRDefault="00101336" w:rsidP="00101336">
      <w:pPr>
        <w:ind w:left="360"/>
        <w:rPr>
          <w:sz w:val="28"/>
          <w:szCs w:val="28"/>
        </w:rPr>
      </w:pPr>
      <w:r w:rsidRPr="00230389">
        <w:rPr>
          <w:sz w:val="28"/>
          <w:szCs w:val="28"/>
        </w:rPr>
        <w:lastRenderedPageBreak/>
        <w:t>B+</w:t>
      </w:r>
      <w:r w:rsidRPr="00230389">
        <w:rPr>
          <w:sz w:val="28"/>
          <w:szCs w:val="28"/>
        </w:rPr>
        <w:tab/>
        <w:t xml:space="preserve"> 87-89 </w:t>
      </w:r>
      <w:r w:rsidRPr="00230389">
        <w:rPr>
          <w:sz w:val="28"/>
          <w:szCs w:val="28"/>
        </w:rPr>
        <w:tab/>
        <w:t xml:space="preserve"> </w:t>
      </w:r>
      <w:r w:rsidRPr="00230389">
        <w:rPr>
          <w:sz w:val="28"/>
          <w:szCs w:val="28"/>
        </w:rPr>
        <w:tab/>
      </w:r>
    </w:p>
    <w:p w:rsidR="00101336" w:rsidRPr="00230389" w:rsidRDefault="00101336" w:rsidP="00101336">
      <w:pPr>
        <w:ind w:left="360"/>
        <w:rPr>
          <w:sz w:val="28"/>
          <w:szCs w:val="28"/>
        </w:rPr>
      </w:pPr>
      <w:r w:rsidRPr="00230389">
        <w:rPr>
          <w:sz w:val="28"/>
          <w:szCs w:val="28"/>
        </w:rPr>
        <w:t>B</w:t>
      </w:r>
      <w:r w:rsidRPr="00230389">
        <w:rPr>
          <w:sz w:val="28"/>
          <w:szCs w:val="28"/>
        </w:rPr>
        <w:tab/>
        <w:t xml:space="preserve"> 83-86 </w:t>
      </w:r>
      <w:r w:rsidRPr="00230389">
        <w:rPr>
          <w:sz w:val="28"/>
          <w:szCs w:val="28"/>
        </w:rPr>
        <w:tab/>
      </w:r>
    </w:p>
    <w:p w:rsidR="00101336" w:rsidRPr="00230389" w:rsidRDefault="00101336" w:rsidP="00101336">
      <w:pPr>
        <w:ind w:left="360"/>
        <w:rPr>
          <w:sz w:val="28"/>
          <w:szCs w:val="28"/>
        </w:rPr>
      </w:pPr>
      <w:r w:rsidRPr="00230389">
        <w:rPr>
          <w:sz w:val="28"/>
          <w:szCs w:val="28"/>
        </w:rPr>
        <w:t>B-</w:t>
      </w:r>
      <w:r w:rsidRPr="00230389">
        <w:rPr>
          <w:sz w:val="28"/>
          <w:szCs w:val="28"/>
        </w:rPr>
        <w:tab/>
        <w:t xml:space="preserve"> 80-82 </w:t>
      </w:r>
      <w:r w:rsidRPr="00230389">
        <w:rPr>
          <w:sz w:val="28"/>
          <w:szCs w:val="28"/>
        </w:rPr>
        <w:tab/>
      </w:r>
    </w:p>
    <w:p w:rsidR="00101336" w:rsidRPr="00230389" w:rsidRDefault="00101336" w:rsidP="00101336">
      <w:pPr>
        <w:ind w:left="360"/>
        <w:rPr>
          <w:sz w:val="28"/>
          <w:szCs w:val="28"/>
        </w:rPr>
      </w:pPr>
      <w:r w:rsidRPr="00230389">
        <w:rPr>
          <w:sz w:val="28"/>
          <w:szCs w:val="28"/>
        </w:rPr>
        <w:t>C+</w:t>
      </w:r>
      <w:r w:rsidRPr="00230389">
        <w:rPr>
          <w:sz w:val="28"/>
          <w:szCs w:val="28"/>
        </w:rPr>
        <w:tab/>
        <w:t xml:space="preserve"> 77-79</w:t>
      </w:r>
    </w:p>
    <w:p w:rsidR="00101336" w:rsidRPr="00230389" w:rsidRDefault="00101336" w:rsidP="00101336">
      <w:pPr>
        <w:ind w:left="360"/>
        <w:rPr>
          <w:sz w:val="28"/>
          <w:szCs w:val="28"/>
        </w:rPr>
      </w:pPr>
      <w:r w:rsidRPr="00230389">
        <w:rPr>
          <w:sz w:val="28"/>
          <w:szCs w:val="28"/>
        </w:rPr>
        <w:t>C</w:t>
      </w:r>
      <w:r w:rsidRPr="00230389">
        <w:rPr>
          <w:sz w:val="28"/>
          <w:szCs w:val="28"/>
        </w:rPr>
        <w:tab/>
        <w:t xml:space="preserve"> 73-76</w:t>
      </w:r>
    </w:p>
    <w:p w:rsidR="00101336" w:rsidRPr="00230389" w:rsidRDefault="00101336" w:rsidP="00101336">
      <w:pPr>
        <w:ind w:left="360"/>
        <w:rPr>
          <w:sz w:val="28"/>
          <w:szCs w:val="28"/>
        </w:rPr>
      </w:pPr>
      <w:r w:rsidRPr="00230389">
        <w:rPr>
          <w:sz w:val="28"/>
          <w:szCs w:val="28"/>
        </w:rPr>
        <w:t>C-</w:t>
      </w:r>
      <w:r w:rsidRPr="00230389">
        <w:rPr>
          <w:sz w:val="28"/>
          <w:szCs w:val="28"/>
        </w:rPr>
        <w:tab/>
        <w:t xml:space="preserve"> 70-72</w:t>
      </w:r>
    </w:p>
    <w:p w:rsidR="00101336" w:rsidRPr="00230389" w:rsidRDefault="00101336" w:rsidP="00101336">
      <w:pPr>
        <w:ind w:left="360"/>
        <w:rPr>
          <w:sz w:val="28"/>
          <w:szCs w:val="28"/>
        </w:rPr>
      </w:pPr>
      <w:r w:rsidRPr="00230389">
        <w:rPr>
          <w:sz w:val="28"/>
          <w:szCs w:val="28"/>
        </w:rPr>
        <w:t>D</w:t>
      </w:r>
      <w:r w:rsidRPr="00230389">
        <w:rPr>
          <w:sz w:val="28"/>
          <w:szCs w:val="28"/>
        </w:rPr>
        <w:tab/>
        <w:t xml:space="preserve"> 60-69</w:t>
      </w:r>
    </w:p>
    <w:p w:rsidR="00101336" w:rsidRDefault="00101336" w:rsidP="00101336">
      <w:pPr>
        <w:ind w:left="360"/>
        <w:rPr>
          <w:sz w:val="28"/>
          <w:szCs w:val="28"/>
        </w:rPr>
      </w:pPr>
      <w:r w:rsidRPr="00230389">
        <w:rPr>
          <w:sz w:val="28"/>
          <w:szCs w:val="28"/>
        </w:rPr>
        <w:t>F</w:t>
      </w:r>
      <w:r w:rsidRPr="00230389">
        <w:rPr>
          <w:sz w:val="28"/>
          <w:szCs w:val="28"/>
        </w:rPr>
        <w:tab/>
        <w:t xml:space="preserve"> 0-59</w:t>
      </w:r>
    </w:p>
    <w:p w:rsidR="005037EE" w:rsidRPr="005037EE" w:rsidRDefault="005037EE" w:rsidP="005037EE">
      <w:pPr>
        <w:rPr>
          <w:sz w:val="28"/>
          <w:szCs w:val="28"/>
        </w:rPr>
      </w:pPr>
      <w:r w:rsidRPr="005037EE">
        <w:rPr>
          <w:sz w:val="28"/>
          <w:szCs w:val="28"/>
        </w:rPr>
        <w:t>Important Dates</w:t>
      </w:r>
      <w:bookmarkStart w:id="0" w:name="dates"/>
      <w:bookmarkEnd w:id="0"/>
    </w:p>
    <w:tbl>
      <w:tblPr>
        <w:tblW w:w="106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45"/>
        <w:gridCol w:w="2778"/>
        <w:gridCol w:w="2489"/>
        <w:gridCol w:w="2668"/>
      </w:tblGrid>
      <w:tr w:rsidR="000A7960" w:rsidRPr="000A7960" w:rsidTr="000A7960">
        <w:trPr>
          <w:tblHeader/>
          <w:tblCellSpacing w:w="15" w:type="dxa"/>
          <w:hidden/>
        </w:trPr>
        <w:tc>
          <w:tcPr>
            <w:tcW w:w="0" w:type="auto"/>
            <w:gridSpan w:val="4"/>
            <w:tcBorders>
              <w:top w:val="nil"/>
              <w:left w:val="nil"/>
            </w:tcBorders>
            <w:shd w:val="clear" w:color="auto" w:fill="F9FAFB"/>
            <w:tcMar>
              <w:top w:w="223" w:type="dxa"/>
              <w:left w:w="188" w:type="dxa"/>
              <w:bottom w:w="223" w:type="dxa"/>
              <w:right w:w="188" w:type="dxa"/>
            </w:tcMar>
            <w:vAlign w:val="center"/>
            <w:hideMark/>
          </w:tcPr>
          <w:p w:rsidR="000A7960" w:rsidRPr="000A7960" w:rsidRDefault="000A7960" w:rsidP="000A7960">
            <w:pPr>
              <w:pBdr>
                <w:bottom w:val="single" w:sz="6" w:space="1" w:color="auto"/>
              </w:pBdr>
              <w:spacing w:after="0" w:line="240" w:lineRule="auto"/>
              <w:jc w:val="center"/>
              <w:rPr>
                <w:rFonts w:ascii="Arial" w:eastAsia="Times New Roman" w:hAnsi="Arial" w:cs="Arial"/>
                <w:vanish/>
                <w:sz w:val="16"/>
                <w:szCs w:val="16"/>
                <w:lang w:eastAsia="en-NZ"/>
              </w:rPr>
            </w:pPr>
            <w:bookmarkStart w:id="1" w:name="nonstandard"/>
            <w:bookmarkStart w:id="2" w:name="_GoBack"/>
            <w:bookmarkEnd w:id="1"/>
            <w:bookmarkEnd w:id="2"/>
            <w:r w:rsidRPr="000A7960">
              <w:rPr>
                <w:rFonts w:ascii="Arial" w:eastAsia="Times New Roman" w:hAnsi="Arial" w:cs="Arial"/>
                <w:vanish/>
                <w:sz w:val="16"/>
                <w:szCs w:val="16"/>
                <w:lang w:eastAsia="en-NZ"/>
              </w:rPr>
              <w:t>Top of Form</w:t>
            </w:r>
          </w:p>
          <w:p w:rsidR="000A7960" w:rsidRPr="000A7960" w:rsidRDefault="000A7960" w:rsidP="000A7960">
            <w:pPr>
              <w:spacing w:after="0" w:line="240" w:lineRule="auto"/>
              <w:jc w:val="right"/>
              <w:textAlignment w:val="center"/>
              <w:rPr>
                <w:rFonts w:ascii="Times New Roman" w:eastAsia="Times New Roman" w:hAnsi="Times New Roman" w:cs="Times New Roman"/>
                <w:b/>
                <w:bCs/>
                <w:sz w:val="24"/>
                <w:szCs w:val="24"/>
                <w:lang w:eastAsia="en-NZ"/>
              </w:rPr>
            </w:pPr>
            <w:r w:rsidRPr="000A7960">
              <w:rPr>
                <w:rFonts w:ascii="Times New Roman" w:eastAsia="Times New Roman" w:hAnsi="Times New Roman" w:cs="Times New Roman"/>
                <w:b/>
                <w:bCs/>
                <w:sz w:val="24"/>
                <w:szCs w:val="24"/>
                <w:lang w:eastAsia="en-NZ"/>
              </w:rPr>
              <w:t>Search</w:t>
            </w:r>
          </w:p>
          <w:p w:rsidR="000A7960" w:rsidRPr="000A7960" w:rsidRDefault="000A7960" w:rsidP="000A7960">
            <w:pPr>
              <w:spacing w:after="0" w:line="240" w:lineRule="auto"/>
              <w:jc w:val="right"/>
              <w:textAlignment w:val="center"/>
              <w:rPr>
                <w:rFonts w:ascii="Times New Roman" w:eastAsia="Times New Roman" w:hAnsi="Times New Roman" w:cs="Times New Roman"/>
                <w:b/>
                <w:bCs/>
                <w:sz w:val="24"/>
                <w:szCs w:val="24"/>
                <w:lang w:eastAsia="en-NZ"/>
              </w:rPr>
            </w:pPr>
            <w:r w:rsidRPr="000A7960">
              <w:rPr>
                <w:rFonts w:ascii="Times New Roman" w:eastAsia="Times New Roman" w:hAnsi="Times New Roman" w:cs="Times New Roman"/>
                <w:b/>
                <w:bCs/>
                <w:sz w:val="24"/>
                <w:szCs w:val="24"/>
                <w:lang w:eastAsia="en-NZ"/>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8pt;height:18pt" o:ole="">
                  <v:imagedata r:id="rId8" o:title=""/>
                </v:shape>
                <w:control r:id="rId9" w:name="DefaultOcxName" w:shapeid="_x0000_i1034"/>
              </w:object>
            </w:r>
          </w:p>
          <w:p w:rsidR="000A7960" w:rsidRPr="000A7960" w:rsidRDefault="000A7960" w:rsidP="000A7960">
            <w:pPr>
              <w:pBdr>
                <w:top w:val="single" w:sz="6" w:space="1" w:color="auto"/>
              </w:pBdr>
              <w:spacing w:after="0" w:line="240" w:lineRule="auto"/>
              <w:jc w:val="center"/>
              <w:rPr>
                <w:rFonts w:ascii="Arial" w:eastAsia="Times New Roman" w:hAnsi="Arial" w:cs="Arial"/>
                <w:vanish/>
                <w:sz w:val="16"/>
                <w:szCs w:val="16"/>
                <w:lang w:eastAsia="en-NZ"/>
              </w:rPr>
            </w:pPr>
            <w:r w:rsidRPr="000A7960">
              <w:rPr>
                <w:rFonts w:ascii="Arial" w:eastAsia="Times New Roman" w:hAnsi="Arial" w:cs="Arial"/>
                <w:vanish/>
                <w:sz w:val="16"/>
                <w:szCs w:val="16"/>
                <w:lang w:eastAsia="en-NZ"/>
              </w:rPr>
              <w:t>Bottom of Form</w:t>
            </w:r>
          </w:p>
        </w:tc>
      </w:tr>
      <w:tr w:rsidR="000A7960" w:rsidRPr="000A7960" w:rsidTr="000A7960">
        <w:trPr>
          <w:tblHeader/>
          <w:tblCellSpacing w:w="15" w:type="dxa"/>
        </w:trPr>
        <w:tc>
          <w:tcPr>
            <w:tcW w:w="2700" w:type="dxa"/>
            <w:tcBorders>
              <w:left w:val="nil"/>
            </w:tcBorders>
            <w:shd w:val="clear" w:color="auto" w:fill="F9FAFB"/>
            <w:tcMar>
              <w:top w:w="223" w:type="dxa"/>
              <w:left w:w="188" w:type="dxa"/>
              <w:bottom w:w="223" w:type="dxa"/>
              <w:right w:w="188" w:type="dxa"/>
            </w:tcMar>
            <w:vAlign w:val="center"/>
            <w:hideMark/>
          </w:tcPr>
          <w:p w:rsidR="000A7960" w:rsidRPr="000A7960" w:rsidRDefault="000A7960" w:rsidP="000A7960">
            <w:pPr>
              <w:spacing w:after="0" w:line="240" w:lineRule="auto"/>
              <w:jc w:val="center"/>
              <w:rPr>
                <w:rFonts w:ascii="Times New Roman" w:eastAsia="Times New Roman" w:hAnsi="Times New Roman" w:cs="Times New Roman"/>
                <w:b/>
                <w:bCs/>
                <w:sz w:val="24"/>
                <w:szCs w:val="24"/>
                <w:lang w:eastAsia="en-NZ"/>
              </w:rPr>
            </w:pPr>
            <w:r w:rsidRPr="000A7960">
              <w:rPr>
                <w:rFonts w:ascii="Times New Roman" w:eastAsia="Times New Roman" w:hAnsi="Times New Roman" w:cs="Times New Roman"/>
                <w:b/>
                <w:bCs/>
                <w:sz w:val="24"/>
                <w:szCs w:val="24"/>
                <w:lang w:eastAsia="en-NZ"/>
              </w:rPr>
              <w:t>Description</w:t>
            </w:r>
          </w:p>
        </w:tc>
        <w:tc>
          <w:tcPr>
            <w:tcW w:w="0" w:type="auto"/>
            <w:shd w:val="clear" w:color="auto" w:fill="DBE5F1"/>
            <w:tcMar>
              <w:top w:w="223" w:type="dxa"/>
              <w:left w:w="188" w:type="dxa"/>
              <w:bottom w:w="223"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b/>
                <w:bCs/>
                <w:sz w:val="24"/>
                <w:szCs w:val="24"/>
                <w:lang w:eastAsia="en-NZ"/>
              </w:rPr>
            </w:pPr>
            <w:r w:rsidRPr="000A7960">
              <w:rPr>
                <w:rFonts w:ascii="Times New Roman" w:eastAsia="Times New Roman" w:hAnsi="Times New Roman" w:cs="Times New Roman"/>
                <w:b/>
                <w:bCs/>
                <w:sz w:val="24"/>
                <w:szCs w:val="24"/>
                <w:lang w:eastAsia="en-NZ"/>
              </w:rPr>
              <w:t>Full Semester</w:t>
            </w:r>
          </w:p>
        </w:tc>
        <w:tc>
          <w:tcPr>
            <w:tcW w:w="0" w:type="auto"/>
            <w:shd w:val="clear" w:color="auto" w:fill="F2DBDB"/>
            <w:tcMar>
              <w:top w:w="223" w:type="dxa"/>
              <w:left w:w="188" w:type="dxa"/>
              <w:bottom w:w="223"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b/>
                <w:bCs/>
                <w:sz w:val="24"/>
                <w:szCs w:val="24"/>
                <w:lang w:eastAsia="en-NZ"/>
              </w:rPr>
            </w:pPr>
            <w:r w:rsidRPr="000A7960">
              <w:rPr>
                <w:rFonts w:ascii="Times New Roman" w:eastAsia="Times New Roman" w:hAnsi="Times New Roman" w:cs="Times New Roman"/>
                <w:b/>
                <w:bCs/>
                <w:sz w:val="24"/>
                <w:szCs w:val="24"/>
                <w:lang w:eastAsia="en-NZ"/>
              </w:rPr>
              <w:t>7.5 Week: Session I</w:t>
            </w:r>
          </w:p>
        </w:tc>
        <w:tc>
          <w:tcPr>
            <w:tcW w:w="0" w:type="auto"/>
            <w:shd w:val="clear" w:color="auto" w:fill="EAF1DD"/>
            <w:tcMar>
              <w:top w:w="223" w:type="dxa"/>
              <w:left w:w="188" w:type="dxa"/>
              <w:bottom w:w="223"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b/>
                <w:bCs/>
                <w:sz w:val="24"/>
                <w:szCs w:val="24"/>
                <w:lang w:eastAsia="en-NZ"/>
              </w:rPr>
            </w:pPr>
            <w:r w:rsidRPr="000A7960">
              <w:rPr>
                <w:rFonts w:ascii="Times New Roman" w:eastAsia="Times New Roman" w:hAnsi="Times New Roman" w:cs="Times New Roman"/>
                <w:b/>
                <w:bCs/>
                <w:sz w:val="24"/>
                <w:szCs w:val="24"/>
                <w:lang w:eastAsia="en-NZ"/>
              </w:rPr>
              <w:t>7.5 Week: Session II</w:t>
            </w:r>
          </w:p>
        </w:tc>
      </w:tr>
      <w:tr w:rsidR="000A7960" w:rsidRPr="000A7960" w:rsidTr="000A7960">
        <w:trPr>
          <w:tblCellSpacing w:w="15" w:type="dxa"/>
        </w:trPr>
        <w:tc>
          <w:tcPr>
            <w:tcW w:w="2700" w:type="dxa"/>
            <w:tcBorders>
              <w:top w:val="nil"/>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 xml:space="preserve">Schedule of Classes Available in </w:t>
            </w:r>
            <w:proofErr w:type="spellStart"/>
            <w:r w:rsidRPr="000A7960">
              <w:rPr>
                <w:rFonts w:ascii="Times New Roman" w:eastAsia="Times New Roman" w:hAnsi="Times New Roman" w:cs="Times New Roman"/>
                <w:sz w:val="24"/>
                <w:szCs w:val="24"/>
                <w:lang w:eastAsia="en-NZ"/>
              </w:rPr>
              <w:t>PatriotWeb</w:t>
            </w:r>
            <w:proofErr w:type="spellEnd"/>
          </w:p>
        </w:tc>
        <w:tc>
          <w:tcPr>
            <w:tcW w:w="0" w:type="auto"/>
            <w:tcBorders>
              <w:top w:val="nil"/>
            </w:tcBorders>
            <w:shd w:val="clear" w:color="auto" w:fill="DBE5F1"/>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Thur. Apr 1</w:t>
            </w:r>
          </w:p>
        </w:tc>
        <w:tc>
          <w:tcPr>
            <w:tcW w:w="0" w:type="auto"/>
            <w:tcBorders>
              <w:top w:val="nil"/>
            </w:tcBorders>
            <w:shd w:val="clear" w:color="auto" w:fill="F2DBDB"/>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Thur. Apr 1</w:t>
            </w:r>
          </w:p>
        </w:tc>
        <w:tc>
          <w:tcPr>
            <w:tcW w:w="0" w:type="auto"/>
            <w:tcBorders>
              <w:top w:val="nil"/>
            </w:tcBorders>
            <w:shd w:val="clear" w:color="auto" w:fill="EAF1DD"/>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Thur. Apr 1</w:t>
            </w:r>
          </w:p>
        </w:tc>
      </w:tr>
      <w:tr w:rsidR="000A7960" w:rsidRPr="000A7960" w:rsidTr="000A7960">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Priority Dates Begin</w:t>
            </w:r>
          </w:p>
        </w:tc>
        <w:tc>
          <w:tcPr>
            <w:tcW w:w="0" w:type="auto"/>
            <w:shd w:val="clear" w:color="auto" w:fill="DBE5F1"/>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Tue. Apr 20</w:t>
            </w:r>
          </w:p>
        </w:tc>
        <w:tc>
          <w:tcPr>
            <w:tcW w:w="0" w:type="auto"/>
            <w:shd w:val="clear" w:color="auto" w:fill="F2DBDB"/>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Tue. Apr 20</w:t>
            </w:r>
          </w:p>
        </w:tc>
        <w:tc>
          <w:tcPr>
            <w:tcW w:w="0" w:type="auto"/>
            <w:shd w:val="clear" w:color="auto" w:fill="EAF1DD"/>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Tue. Apr 20</w:t>
            </w:r>
          </w:p>
        </w:tc>
      </w:tr>
      <w:tr w:rsidR="000A7960" w:rsidRPr="000A7960" w:rsidTr="000A7960">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Consortium Registration Deadline</w:t>
            </w:r>
          </w:p>
        </w:tc>
        <w:tc>
          <w:tcPr>
            <w:tcW w:w="0" w:type="auto"/>
            <w:shd w:val="clear" w:color="auto" w:fill="DBE5F1"/>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TBD</w:t>
            </w:r>
          </w:p>
        </w:tc>
        <w:tc>
          <w:tcPr>
            <w:tcW w:w="0" w:type="auto"/>
            <w:shd w:val="clear" w:color="auto" w:fill="F2DBDB"/>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c>
          <w:tcPr>
            <w:tcW w:w="0" w:type="auto"/>
            <w:shd w:val="clear" w:color="auto" w:fill="EAF1DD"/>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r>
      <w:tr w:rsidR="000A7960" w:rsidRPr="000A7960" w:rsidTr="000A7960">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b/>
                <w:bCs/>
                <w:sz w:val="24"/>
                <w:szCs w:val="24"/>
                <w:lang w:eastAsia="en-NZ"/>
              </w:rPr>
              <w:t>First Day of Fall Classes:</w:t>
            </w:r>
          </w:p>
        </w:tc>
        <w:tc>
          <w:tcPr>
            <w:tcW w:w="0" w:type="auto"/>
            <w:shd w:val="clear" w:color="auto" w:fill="DBE5F1"/>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Mon. Aug 23</w:t>
            </w:r>
          </w:p>
        </w:tc>
        <w:tc>
          <w:tcPr>
            <w:tcW w:w="0" w:type="auto"/>
            <w:shd w:val="clear" w:color="auto" w:fill="F2DBDB"/>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Mon. Aug 23</w:t>
            </w:r>
          </w:p>
        </w:tc>
        <w:tc>
          <w:tcPr>
            <w:tcW w:w="0" w:type="auto"/>
            <w:shd w:val="clear" w:color="auto" w:fill="EAF1DD"/>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Mon. Oct 18</w:t>
            </w:r>
          </w:p>
        </w:tc>
      </w:tr>
      <w:tr w:rsidR="000A7960" w:rsidRPr="000A7960" w:rsidTr="000A7960">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Last Day to Submit Domicile Reclassification Application</w:t>
            </w:r>
          </w:p>
        </w:tc>
        <w:tc>
          <w:tcPr>
            <w:tcW w:w="0" w:type="auto"/>
            <w:shd w:val="clear" w:color="auto" w:fill="DBE5F1"/>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Mon. Aug 23</w:t>
            </w:r>
          </w:p>
        </w:tc>
        <w:tc>
          <w:tcPr>
            <w:tcW w:w="0" w:type="auto"/>
            <w:shd w:val="clear" w:color="auto" w:fill="F2DBDB"/>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Mon. Aug 23</w:t>
            </w:r>
          </w:p>
        </w:tc>
        <w:tc>
          <w:tcPr>
            <w:tcW w:w="0" w:type="auto"/>
            <w:shd w:val="clear" w:color="auto" w:fill="EAF1DD"/>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Mon. Aug 23</w:t>
            </w:r>
          </w:p>
        </w:tc>
      </w:tr>
      <w:tr w:rsidR="000A7960" w:rsidRPr="000A7960" w:rsidTr="000A7960">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b/>
                <w:bCs/>
                <w:sz w:val="24"/>
                <w:szCs w:val="24"/>
                <w:lang w:eastAsia="en-NZ"/>
              </w:rPr>
              <w:t>Last Day to Add:</w:t>
            </w:r>
            <w:r w:rsidRPr="000A7960">
              <w:rPr>
                <w:rFonts w:ascii="Times New Roman" w:eastAsia="Times New Roman" w:hAnsi="Times New Roman" w:cs="Times New Roman"/>
                <w:sz w:val="24"/>
                <w:szCs w:val="24"/>
                <w:lang w:eastAsia="en-NZ"/>
              </w:rPr>
              <w:t> </w:t>
            </w:r>
            <w:r w:rsidRPr="000A7960">
              <w:rPr>
                <w:rFonts w:ascii="Times New Roman" w:eastAsia="Times New Roman" w:hAnsi="Times New Roman" w:cs="Times New Roman"/>
                <w:color w:val="008000"/>
                <w:sz w:val="24"/>
                <w:szCs w:val="24"/>
                <w:lang w:eastAsia="en-NZ"/>
              </w:rPr>
              <w:t>All Individual Sections Forms Due</w:t>
            </w:r>
          </w:p>
        </w:tc>
        <w:tc>
          <w:tcPr>
            <w:tcW w:w="0" w:type="auto"/>
            <w:shd w:val="clear" w:color="auto" w:fill="DBE5F1"/>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Mon. Aug 30</w:t>
            </w:r>
          </w:p>
        </w:tc>
        <w:tc>
          <w:tcPr>
            <w:tcW w:w="0" w:type="auto"/>
            <w:shd w:val="clear" w:color="auto" w:fill="F2DBDB"/>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Wed. Aug 25</w:t>
            </w:r>
          </w:p>
        </w:tc>
        <w:tc>
          <w:tcPr>
            <w:tcW w:w="0" w:type="auto"/>
            <w:shd w:val="clear" w:color="auto" w:fill="EAF1DD"/>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Wed. Oct 20</w:t>
            </w:r>
          </w:p>
        </w:tc>
      </w:tr>
      <w:tr w:rsidR="000A7960" w:rsidRPr="000A7960" w:rsidTr="000A7960">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proofErr w:type="spellStart"/>
            <w:r w:rsidRPr="000A7960">
              <w:rPr>
                <w:rFonts w:ascii="Times New Roman" w:eastAsia="Times New Roman" w:hAnsi="Times New Roman" w:cs="Times New Roman"/>
                <w:sz w:val="24"/>
                <w:szCs w:val="24"/>
                <w:lang w:eastAsia="en-NZ"/>
              </w:rPr>
              <w:lastRenderedPageBreak/>
              <w:t>Labor</w:t>
            </w:r>
            <w:proofErr w:type="spellEnd"/>
            <w:r w:rsidRPr="000A7960">
              <w:rPr>
                <w:rFonts w:ascii="Times New Roman" w:eastAsia="Times New Roman" w:hAnsi="Times New Roman" w:cs="Times New Roman"/>
                <w:sz w:val="24"/>
                <w:szCs w:val="24"/>
                <w:lang w:eastAsia="en-NZ"/>
              </w:rPr>
              <w:t xml:space="preserve"> Day : University Closed</w:t>
            </w:r>
          </w:p>
        </w:tc>
        <w:tc>
          <w:tcPr>
            <w:tcW w:w="0" w:type="auto"/>
            <w:shd w:val="clear" w:color="auto" w:fill="DBE5F1"/>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Mon. Sept 6</w:t>
            </w:r>
          </w:p>
        </w:tc>
        <w:tc>
          <w:tcPr>
            <w:tcW w:w="0" w:type="auto"/>
            <w:shd w:val="clear" w:color="auto" w:fill="F2DBDB"/>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Mon. Sept 6</w:t>
            </w:r>
          </w:p>
        </w:tc>
        <w:tc>
          <w:tcPr>
            <w:tcW w:w="0" w:type="auto"/>
            <w:shd w:val="clear" w:color="auto" w:fill="EAF1DD"/>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r>
      <w:tr w:rsidR="000A7960" w:rsidRPr="000A7960" w:rsidTr="000A7960">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b/>
                <w:bCs/>
                <w:sz w:val="24"/>
                <w:szCs w:val="24"/>
                <w:lang w:eastAsia="en-NZ"/>
              </w:rPr>
              <w:t>Last Day to Drop: </w:t>
            </w:r>
            <w:r w:rsidRPr="000A7960">
              <w:rPr>
                <w:rFonts w:ascii="Times New Roman" w:eastAsia="Times New Roman" w:hAnsi="Times New Roman" w:cs="Times New Roman"/>
                <w:b/>
                <w:bCs/>
                <w:color w:val="008000"/>
                <w:sz w:val="24"/>
                <w:szCs w:val="24"/>
                <w:lang w:eastAsia="en-NZ"/>
              </w:rPr>
              <w:t>With 100% Tuition Refund</w:t>
            </w:r>
          </w:p>
        </w:tc>
        <w:tc>
          <w:tcPr>
            <w:tcW w:w="0" w:type="auto"/>
            <w:shd w:val="clear" w:color="auto" w:fill="DBE5F1"/>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Tues. Sept 7</w:t>
            </w:r>
          </w:p>
        </w:tc>
        <w:tc>
          <w:tcPr>
            <w:tcW w:w="0" w:type="auto"/>
            <w:shd w:val="clear" w:color="auto" w:fill="F2DBDB"/>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Fri. Aug 27 (Final Drop)</w:t>
            </w:r>
          </w:p>
        </w:tc>
        <w:tc>
          <w:tcPr>
            <w:tcW w:w="0" w:type="auto"/>
            <w:shd w:val="clear" w:color="auto" w:fill="EAF1DD"/>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Fri. Oct 22 (Final Drop)</w:t>
            </w:r>
          </w:p>
        </w:tc>
      </w:tr>
      <w:tr w:rsidR="000A7960" w:rsidRPr="000A7960" w:rsidTr="000A7960">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b/>
                <w:bCs/>
                <w:sz w:val="24"/>
                <w:szCs w:val="24"/>
                <w:lang w:eastAsia="en-NZ"/>
              </w:rPr>
              <w:t>Last Day to Drop: </w:t>
            </w:r>
            <w:r w:rsidRPr="000A7960">
              <w:rPr>
                <w:rFonts w:ascii="Times New Roman" w:eastAsia="Times New Roman" w:hAnsi="Times New Roman" w:cs="Times New Roman"/>
                <w:b/>
                <w:bCs/>
                <w:color w:val="008000"/>
                <w:sz w:val="24"/>
                <w:szCs w:val="24"/>
                <w:lang w:eastAsia="en-NZ"/>
              </w:rPr>
              <w:t>With 50% Tuition Refund</w:t>
            </w:r>
          </w:p>
        </w:tc>
        <w:tc>
          <w:tcPr>
            <w:tcW w:w="0" w:type="auto"/>
            <w:shd w:val="clear" w:color="auto" w:fill="DBE5F1"/>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Tue. Sept 14</w:t>
            </w:r>
          </w:p>
        </w:tc>
        <w:tc>
          <w:tcPr>
            <w:tcW w:w="0" w:type="auto"/>
            <w:shd w:val="clear" w:color="auto" w:fill="F2DBDB"/>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c>
          <w:tcPr>
            <w:tcW w:w="0" w:type="auto"/>
            <w:shd w:val="clear" w:color="auto" w:fill="EAF1DD"/>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r>
      <w:tr w:rsidR="000A7960" w:rsidRPr="000A7960" w:rsidTr="000A7960">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b/>
                <w:bCs/>
                <w:sz w:val="24"/>
                <w:szCs w:val="24"/>
                <w:lang w:eastAsia="en-NZ"/>
              </w:rPr>
              <w:t>Unrestricted Withdrawal Period: </w:t>
            </w:r>
            <w:r w:rsidRPr="000A7960">
              <w:rPr>
                <w:rFonts w:ascii="Times New Roman" w:eastAsia="Times New Roman" w:hAnsi="Times New Roman" w:cs="Times New Roman"/>
                <w:b/>
                <w:bCs/>
                <w:color w:val="FF0000"/>
                <w:sz w:val="24"/>
                <w:szCs w:val="24"/>
                <w:lang w:eastAsia="en-NZ"/>
              </w:rPr>
              <w:t>100% Tuition Liability</w:t>
            </w:r>
          </w:p>
        </w:tc>
        <w:tc>
          <w:tcPr>
            <w:tcW w:w="0" w:type="auto"/>
            <w:shd w:val="clear" w:color="auto" w:fill="DBE5F1"/>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Wed. Sept 15 - Mon. Sept 27</w:t>
            </w:r>
          </w:p>
        </w:tc>
        <w:tc>
          <w:tcPr>
            <w:tcW w:w="0" w:type="auto"/>
            <w:shd w:val="clear" w:color="auto" w:fill="F2DBDB"/>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Sat. Aug 28 - Fri. Sept 10</w:t>
            </w:r>
          </w:p>
        </w:tc>
        <w:tc>
          <w:tcPr>
            <w:tcW w:w="0" w:type="auto"/>
            <w:shd w:val="clear" w:color="auto" w:fill="EAF1DD"/>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Sat. Oct 23 – Fri. Nov 5</w:t>
            </w:r>
          </w:p>
        </w:tc>
      </w:tr>
      <w:tr w:rsidR="000A7960" w:rsidRPr="000A7960" w:rsidTr="000A7960">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Fall Break (Classes Do Not Meet)</w:t>
            </w:r>
          </w:p>
        </w:tc>
        <w:tc>
          <w:tcPr>
            <w:tcW w:w="0" w:type="auto"/>
            <w:shd w:val="clear" w:color="auto" w:fill="DBE5F1"/>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Mon. Oct 11</w:t>
            </w:r>
          </w:p>
        </w:tc>
        <w:tc>
          <w:tcPr>
            <w:tcW w:w="0" w:type="auto"/>
            <w:shd w:val="clear" w:color="auto" w:fill="F2DBDB"/>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c>
          <w:tcPr>
            <w:tcW w:w="0" w:type="auto"/>
            <w:shd w:val="clear" w:color="auto" w:fill="EAF1DD"/>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r>
      <w:tr w:rsidR="000A7960" w:rsidRPr="000A7960" w:rsidTr="000A7960">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Monday Classes/Labs Meet</w:t>
            </w:r>
            <w:r w:rsidRPr="000A7960">
              <w:rPr>
                <w:rFonts w:ascii="Times New Roman" w:eastAsia="Times New Roman" w:hAnsi="Times New Roman" w:cs="Times New Roman"/>
                <w:sz w:val="24"/>
                <w:szCs w:val="24"/>
                <w:lang w:eastAsia="en-NZ"/>
              </w:rPr>
              <w:br/>
              <w:t>(Tuesday Classes Do Not Meet This Week)</w:t>
            </w:r>
          </w:p>
        </w:tc>
        <w:tc>
          <w:tcPr>
            <w:tcW w:w="0" w:type="auto"/>
            <w:shd w:val="clear" w:color="auto" w:fill="DBE5F1"/>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Tue. Oct 12</w:t>
            </w:r>
          </w:p>
        </w:tc>
        <w:tc>
          <w:tcPr>
            <w:tcW w:w="0" w:type="auto"/>
            <w:shd w:val="clear" w:color="auto" w:fill="F2DBDB"/>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c>
          <w:tcPr>
            <w:tcW w:w="0" w:type="auto"/>
            <w:shd w:val="clear" w:color="auto" w:fill="EAF1DD"/>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r>
      <w:tr w:rsidR="000A7960" w:rsidRPr="000A7960" w:rsidTr="000A7960">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b/>
                <w:bCs/>
                <w:sz w:val="24"/>
                <w:szCs w:val="24"/>
                <w:lang w:eastAsia="en-NZ"/>
              </w:rPr>
              <w:t>Mid-term Evaluation Period:</w:t>
            </w:r>
            <w:r w:rsidRPr="000A7960">
              <w:rPr>
                <w:rFonts w:ascii="Times New Roman" w:eastAsia="Times New Roman" w:hAnsi="Times New Roman" w:cs="Times New Roman"/>
                <w:sz w:val="24"/>
                <w:szCs w:val="24"/>
                <w:lang w:eastAsia="en-NZ"/>
              </w:rPr>
              <w:t xml:space="preserve"> 100-200 level classes - Grades Available via </w:t>
            </w:r>
            <w:proofErr w:type="spellStart"/>
            <w:r w:rsidRPr="000A7960">
              <w:rPr>
                <w:rFonts w:ascii="Times New Roman" w:eastAsia="Times New Roman" w:hAnsi="Times New Roman" w:cs="Times New Roman"/>
                <w:sz w:val="24"/>
                <w:szCs w:val="24"/>
                <w:lang w:eastAsia="en-NZ"/>
              </w:rPr>
              <w:t>PatriotWeb</w:t>
            </w:r>
            <w:proofErr w:type="spellEnd"/>
          </w:p>
        </w:tc>
        <w:tc>
          <w:tcPr>
            <w:tcW w:w="0" w:type="auto"/>
            <w:shd w:val="clear" w:color="auto" w:fill="DBE5F1"/>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Mon. Sept 20 - Fri. Oct 15</w:t>
            </w:r>
          </w:p>
        </w:tc>
        <w:tc>
          <w:tcPr>
            <w:tcW w:w="0" w:type="auto"/>
            <w:shd w:val="clear" w:color="auto" w:fill="F2DBDB"/>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c>
          <w:tcPr>
            <w:tcW w:w="0" w:type="auto"/>
            <w:shd w:val="clear" w:color="auto" w:fill="EAF1DD"/>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r>
      <w:tr w:rsidR="000A7960" w:rsidRPr="000A7960" w:rsidTr="000A7960">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hyperlink r:id="rId10" w:history="1">
              <w:r w:rsidRPr="000A7960">
                <w:rPr>
                  <w:rFonts w:ascii="Times New Roman" w:eastAsia="Times New Roman" w:hAnsi="Times New Roman" w:cs="Times New Roman"/>
                  <w:b/>
                  <w:bCs/>
                  <w:color w:val="006633"/>
                  <w:sz w:val="24"/>
                  <w:szCs w:val="24"/>
                  <w:bdr w:val="none" w:sz="0" w:space="0" w:color="auto" w:frame="1"/>
                  <w:lang w:eastAsia="en-NZ"/>
                </w:rPr>
                <w:t>Selective Withdrawal Period</w:t>
              </w:r>
            </w:hyperlink>
            <w:r w:rsidRPr="000A7960">
              <w:rPr>
                <w:rFonts w:ascii="Times New Roman" w:eastAsia="Times New Roman" w:hAnsi="Times New Roman" w:cs="Times New Roman"/>
                <w:sz w:val="24"/>
                <w:szCs w:val="24"/>
                <w:lang w:eastAsia="en-NZ"/>
              </w:rPr>
              <w:t> -</w:t>
            </w:r>
            <w:r w:rsidRPr="000A7960">
              <w:rPr>
                <w:rFonts w:ascii="Times New Roman" w:eastAsia="Times New Roman" w:hAnsi="Times New Roman" w:cs="Times New Roman"/>
                <w:color w:val="008000"/>
                <w:sz w:val="24"/>
                <w:szCs w:val="24"/>
                <w:lang w:eastAsia="en-NZ"/>
              </w:rPr>
              <w:t> Undergraduate Students Only</w:t>
            </w:r>
            <w:r w:rsidRPr="000A7960">
              <w:rPr>
                <w:rFonts w:ascii="Times New Roman" w:eastAsia="Times New Roman" w:hAnsi="Times New Roman" w:cs="Times New Roman"/>
                <w:b/>
                <w:bCs/>
                <w:color w:val="FF0000"/>
                <w:sz w:val="24"/>
                <w:szCs w:val="24"/>
                <w:lang w:eastAsia="en-NZ"/>
              </w:rPr>
              <w:t> (100% Tuition Liability)</w:t>
            </w:r>
          </w:p>
        </w:tc>
        <w:tc>
          <w:tcPr>
            <w:tcW w:w="0" w:type="auto"/>
            <w:shd w:val="clear" w:color="auto" w:fill="DBE5F1"/>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Tue. Sept 28 - </w:t>
            </w:r>
            <w:r w:rsidRPr="000A7960">
              <w:rPr>
                <w:rFonts w:ascii="Times New Roman" w:eastAsia="Times New Roman" w:hAnsi="Times New Roman" w:cs="Times New Roman"/>
                <w:color w:val="000000"/>
                <w:sz w:val="24"/>
                <w:szCs w:val="24"/>
                <w:lang w:eastAsia="en-NZ"/>
              </w:rPr>
              <w:t>Wed. Oct 27</w:t>
            </w:r>
            <w:del w:id="3" w:author="Unknown">
              <w:r w:rsidRPr="000A7960">
                <w:rPr>
                  <w:rFonts w:ascii="Times New Roman" w:eastAsia="Times New Roman" w:hAnsi="Times New Roman" w:cs="Times New Roman"/>
                  <w:color w:val="FF0000"/>
                  <w:sz w:val="24"/>
                  <w:szCs w:val="24"/>
                  <w:lang w:eastAsia="en-NZ"/>
                </w:rPr>
                <w:br/>
              </w:r>
            </w:del>
            <w:r w:rsidRPr="000A7960">
              <w:rPr>
                <w:rFonts w:ascii="Times New Roman" w:eastAsia="Times New Roman" w:hAnsi="Times New Roman" w:cs="Times New Roman"/>
                <w:color w:val="FF0000"/>
                <w:sz w:val="24"/>
                <w:szCs w:val="24"/>
                <w:lang w:eastAsia="en-NZ"/>
              </w:rPr>
              <w:br/>
            </w:r>
          </w:p>
        </w:tc>
        <w:tc>
          <w:tcPr>
            <w:tcW w:w="0" w:type="auto"/>
            <w:shd w:val="clear" w:color="auto" w:fill="F2DBDB"/>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color w:val="000000"/>
                <w:sz w:val="24"/>
                <w:szCs w:val="24"/>
                <w:lang w:eastAsia="en-NZ"/>
              </w:rPr>
              <w:t>Sat. Sept 11 - Fri. Sept 17</w:t>
            </w:r>
            <w:r w:rsidRPr="000A7960">
              <w:rPr>
                <w:rFonts w:ascii="Times New Roman" w:eastAsia="Times New Roman" w:hAnsi="Times New Roman" w:cs="Times New Roman"/>
                <w:sz w:val="24"/>
                <w:szCs w:val="24"/>
                <w:lang w:eastAsia="en-NZ"/>
              </w:rPr>
              <w:br/>
            </w:r>
          </w:p>
        </w:tc>
        <w:tc>
          <w:tcPr>
            <w:tcW w:w="0" w:type="auto"/>
            <w:shd w:val="clear" w:color="auto" w:fill="EAF1DD"/>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Sat. Nov 6 – </w:t>
            </w:r>
            <w:r w:rsidRPr="000A7960">
              <w:rPr>
                <w:rFonts w:ascii="Times New Roman" w:eastAsia="Times New Roman" w:hAnsi="Times New Roman" w:cs="Times New Roman"/>
                <w:color w:val="000000"/>
                <w:sz w:val="24"/>
                <w:szCs w:val="24"/>
                <w:lang w:eastAsia="en-NZ"/>
              </w:rPr>
              <w:t>Fri. Nov 12</w:t>
            </w:r>
            <w:del w:id="4" w:author="Unknown">
              <w:r w:rsidRPr="000A7960">
                <w:rPr>
                  <w:rFonts w:ascii="Times New Roman" w:eastAsia="Times New Roman" w:hAnsi="Times New Roman" w:cs="Times New Roman"/>
                  <w:sz w:val="24"/>
                  <w:szCs w:val="24"/>
                  <w:lang w:eastAsia="en-NZ"/>
                </w:rPr>
                <w:br/>
              </w:r>
            </w:del>
          </w:p>
        </w:tc>
      </w:tr>
      <w:tr w:rsidR="000A7960" w:rsidRPr="000A7960" w:rsidTr="000A7960">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b/>
                <w:bCs/>
                <w:sz w:val="24"/>
                <w:szCs w:val="24"/>
                <w:lang w:eastAsia="en-NZ"/>
              </w:rPr>
              <w:t>Incomplete Work</w:t>
            </w:r>
            <w:r w:rsidRPr="000A7960">
              <w:rPr>
                <w:rFonts w:ascii="Times New Roman" w:eastAsia="Times New Roman" w:hAnsi="Times New Roman" w:cs="Times New Roman"/>
                <w:sz w:val="24"/>
                <w:szCs w:val="24"/>
                <w:lang w:eastAsia="en-NZ"/>
              </w:rPr>
              <w:t xml:space="preserve"> from </w:t>
            </w:r>
            <w:r w:rsidRPr="000A7960">
              <w:rPr>
                <w:rFonts w:ascii="Times New Roman" w:eastAsia="Times New Roman" w:hAnsi="Times New Roman" w:cs="Times New Roman"/>
                <w:sz w:val="24"/>
                <w:szCs w:val="24"/>
                <w:lang w:eastAsia="en-NZ"/>
              </w:rPr>
              <w:lastRenderedPageBreak/>
              <w:t>Spring/Summer 2021 Due to Instructor</w:t>
            </w:r>
          </w:p>
        </w:tc>
        <w:tc>
          <w:tcPr>
            <w:tcW w:w="0" w:type="auto"/>
            <w:shd w:val="clear" w:color="auto" w:fill="DBE5F1"/>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lastRenderedPageBreak/>
              <w:t>Friday, October 22</w:t>
            </w:r>
          </w:p>
        </w:tc>
        <w:tc>
          <w:tcPr>
            <w:tcW w:w="0" w:type="auto"/>
            <w:shd w:val="clear" w:color="auto" w:fill="F2DBDB"/>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c>
          <w:tcPr>
            <w:tcW w:w="0" w:type="auto"/>
            <w:shd w:val="clear" w:color="auto" w:fill="EAF1DD"/>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r>
      <w:tr w:rsidR="000A7960" w:rsidRPr="000A7960" w:rsidTr="000A7960">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b/>
                <w:bCs/>
                <w:sz w:val="24"/>
                <w:szCs w:val="24"/>
                <w:lang w:eastAsia="en-NZ"/>
              </w:rPr>
              <w:t>Incomplete Grade Changes</w:t>
            </w:r>
            <w:r w:rsidRPr="000A7960">
              <w:rPr>
                <w:rFonts w:ascii="Times New Roman" w:eastAsia="Times New Roman" w:hAnsi="Times New Roman" w:cs="Times New Roman"/>
                <w:sz w:val="24"/>
                <w:szCs w:val="24"/>
                <w:lang w:eastAsia="en-NZ"/>
              </w:rPr>
              <w:t> from Spring/Summer 2021 Due to Registrar</w:t>
            </w:r>
          </w:p>
        </w:tc>
        <w:tc>
          <w:tcPr>
            <w:tcW w:w="0" w:type="auto"/>
            <w:shd w:val="clear" w:color="auto" w:fill="DBE5F1"/>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Friday, October 29</w:t>
            </w:r>
          </w:p>
        </w:tc>
        <w:tc>
          <w:tcPr>
            <w:tcW w:w="0" w:type="auto"/>
            <w:shd w:val="clear" w:color="auto" w:fill="F2DBDB"/>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c>
          <w:tcPr>
            <w:tcW w:w="0" w:type="auto"/>
            <w:shd w:val="clear" w:color="auto" w:fill="EAF1DD"/>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r>
      <w:tr w:rsidR="000A7960" w:rsidRPr="000A7960" w:rsidTr="000A7960">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b/>
                <w:bCs/>
                <w:sz w:val="24"/>
                <w:szCs w:val="24"/>
                <w:lang w:eastAsia="en-NZ"/>
              </w:rPr>
              <w:t>Thanksgiving Recess: </w:t>
            </w:r>
            <w:r w:rsidRPr="000A7960">
              <w:rPr>
                <w:rFonts w:ascii="Times New Roman" w:eastAsia="Times New Roman" w:hAnsi="Times New Roman" w:cs="Times New Roman"/>
                <w:b/>
                <w:bCs/>
                <w:color w:val="FF0000"/>
                <w:sz w:val="24"/>
                <w:szCs w:val="24"/>
                <w:lang w:eastAsia="en-NZ"/>
              </w:rPr>
              <w:t>No Classes (University Closed Nov. 24-28)</w:t>
            </w:r>
          </w:p>
        </w:tc>
        <w:tc>
          <w:tcPr>
            <w:tcW w:w="0" w:type="auto"/>
            <w:shd w:val="clear" w:color="auto" w:fill="DBE5F1"/>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Wed. Nov 24 - Sun. Nov 28</w:t>
            </w:r>
          </w:p>
        </w:tc>
        <w:tc>
          <w:tcPr>
            <w:tcW w:w="0" w:type="auto"/>
            <w:shd w:val="clear" w:color="auto" w:fill="F2DBDB"/>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c>
          <w:tcPr>
            <w:tcW w:w="0" w:type="auto"/>
            <w:shd w:val="clear" w:color="auto" w:fill="EAF1DD"/>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Wed. Nov 24 - Sun. Nov 28</w:t>
            </w:r>
          </w:p>
        </w:tc>
      </w:tr>
      <w:tr w:rsidR="000A7960" w:rsidRPr="000A7960" w:rsidTr="000A7960">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b/>
                <w:bCs/>
                <w:sz w:val="24"/>
                <w:szCs w:val="24"/>
                <w:lang w:eastAsia="en-NZ"/>
              </w:rPr>
              <w:t>Dissertation/Thesis Deadline</w:t>
            </w:r>
          </w:p>
        </w:tc>
        <w:tc>
          <w:tcPr>
            <w:tcW w:w="0" w:type="auto"/>
            <w:shd w:val="clear" w:color="auto" w:fill="DBE5F1"/>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Fri. Dec 3</w:t>
            </w:r>
          </w:p>
        </w:tc>
        <w:tc>
          <w:tcPr>
            <w:tcW w:w="0" w:type="auto"/>
            <w:shd w:val="clear" w:color="auto" w:fill="F2DBDB"/>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c>
          <w:tcPr>
            <w:tcW w:w="0" w:type="auto"/>
            <w:shd w:val="clear" w:color="auto" w:fill="EAF1DD"/>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r>
      <w:tr w:rsidR="000A7960" w:rsidRPr="000A7960" w:rsidTr="000A7960">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b/>
                <w:bCs/>
                <w:sz w:val="24"/>
                <w:szCs w:val="24"/>
                <w:lang w:eastAsia="en-NZ"/>
              </w:rPr>
              <w:t>Last Day of Class</w:t>
            </w:r>
          </w:p>
        </w:tc>
        <w:tc>
          <w:tcPr>
            <w:tcW w:w="0" w:type="auto"/>
            <w:shd w:val="clear" w:color="auto" w:fill="DBE5F1"/>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Sat. Dec 4</w:t>
            </w:r>
          </w:p>
        </w:tc>
        <w:tc>
          <w:tcPr>
            <w:tcW w:w="0" w:type="auto"/>
            <w:shd w:val="clear" w:color="auto" w:fill="F2DBDB"/>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Mon. Oct 11</w:t>
            </w:r>
          </w:p>
        </w:tc>
        <w:tc>
          <w:tcPr>
            <w:tcW w:w="0" w:type="auto"/>
            <w:shd w:val="clear" w:color="auto" w:fill="EAF1DD"/>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Wed. Dec 8</w:t>
            </w:r>
          </w:p>
        </w:tc>
      </w:tr>
      <w:tr w:rsidR="000A7960" w:rsidRPr="000A7960" w:rsidTr="000A7960">
        <w:trPr>
          <w:tblCellSpacing w:w="15" w:type="dxa"/>
        </w:trPr>
        <w:tc>
          <w:tcPr>
            <w:tcW w:w="270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b/>
                <w:bCs/>
                <w:sz w:val="24"/>
                <w:szCs w:val="24"/>
                <w:lang w:eastAsia="en-NZ"/>
              </w:rPr>
              <w:t>Reading Day(s):</w:t>
            </w:r>
            <w:r w:rsidRPr="000A7960">
              <w:rPr>
                <w:rFonts w:ascii="Times New Roman" w:eastAsia="Times New Roman" w:hAnsi="Times New Roman" w:cs="Times New Roman"/>
                <w:sz w:val="24"/>
                <w:szCs w:val="24"/>
                <w:lang w:eastAsia="en-NZ"/>
              </w:rPr>
              <w:t> Reading days provide students with additional study time for final examinations. Faculty may schedule optional study sessions, but regular classes or exams may not be held.</w:t>
            </w:r>
          </w:p>
        </w:tc>
        <w:tc>
          <w:tcPr>
            <w:tcW w:w="0" w:type="auto"/>
            <w:shd w:val="clear" w:color="auto" w:fill="DBE5F1"/>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Mon. Dec 6 -Tue. Dec 7</w:t>
            </w:r>
          </w:p>
        </w:tc>
        <w:tc>
          <w:tcPr>
            <w:tcW w:w="0" w:type="auto"/>
            <w:shd w:val="clear" w:color="auto" w:fill="F2DBDB"/>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c>
          <w:tcPr>
            <w:tcW w:w="0" w:type="auto"/>
            <w:shd w:val="clear" w:color="auto" w:fill="EAF1DD"/>
            <w:tcMar>
              <w:top w:w="188" w:type="dxa"/>
              <w:left w:w="188" w:type="dxa"/>
              <w:bottom w:w="188" w:type="dxa"/>
              <w:right w:w="188" w:type="dxa"/>
            </w:tcMar>
            <w:vAlign w:val="center"/>
            <w:hideMark/>
          </w:tcPr>
          <w:p w:rsidR="000A7960" w:rsidRPr="000A7960" w:rsidRDefault="000A7960" w:rsidP="000A7960">
            <w:pPr>
              <w:spacing w:after="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r>
      <w:tr w:rsidR="000A7960" w:rsidRPr="000A7960" w:rsidTr="000A7960">
        <w:trPr>
          <w:tblCellSpacing w:w="15" w:type="dxa"/>
        </w:trPr>
        <w:tc>
          <w:tcPr>
            <w:tcW w:w="0" w:type="auto"/>
            <w:gridSpan w:val="4"/>
            <w:tcBorders>
              <w:left w:val="nil"/>
            </w:tcBorders>
            <w:shd w:val="clear" w:color="auto" w:fill="FFFFFF"/>
            <w:tcMar>
              <w:top w:w="188" w:type="dxa"/>
              <w:left w:w="188" w:type="dxa"/>
              <w:bottom w:w="188" w:type="dxa"/>
              <w:right w:w="188" w:type="dxa"/>
            </w:tcMar>
            <w:hideMark/>
          </w:tcPr>
          <w:p w:rsidR="000A7960" w:rsidRPr="000A7960" w:rsidRDefault="000A7960" w:rsidP="000A7960">
            <w:pPr>
              <w:numPr>
                <w:ilvl w:val="0"/>
                <w:numId w:val="3"/>
              </w:numPr>
              <w:spacing w:after="0" w:line="336" w:lineRule="atLeast"/>
              <w:ind w:left="525"/>
              <w:jc w:val="center"/>
              <w:rPr>
                <w:rFonts w:ascii="Times New Roman" w:eastAsia="Times New Roman" w:hAnsi="Times New Roman" w:cs="Times New Roman"/>
                <w:color w:val="383838"/>
                <w:sz w:val="28"/>
                <w:szCs w:val="28"/>
                <w:lang w:eastAsia="en-NZ"/>
              </w:rPr>
            </w:pPr>
            <w:hyperlink r:id="rId11" w:history="1">
              <w:r w:rsidRPr="000A7960">
                <w:rPr>
                  <w:rFonts w:ascii="Times New Roman" w:eastAsia="Times New Roman" w:hAnsi="Times New Roman" w:cs="Times New Roman"/>
                  <w:color w:val="006633"/>
                  <w:sz w:val="28"/>
                  <w:szCs w:val="28"/>
                  <w:u w:val="single"/>
                  <w:bdr w:val="single" w:sz="6" w:space="5" w:color="DDDDDD" w:frame="1"/>
                  <w:shd w:val="clear" w:color="auto" w:fill="FFFFFF"/>
                  <w:lang w:eastAsia="en-NZ"/>
                </w:rPr>
                <w:t>«</w:t>
              </w:r>
            </w:hyperlink>
          </w:p>
          <w:p w:rsidR="000A7960" w:rsidRPr="000A7960" w:rsidRDefault="000A7960" w:rsidP="000A7960">
            <w:pPr>
              <w:numPr>
                <w:ilvl w:val="0"/>
                <w:numId w:val="3"/>
              </w:numPr>
              <w:spacing w:after="0" w:line="336" w:lineRule="atLeast"/>
              <w:ind w:left="525"/>
              <w:jc w:val="center"/>
              <w:rPr>
                <w:rFonts w:ascii="Times New Roman" w:eastAsia="Times New Roman" w:hAnsi="Times New Roman" w:cs="Times New Roman"/>
                <w:color w:val="383838"/>
                <w:sz w:val="28"/>
                <w:szCs w:val="28"/>
                <w:lang w:eastAsia="en-NZ"/>
              </w:rPr>
            </w:pPr>
            <w:hyperlink r:id="rId12" w:history="1">
              <w:r w:rsidRPr="000A7960">
                <w:rPr>
                  <w:rFonts w:ascii="Times New Roman" w:eastAsia="Times New Roman" w:hAnsi="Times New Roman" w:cs="Times New Roman"/>
                  <w:color w:val="006633"/>
                  <w:sz w:val="28"/>
                  <w:szCs w:val="28"/>
                  <w:u w:val="single"/>
                  <w:bdr w:val="single" w:sz="6" w:space="5" w:color="DDDDDD" w:frame="1"/>
                  <w:shd w:val="clear" w:color="auto" w:fill="FFFFFF"/>
                  <w:lang w:eastAsia="en-NZ"/>
                </w:rPr>
                <w:t>‹</w:t>
              </w:r>
            </w:hyperlink>
          </w:p>
          <w:p w:rsidR="000A7960" w:rsidRPr="000A7960" w:rsidRDefault="000A7960" w:rsidP="000A7960">
            <w:pPr>
              <w:numPr>
                <w:ilvl w:val="0"/>
                <w:numId w:val="3"/>
              </w:numPr>
              <w:spacing w:after="0" w:line="336" w:lineRule="atLeast"/>
              <w:ind w:left="525"/>
              <w:jc w:val="center"/>
              <w:rPr>
                <w:rFonts w:ascii="Times New Roman" w:eastAsia="Times New Roman" w:hAnsi="Times New Roman" w:cs="Times New Roman"/>
                <w:color w:val="383838"/>
                <w:sz w:val="28"/>
                <w:szCs w:val="28"/>
                <w:lang w:eastAsia="en-NZ"/>
              </w:rPr>
            </w:pPr>
            <w:hyperlink r:id="rId13" w:history="1">
              <w:r w:rsidRPr="000A7960">
                <w:rPr>
                  <w:rFonts w:ascii="Times New Roman" w:eastAsia="Times New Roman" w:hAnsi="Times New Roman" w:cs="Times New Roman"/>
                  <w:color w:val="006633"/>
                  <w:sz w:val="28"/>
                  <w:szCs w:val="28"/>
                  <w:u w:val="single"/>
                  <w:bdr w:val="single" w:sz="6" w:space="5" w:color="337AB7" w:frame="1"/>
                  <w:shd w:val="clear" w:color="auto" w:fill="337AB7"/>
                  <w:lang w:eastAsia="en-NZ"/>
                </w:rPr>
                <w:t>1</w:t>
              </w:r>
            </w:hyperlink>
          </w:p>
          <w:p w:rsidR="000A7960" w:rsidRPr="000A7960" w:rsidRDefault="000A7960" w:rsidP="000A7960">
            <w:pPr>
              <w:numPr>
                <w:ilvl w:val="0"/>
                <w:numId w:val="3"/>
              </w:numPr>
              <w:spacing w:after="0" w:line="336" w:lineRule="atLeast"/>
              <w:ind w:left="525"/>
              <w:jc w:val="center"/>
              <w:rPr>
                <w:rFonts w:ascii="Times New Roman" w:eastAsia="Times New Roman" w:hAnsi="Times New Roman" w:cs="Times New Roman"/>
                <w:color w:val="383838"/>
                <w:sz w:val="28"/>
                <w:szCs w:val="28"/>
                <w:lang w:eastAsia="en-NZ"/>
              </w:rPr>
            </w:pPr>
            <w:hyperlink r:id="rId14" w:history="1">
              <w:r w:rsidRPr="000A7960">
                <w:rPr>
                  <w:rFonts w:ascii="Times New Roman" w:eastAsia="Times New Roman" w:hAnsi="Times New Roman" w:cs="Times New Roman"/>
                  <w:color w:val="006633"/>
                  <w:sz w:val="28"/>
                  <w:szCs w:val="28"/>
                  <w:u w:val="single"/>
                  <w:bdr w:val="single" w:sz="6" w:space="5" w:color="DDDDDD" w:frame="1"/>
                  <w:shd w:val="clear" w:color="auto" w:fill="FFFFFF"/>
                  <w:lang w:eastAsia="en-NZ"/>
                </w:rPr>
                <w:t>2</w:t>
              </w:r>
            </w:hyperlink>
          </w:p>
          <w:p w:rsidR="000A7960" w:rsidRPr="000A7960" w:rsidRDefault="000A7960" w:rsidP="000A7960">
            <w:pPr>
              <w:numPr>
                <w:ilvl w:val="0"/>
                <w:numId w:val="3"/>
              </w:numPr>
              <w:spacing w:after="0" w:line="336" w:lineRule="atLeast"/>
              <w:ind w:left="525"/>
              <w:jc w:val="center"/>
              <w:rPr>
                <w:rFonts w:ascii="Times New Roman" w:eastAsia="Times New Roman" w:hAnsi="Times New Roman" w:cs="Times New Roman"/>
                <w:color w:val="383838"/>
                <w:sz w:val="28"/>
                <w:szCs w:val="28"/>
                <w:lang w:eastAsia="en-NZ"/>
              </w:rPr>
            </w:pPr>
            <w:hyperlink r:id="rId15" w:history="1">
              <w:r w:rsidRPr="000A7960">
                <w:rPr>
                  <w:rFonts w:ascii="Times New Roman" w:eastAsia="Times New Roman" w:hAnsi="Times New Roman" w:cs="Times New Roman"/>
                  <w:color w:val="006633"/>
                  <w:sz w:val="28"/>
                  <w:szCs w:val="28"/>
                  <w:u w:val="single"/>
                  <w:bdr w:val="single" w:sz="6" w:space="5" w:color="DDDDDD" w:frame="1"/>
                  <w:shd w:val="clear" w:color="auto" w:fill="FFFFFF"/>
                  <w:lang w:eastAsia="en-NZ"/>
                </w:rPr>
                <w:t>›</w:t>
              </w:r>
            </w:hyperlink>
          </w:p>
          <w:p w:rsidR="000A7960" w:rsidRPr="000A7960" w:rsidRDefault="000A7960" w:rsidP="000A7960">
            <w:pPr>
              <w:numPr>
                <w:ilvl w:val="0"/>
                <w:numId w:val="3"/>
              </w:numPr>
              <w:spacing w:after="0" w:line="336" w:lineRule="atLeast"/>
              <w:ind w:left="525"/>
              <w:jc w:val="center"/>
              <w:rPr>
                <w:rFonts w:ascii="Times New Roman" w:eastAsia="Times New Roman" w:hAnsi="Times New Roman" w:cs="Times New Roman"/>
                <w:color w:val="383838"/>
                <w:sz w:val="28"/>
                <w:szCs w:val="28"/>
                <w:lang w:eastAsia="en-NZ"/>
              </w:rPr>
            </w:pPr>
            <w:hyperlink r:id="rId16" w:history="1">
              <w:r w:rsidRPr="000A7960">
                <w:rPr>
                  <w:rFonts w:ascii="Times New Roman" w:eastAsia="Times New Roman" w:hAnsi="Times New Roman" w:cs="Times New Roman"/>
                  <w:color w:val="006633"/>
                  <w:sz w:val="28"/>
                  <w:szCs w:val="28"/>
                  <w:u w:val="single"/>
                  <w:bdr w:val="single" w:sz="6" w:space="5" w:color="DDDDDD" w:frame="1"/>
                  <w:shd w:val="clear" w:color="auto" w:fill="FFFFFF"/>
                  <w:lang w:eastAsia="en-NZ"/>
                </w:rPr>
                <w:t>»</w:t>
              </w:r>
            </w:hyperlink>
          </w:p>
        </w:tc>
      </w:tr>
    </w:tbl>
    <w:p w:rsidR="000A7960" w:rsidRPr="000A7960" w:rsidRDefault="000A7960" w:rsidP="000A7960">
      <w:pPr>
        <w:shd w:val="clear" w:color="auto" w:fill="F6F6F6"/>
        <w:spacing w:before="300" w:after="105" w:line="240" w:lineRule="auto"/>
        <w:outlineLvl w:val="2"/>
        <w:rPr>
          <w:rFonts w:ascii="Arial" w:eastAsia="Times New Roman" w:hAnsi="Arial" w:cs="Arial"/>
          <w:color w:val="383838"/>
          <w:spacing w:val="15"/>
          <w:sz w:val="30"/>
          <w:szCs w:val="30"/>
          <w:lang w:eastAsia="en-NZ"/>
        </w:rPr>
      </w:pPr>
      <w:r w:rsidRPr="000A7960">
        <w:rPr>
          <w:rFonts w:ascii="Arial" w:eastAsia="Times New Roman" w:hAnsi="Arial" w:cs="Arial"/>
          <w:color w:val="383838"/>
          <w:spacing w:val="15"/>
          <w:sz w:val="30"/>
          <w:szCs w:val="30"/>
          <w:lang w:eastAsia="en-NZ"/>
        </w:rPr>
        <w:lastRenderedPageBreak/>
        <w:t>Part of Term and Tuition Liability Dates</w:t>
      </w:r>
    </w:p>
    <w:p w:rsidR="000A7960" w:rsidRPr="000A7960" w:rsidRDefault="000A7960" w:rsidP="000A7960">
      <w:pPr>
        <w:shd w:val="clear" w:color="auto" w:fill="F6F6F6"/>
        <w:spacing w:after="225" w:line="360" w:lineRule="atLeast"/>
        <w:rPr>
          <w:rFonts w:ascii="Arial" w:eastAsia="Times New Roman" w:hAnsi="Arial" w:cs="Arial"/>
          <w:color w:val="383838"/>
          <w:sz w:val="21"/>
          <w:szCs w:val="21"/>
          <w:lang w:eastAsia="en-NZ"/>
        </w:rPr>
      </w:pPr>
      <w:r w:rsidRPr="000A7960">
        <w:rPr>
          <w:rFonts w:ascii="Trebuchet MS" w:eastAsia="Times New Roman" w:hAnsi="Trebuchet MS" w:cs="Arial"/>
          <w:color w:val="383838"/>
          <w:sz w:val="21"/>
          <w:szCs w:val="21"/>
          <w:lang w:eastAsia="en-NZ"/>
        </w:rPr>
        <w:t>There are standard Part-of-Term codes designated for courses that meet for the full semester </w:t>
      </w:r>
      <w:r w:rsidRPr="000A7960">
        <w:rPr>
          <w:rFonts w:ascii="Trebuchet MS" w:eastAsia="Times New Roman" w:hAnsi="Trebuchet MS" w:cs="Arial"/>
          <w:b/>
          <w:bCs/>
          <w:color w:val="383838"/>
          <w:sz w:val="21"/>
          <w:szCs w:val="21"/>
          <w:lang w:eastAsia="en-NZ"/>
        </w:rPr>
        <w:t>(1)</w:t>
      </w:r>
      <w:proofErr w:type="gramStart"/>
      <w:r w:rsidRPr="000A7960">
        <w:rPr>
          <w:rFonts w:ascii="Trebuchet MS" w:eastAsia="Times New Roman" w:hAnsi="Trebuchet MS" w:cs="Arial"/>
          <w:color w:val="383838"/>
          <w:sz w:val="21"/>
          <w:szCs w:val="21"/>
          <w:lang w:eastAsia="en-NZ"/>
        </w:rPr>
        <w:t>,the</w:t>
      </w:r>
      <w:proofErr w:type="gramEnd"/>
      <w:r w:rsidRPr="000A7960">
        <w:rPr>
          <w:rFonts w:ascii="Trebuchet MS" w:eastAsia="Times New Roman" w:hAnsi="Trebuchet MS" w:cs="Arial"/>
          <w:color w:val="383838"/>
          <w:sz w:val="21"/>
          <w:szCs w:val="21"/>
          <w:lang w:eastAsia="en-NZ"/>
        </w:rPr>
        <w:t xml:space="preserve"> first half of the semester </w:t>
      </w:r>
      <w:r w:rsidRPr="000A7960">
        <w:rPr>
          <w:rFonts w:ascii="Trebuchet MS" w:eastAsia="Times New Roman" w:hAnsi="Trebuchet MS" w:cs="Arial"/>
          <w:b/>
          <w:bCs/>
          <w:color w:val="383838"/>
          <w:sz w:val="21"/>
          <w:szCs w:val="21"/>
          <w:lang w:eastAsia="en-NZ"/>
        </w:rPr>
        <w:t>(1F),</w:t>
      </w:r>
      <w:r w:rsidRPr="000A7960">
        <w:rPr>
          <w:rFonts w:ascii="Trebuchet MS" w:eastAsia="Times New Roman" w:hAnsi="Trebuchet MS" w:cs="Arial"/>
          <w:color w:val="383838"/>
          <w:sz w:val="21"/>
          <w:szCs w:val="21"/>
          <w:lang w:eastAsia="en-NZ"/>
        </w:rPr>
        <w:t> or the last half of the semester </w:t>
      </w:r>
      <w:r w:rsidRPr="000A7960">
        <w:rPr>
          <w:rFonts w:ascii="Trebuchet MS" w:eastAsia="Times New Roman" w:hAnsi="Trebuchet MS" w:cs="Arial"/>
          <w:b/>
          <w:bCs/>
          <w:color w:val="383838"/>
          <w:sz w:val="21"/>
          <w:szCs w:val="21"/>
          <w:lang w:eastAsia="en-NZ"/>
        </w:rPr>
        <w:t>(1L). </w:t>
      </w:r>
      <w:r w:rsidRPr="000A7960">
        <w:rPr>
          <w:rFonts w:ascii="Trebuchet MS" w:eastAsia="Times New Roman" w:hAnsi="Trebuchet MS" w:cs="Arial"/>
          <w:color w:val="383838"/>
          <w:sz w:val="21"/>
          <w:szCs w:val="21"/>
          <w:lang w:eastAsia="en-NZ"/>
        </w:rPr>
        <w:t>Some courses meet for less than the full semester and have modified add, drop, and tuition liability dates. The part-of term code for non-standard courses will be listed in the section notes on Patriot Web. </w:t>
      </w:r>
      <w:r w:rsidRPr="000A7960">
        <w:rPr>
          <w:rFonts w:ascii="Trebuchet MS" w:eastAsia="Times New Roman" w:hAnsi="Trebuchet MS" w:cs="Arial"/>
          <w:i/>
          <w:iCs/>
          <w:color w:val="383838"/>
          <w:sz w:val="21"/>
          <w:szCs w:val="21"/>
          <w:lang w:eastAsia="en-NZ"/>
        </w:rPr>
        <w:t>Please refer to the chart below for specific add/drop deadline dates. These dates are subject to change.</w:t>
      </w:r>
    </w:p>
    <w:p w:rsidR="000A7960" w:rsidRPr="000A7960" w:rsidRDefault="000A7960" w:rsidP="000A7960">
      <w:pPr>
        <w:shd w:val="clear" w:color="auto" w:fill="F6F6F6"/>
        <w:spacing w:after="225" w:line="360" w:lineRule="atLeast"/>
        <w:rPr>
          <w:rFonts w:ascii="Arial" w:eastAsia="Times New Roman" w:hAnsi="Arial" w:cs="Arial"/>
          <w:color w:val="383838"/>
          <w:sz w:val="21"/>
          <w:szCs w:val="21"/>
          <w:lang w:eastAsia="en-NZ"/>
        </w:rPr>
      </w:pPr>
      <w:r w:rsidRPr="000A7960">
        <w:rPr>
          <w:rFonts w:ascii="Trebuchet MS" w:eastAsia="Times New Roman" w:hAnsi="Trebuchet MS" w:cs="Arial"/>
          <w:b/>
          <w:bCs/>
          <w:color w:val="383838"/>
          <w:sz w:val="21"/>
          <w:szCs w:val="21"/>
          <w:lang w:eastAsia="en-NZ"/>
        </w:rPr>
        <w:t>Please note:</w:t>
      </w:r>
      <w:r w:rsidRPr="000A7960">
        <w:rPr>
          <w:rFonts w:ascii="Trebuchet MS" w:eastAsia="Times New Roman" w:hAnsi="Trebuchet MS" w:cs="Arial"/>
          <w:color w:val="383838"/>
          <w:sz w:val="21"/>
          <w:szCs w:val="21"/>
          <w:lang w:eastAsia="en-NZ"/>
        </w:rPr>
        <w:t> Courses may be assigned to a Part-of-Term code that doesn’t necessarily match the exact start and end date for the section. Students should consult Patriot Web for the exact start and end dates for these non-standard courses.</w:t>
      </w:r>
    </w:p>
    <w:p w:rsidR="000A7960" w:rsidRPr="000A7960" w:rsidRDefault="000A7960" w:rsidP="000A7960">
      <w:pPr>
        <w:shd w:val="clear" w:color="auto" w:fill="F6F6F6"/>
        <w:spacing w:after="0" w:line="360" w:lineRule="atLeast"/>
        <w:rPr>
          <w:rFonts w:ascii="Arial" w:eastAsia="Times New Roman" w:hAnsi="Arial" w:cs="Arial"/>
          <w:color w:val="383838"/>
          <w:sz w:val="21"/>
          <w:szCs w:val="21"/>
          <w:lang w:eastAsia="en-NZ"/>
        </w:rPr>
      </w:pPr>
      <w:r w:rsidRPr="000A7960">
        <w:rPr>
          <w:rFonts w:ascii="Trebuchet MS" w:eastAsia="Times New Roman" w:hAnsi="Trebuchet MS" w:cs="Arial"/>
          <w:color w:val="383838"/>
          <w:sz w:val="21"/>
          <w:szCs w:val="21"/>
          <w:lang w:eastAsia="en-NZ"/>
        </w:rPr>
        <w:t>Refer to the </w:t>
      </w:r>
      <w:hyperlink r:id="rId17" w:history="1">
        <w:r w:rsidRPr="000A7960">
          <w:rPr>
            <w:rFonts w:ascii="Trebuchet MS" w:eastAsia="Times New Roman" w:hAnsi="Trebuchet MS" w:cs="Arial"/>
            <w:color w:val="006633"/>
            <w:sz w:val="21"/>
            <w:szCs w:val="21"/>
            <w:u w:val="single"/>
            <w:bdr w:val="none" w:sz="0" w:space="0" w:color="auto" w:frame="1"/>
            <w:lang w:eastAsia="en-NZ"/>
          </w:rPr>
          <w:t>Student Accounts website</w:t>
        </w:r>
      </w:hyperlink>
      <w:r w:rsidRPr="000A7960">
        <w:rPr>
          <w:rFonts w:ascii="Trebuchet MS" w:eastAsia="Times New Roman" w:hAnsi="Trebuchet MS" w:cs="Arial"/>
          <w:color w:val="383838"/>
          <w:sz w:val="21"/>
          <w:szCs w:val="21"/>
          <w:lang w:eastAsia="en-NZ"/>
        </w:rPr>
        <w:t> for more payment policies information and important tuition deadlines.</w:t>
      </w:r>
    </w:p>
    <w:tbl>
      <w:tblPr>
        <w:tblW w:w="106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94"/>
        <w:gridCol w:w="1003"/>
        <w:gridCol w:w="989"/>
        <w:gridCol w:w="1261"/>
        <w:gridCol w:w="1398"/>
        <w:gridCol w:w="1832"/>
        <w:gridCol w:w="1603"/>
      </w:tblGrid>
      <w:tr w:rsidR="000A7960" w:rsidRPr="000A7960" w:rsidTr="000A7960">
        <w:trPr>
          <w:tblHeader/>
          <w:tblCellSpacing w:w="15" w:type="dxa"/>
        </w:trPr>
        <w:tc>
          <w:tcPr>
            <w:tcW w:w="2550" w:type="dxa"/>
            <w:tcBorders>
              <w:top w:val="nil"/>
              <w:left w:val="nil"/>
            </w:tcBorders>
            <w:shd w:val="clear" w:color="auto" w:fill="F9FAFB"/>
            <w:tcMar>
              <w:top w:w="223" w:type="dxa"/>
              <w:left w:w="188" w:type="dxa"/>
              <w:bottom w:w="223"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b/>
                <w:bCs/>
                <w:sz w:val="24"/>
                <w:szCs w:val="24"/>
                <w:lang w:eastAsia="en-NZ"/>
              </w:rPr>
            </w:pPr>
            <w:r w:rsidRPr="000A7960">
              <w:rPr>
                <w:rFonts w:ascii="Times New Roman" w:eastAsia="Times New Roman" w:hAnsi="Times New Roman" w:cs="Times New Roman"/>
                <w:b/>
                <w:bCs/>
                <w:sz w:val="24"/>
                <w:szCs w:val="24"/>
                <w:lang w:eastAsia="en-NZ"/>
              </w:rPr>
              <w:t>Part of Term Code</w:t>
            </w:r>
          </w:p>
        </w:tc>
        <w:tc>
          <w:tcPr>
            <w:tcW w:w="0" w:type="auto"/>
            <w:tcBorders>
              <w:top w:val="nil"/>
            </w:tcBorders>
            <w:shd w:val="clear" w:color="auto" w:fill="F9FAFB"/>
            <w:tcMar>
              <w:top w:w="223" w:type="dxa"/>
              <w:left w:w="188" w:type="dxa"/>
              <w:bottom w:w="223" w:type="dxa"/>
              <w:right w:w="188" w:type="dxa"/>
            </w:tcMar>
            <w:vAlign w:val="center"/>
            <w:hideMark/>
          </w:tcPr>
          <w:p w:rsidR="000A7960" w:rsidRPr="000A7960" w:rsidRDefault="000A7960" w:rsidP="000A7960">
            <w:pPr>
              <w:spacing w:after="240" w:line="240" w:lineRule="auto"/>
              <w:jc w:val="center"/>
              <w:rPr>
                <w:rFonts w:ascii="Times New Roman" w:eastAsia="Times New Roman" w:hAnsi="Times New Roman" w:cs="Times New Roman"/>
                <w:b/>
                <w:bCs/>
                <w:sz w:val="24"/>
                <w:szCs w:val="24"/>
                <w:lang w:eastAsia="en-NZ"/>
              </w:rPr>
            </w:pPr>
            <w:r w:rsidRPr="000A7960">
              <w:rPr>
                <w:rFonts w:ascii="Times New Roman" w:eastAsia="Times New Roman" w:hAnsi="Times New Roman" w:cs="Times New Roman"/>
                <w:b/>
                <w:bCs/>
                <w:sz w:val="24"/>
                <w:szCs w:val="24"/>
                <w:lang w:eastAsia="en-NZ"/>
              </w:rPr>
              <w:t>Dates</w:t>
            </w:r>
          </w:p>
        </w:tc>
        <w:tc>
          <w:tcPr>
            <w:tcW w:w="0" w:type="auto"/>
            <w:tcBorders>
              <w:top w:val="nil"/>
            </w:tcBorders>
            <w:shd w:val="clear" w:color="auto" w:fill="F9FAFB"/>
            <w:tcMar>
              <w:top w:w="223" w:type="dxa"/>
              <w:left w:w="188" w:type="dxa"/>
              <w:bottom w:w="223" w:type="dxa"/>
              <w:right w:w="188" w:type="dxa"/>
            </w:tcMar>
            <w:vAlign w:val="center"/>
            <w:hideMark/>
          </w:tcPr>
          <w:p w:rsidR="000A7960" w:rsidRPr="000A7960" w:rsidRDefault="000A7960" w:rsidP="000A7960">
            <w:pPr>
              <w:spacing w:after="240" w:line="240" w:lineRule="auto"/>
              <w:jc w:val="center"/>
              <w:rPr>
                <w:rFonts w:ascii="Times New Roman" w:eastAsia="Times New Roman" w:hAnsi="Times New Roman" w:cs="Times New Roman"/>
                <w:b/>
                <w:bCs/>
                <w:sz w:val="24"/>
                <w:szCs w:val="24"/>
                <w:lang w:eastAsia="en-NZ"/>
              </w:rPr>
            </w:pPr>
            <w:r w:rsidRPr="000A7960">
              <w:rPr>
                <w:rFonts w:ascii="Times New Roman" w:eastAsia="Times New Roman" w:hAnsi="Times New Roman" w:cs="Times New Roman"/>
                <w:b/>
                <w:bCs/>
                <w:sz w:val="24"/>
                <w:szCs w:val="24"/>
                <w:lang w:eastAsia="en-NZ"/>
              </w:rPr>
              <w:t>Last Day to Add</w:t>
            </w:r>
          </w:p>
        </w:tc>
        <w:tc>
          <w:tcPr>
            <w:tcW w:w="0" w:type="auto"/>
            <w:tcBorders>
              <w:top w:val="nil"/>
            </w:tcBorders>
            <w:shd w:val="clear" w:color="auto" w:fill="F9FAFB"/>
            <w:tcMar>
              <w:top w:w="223" w:type="dxa"/>
              <w:left w:w="188" w:type="dxa"/>
              <w:bottom w:w="223" w:type="dxa"/>
              <w:right w:w="188" w:type="dxa"/>
            </w:tcMar>
            <w:vAlign w:val="center"/>
            <w:hideMark/>
          </w:tcPr>
          <w:p w:rsidR="000A7960" w:rsidRPr="000A7960" w:rsidRDefault="000A7960" w:rsidP="000A7960">
            <w:pPr>
              <w:spacing w:after="240" w:line="240" w:lineRule="auto"/>
              <w:jc w:val="center"/>
              <w:rPr>
                <w:rFonts w:ascii="Times New Roman" w:eastAsia="Times New Roman" w:hAnsi="Times New Roman" w:cs="Times New Roman"/>
                <w:b/>
                <w:bCs/>
                <w:sz w:val="24"/>
                <w:szCs w:val="24"/>
                <w:lang w:eastAsia="en-NZ"/>
              </w:rPr>
            </w:pPr>
            <w:r w:rsidRPr="000A7960">
              <w:rPr>
                <w:rFonts w:ascii="Times New Roman" w:eastAsia="Times New Roman" w:hAnsi="Times New Roman" w:cs="Times New Roman"/>
                <w:b/>
                <w:bCs/>
                <w:sz w:val="24"/>
                <w:szCs w:val="24"/>
                <w:lang w:eastAsia="en-NZ"/>
              </w:rPr>
              <w:t>Last Day to Drop with 100% Refund</w:t>
            </w:r>
          </w:p>
        </w:tc>
        <w:tc>
          <w:tcPr>
            <w:tcW w:w="0" w:type="auto"/>
            <w:tcBorders>
              <w:top w:val="nil"/>
            </w:tcBorders>
            <w:shd w:val="clear" w:color="auto" w:fill="F9FAFB"/>
            <w:tcMar>
              <w:top w:w="223" w:type="dxa"/>
              <w:left w:w="188" w:type="dxa"/>
              <w:bottom w:w="223" w:type="dxa"/>
              <w:right w:w="188" w:type="dxa"/>
            </w:tcMar>
            <w:vAlign w:val="center"/>
            <w:hideMark/>
          </w:tcPr>
          <w:p w:rsidR="000A7960" w:rsidRPr="000A7960" w:rsidRDefault="000A7960" w:rsidP="000A7960">
            <w:pPr>
              <w:spacing w:after="240" w:line="240" w:lineRule="auto"/>
              <w:jc w:val="center"/>
              <w:rPr>
                <w:rFonts w:ascii="Times New Roman" w:eastAsia="Times New Roman" w:hAnsi="Times New Roman" w:cs="Times New Roman"/>
                <w:b/>
                <w:bCs/>
                <w:sz w:val="24"/>
                <w:szCs w:val="24"/>
                <w:lang w:eastAsia="en-NZ"/>
              </w:rPr>
            </w:pPr>
            <w:r w:rsidRPr="000A7960">
              <w:rPr>
                <w:rFonts w:ascii="Times New Roman" w:eastAsia="Times New Roman" w:hAnsi="Times New Roman" w:cs="Times New Roman"/>
                <w:b/>
                <w:bCs/>
                <w:sz w:val="24"/>
                <w:szCs w:val="24"/>
                <w:lang w:eastAsia="en-NZ"/>
              </w:rPr>
              <w:t>Final Drop Deadline (50% Refund)</w:t>
            </w:r>
          </w:p>
        </w:tc>
        <w:tc>
          <w:tcPr>
            <w:tcW w:w="0" w:type="auto"/>
            <w:tcBorders>
              <w:top w:val="nil"/>
            </w:tcBorders>
            <w:shd w:val="clear" w:color="auto" w:fill="F9FAFB"/>
            <w:tcMar>
              <w:top w:w="223" w:type="dxa"/>
              <w:left w:w="188" w:type="dxa"/>
              <w:bottom w:w="223" w:type="dxa"/>
              <w:right w:w="188" w:type="dxa"/>
            </w:tcMar>
            <w:vAlign w:val="center"/>
            <w:hideMark/>
          </w:tcPr>
          <w:p w:rsidR="000A7960" w:rsidRPr="000A7960" w:rsidRDefault="000A7960" w:rsidP="000A7960">
            <w:pPr>
              <w:spacing w:after="240" w:line="240" w:lineRule="auto"/>
              <w:jc w:val="center"/>
              <w:rPr>
                <w:rFonts w:ascii="Times New Roman" w:eastAsia="Times New Roman" w:hAnsi="Times New Roman" w:cs="Times New Roman"/>
                <w:b/>
                <w:bCs/>
                <w:sz w:val="24"/>
                <w:szCs w:val="24"/>
                <w:lang w:eastAsia="en-NZ"/>
              </w:rPr>
            </w:pPr>
            <w:r w:rsidRPr="000A7960">
              <w:rPr>
                <w:rFonts w:ascii="Times New Roman" w:eastAsia="Times New Roman" w:hAnsi="Times New Roman" w:cs="Times New Roman"/>
                <w:b/>
                <w:bCs/>
                <w:sz w:val="24"/>
                <w:szCs w:val="24"/>
                <w:lang w:eastAsia="en-NZ"/>
              </w:rPr>
              <w:t>Unrestricted Withdraw Period (Full Tuition Liability)</w:t>
            </w:r>
          </w:p>
        </w:tc>
        <w:tc>
          <w:tcPr>
            <w:tcW w:w="0" w:type="auto"/>
            <w:tcBorders>
              <w:top w:val="nil"/>
            </w:tcBorders>
            <w:shd w:val="clear" w:color="auto" w:fill="F9FAFB"/>
            <w:tcMar>
              <w:top w:w="223" w:type="dxa"/>
              <w:left w:w="188" w:type="dxa"/>
              <w:bottom w:w="223" w:type="dxa"/>
              <w:right w:w="188" w:type="dxa"/>
            </w:tcMar>
            <w:vAlign w:val="center"/>
            <w:hideMark/>
          </w:tcPr>
          <w:p w:rsidR="000A7960" w:rsidRPr="000A7960" w:rsidRDefault="000A7960" w:rsidP="000A7960">
            <w:pPr>
              <w:spacing w:after="240" w:line="240" w:lineRule="auto"/>
              <w:jc w:val="center"/>
              <w:rPr>
                <w:rFonts w:ascii="Times New Roman" w:eastAsia="Times New Roman" w:hAnsi="Times New Roman" w:cs="Times New Roman"/>
                <w:b/>
                <w:bCs/>
                <w:sz w:val="24"/>
                <w:szCs w:val="24"/>
                <w:lang w:eastAsia="en-NZ"/>
              </w:rPr>
            </w:pPr>
            <w:r w:rsidRPr="000A7960">
              <w:rPr>
                <w:rFonts w:ascii="Times New Roman" w:eastAsia="Times New Roman" w:hAnsi="Times New Roman" w:cs="Times New Roman"/>
                <w:b/>
                <w:bCs/>
                <w:sz w:val="24"/>
                <w:szCs w:val="24"/>
                <w:lang w:eastAsia="en-NZ"/>
              </w:rPr>
              <w:t>Selective Withdraw Period (Full Tuition Liability)</w:t>
            </w:r>
          </w:p>
        </w:tc>
      </w:tr>
      <w:tr w:rsidR="000A7960" w:rsidRPr="000A7960" w:rsidTr="000A7960">
        <w:trPr>
          <w:tblCellSpacing w:w="15" w:type="dxa"/>
        </w:trPr>
        <w:tc>
          <w:tcPr>
            <w:tcW w:w="2550" w:type="dxa"/>
            <w:tcBorders>
              <w:top w:val="nil"/>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b/>
                <w:bCs/>
                <w:sz w:val="24"/>
                <w:szCs w:val="24"/>
                <w:lang w:eastAsia="en-NZ"/>
              </w:rPr>
              <w:t>Full Semester</w:t>
            </w:r>
            <w:r w:rsidRPr="000A7960">
              <w:rPr>
                <w:rFonts w:ascii="Times New Roman" w:eastAsia="Times New Roman" w:hAnsi="Times New Roman" w:cs="Times New Roman"/>
                <w:sz w:val="24"/>
                <w:szCs w:val="24"/>
                <w:lang w:eastAsia="en-NZ"/>
              </w:rPr>
              <w:t> (1)</w:t>
            </w:r>
          </w:p>
        </w:tc>
        <w:tc>
          <w:tcPr>
            <w:tcW w:w="0" w:type="auto"/>
            <w:tcBorders>
              <w:top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8/23 - 12/15</w:t>
            </w:r>
          </w:p>
        </w:tc>
        <w:tc>
          <w:tcPr>
            <w:tcW w:w="0" w:type="auto"/>
            <w:tcBorders>
              <w:top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8/30</w:t>
            </w:r>
          </w:p>
        </w:tc>
        <w:tc>
          <w:tcPr>
            <w:tcW w:w="0" w:type="auto"/>
            <w:tcBorders>
              <w:top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9/7</w:t>
            </w:r>
          </w:p>
        </w:tc>
        <w:tc>
          <w:tcPr>
            <w:tcW w:w="0" w:type="auto"/>
            <w:tcBorders>
              <w:top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9/14</w:t>
            </w:r>
          </w:p>
        </w:tc>
        <w:tc>
          <w:tcPr>
            <w:tcW w:w="0" w:type="auto"/>
            <w:tcBorders>
              <w:top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9/15 - 9/27</w:t>
            </w:r>
          </w:p>
        </w:tc>
        <w:tc>
          <w:tcPr>
            <w:tcW w:w="0" w:type="auto"/>
            <w:tcBorders>
              <w:top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9/28 - 10/27</w:t>
            </w:r>
          </w:p>
        </w:tc>
      </w:tr>
      <w:tr w:rsidR="000A7960" w:rsidRPr="000A7960" w:rsidTr="000A7960">
        <w:trPr>
          <w:tblCellSpacing w:w="15" w:type="dxa"/>
        </w:trPr>
        <w:tc>
          <w:tcPr>
            <w:tcW w:w="255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b/>
                <w:bCs/>
                <w:sz w:val="24"/>
                <w:szCs w:val="24"/>
                <w:lang w:eastAsia="en-NZ"/>
              </w:rPr>
              <w:t>7.5 Week: Session 1</w:t>
            </w:r>
            <w:r w:rsidRPr="000A7960">
              <w:rPr>
                <w:rFonts w:ascii="Times New Roman" w:eastAsia="Times New Roman" w:hAnsi="Times New Roman" w:cs="Times New Roman"/>
                <w:sz w:val="24"/>
                <w:szCs w:val="24"/>
                <w:lang w:eastAsia="en-NZ"/>
              </w:rPr>
              <w:t> (751)</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8/23 - 10/13</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8/25</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8/27 (Final Drop)</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8/28 - 9/10</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9/11 - 9/17</w:t>
            </w:r>
          </w:p>
        </w:tc>
      </w:tr>
      <w:tr w:rsidR="000A7960" w:rsidRPr="000A7960" w:rsidTr="000A7960">
        <w:trPr>
          <w:tblCellSpacing w:w="15" w:type="dxa"/>
        </w:trPr>
        <w:tc>
          <w:tcPr>
            <w:tcW w:w="255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b/>
                <w:bCs/>
                <w:sz w:val="24"/>
                <w:szCs w:val="24"/>
                <w:lang w:eastAsia="en-NZ"/>
              </w:rPr>
              <w:lastRenderedPageBreak/>
              <w:t>7.5 Week: Session II</w:t>
            </w:r>
            <w:r w:rsidRPr="000A7960">
              <w:rPr>
                <w:rFonts w:ascii="Times New Roman" w:eastAsia="Times New Roman" w:hAnsi="Times New Roman" w:cs="Times New Roman"/>
                <w:sz w:val="24"/>
                <w:szCs w:val="24"/>
                <w:lang w:eastAsia="en-NZ"/>
              </w:rPr>
              <w:t> (752)</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10/18 - 12/10</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10/20</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10/22 (Final Drop)</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10/23 - 11/5</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11/6 - 11/12</w:t>
            </w:r>
          </w:p>
        </w:tc>
      </w:tr>
      <w:tr w:rsidR="000A7960" w:rsidRPr="000A7960" w:rsidTr="000A7960">
        <w:trPr>
          <w:tblCellSpacing w:w="15" w:type="dxa"/>
        </w:trPr>
        <w:tc>
          <w:tcPr>
            <w:tcW w:w="255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b/>
                <w:bCs/>
                <w:sz w:val="24"/>
                <w:szCs w:val="24"/>
                <w:lang w:eastAsia="en-NZ"/>
              </w:rPr>
              <w:t>8 Week: Session I</w:t>
            </w:r>
            <w:r w:rsidRPr="000A7960">
              <w:rPr>
                <w:rFonts w:ascii="Times New Roman" w:eastAsia="Times New Roman" w:hAnsi="Times New Roman" w:cs="Times New Roman"/>
                <w:sz w:val="24"/>
                <w:szCs w:val="24"/>
                <w:lang w:eastAsia="en-NZ"/>
              </w:rPr>
              <w:t> (81)</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8/16 - 10/10</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8/23</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8/23</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8/24 - 9/12</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r>
      <w:tr w:rsidR="000A7960" w:rsidRPr="000A7960" w:rsidTr="000A7960">
        <w:trPr>
          <w:tblCellSpacing w:w="15" w:type="dxa"/>
        </w:trPr>
        <w:tc>
          <w:tcPr>
            <w:tcW w:w="255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b/>
                <w:bCs/>
                <w:sz w:val="24"/>
                <w:szCs w:val="24"/>
                <w:lang w:eastAsia="en-NZ"/>
              </w:rPr>
              <w:t>8 Week: Session II </w:t>
            </w:r>
            <w:r w:rsidRPr="000A7960">
              <w:rPr>
                <w:rFonts w:ascii="Times New Roman" w:eastAsia="Times New Roman" w:hAnsi="Times New Roman" w:cs="Times New Roman"/>
                <w:sz w:val="24"/>
                <w:szCs w:val="24"/>
                <w:lang w:eastAsia="en-NZ"/>
              </w:rPr>
              <w:t>(82)</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10/13 - 12/12</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10/19</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10/19</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10/20 - 11/14</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r>
      <w:tr w:rsidR="000A7960" w:rsidRPr="000A7960" w:rsidTr="000A7960">
        <w:trPr>
          <w:tblCellSpacing w:w="15" w:type="dxa"/>
        </w:trPr>
        <w:tc>
          <w:tcPr>
            <w:tcW w:w="255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b/>
                <w:bCs/>
                <w:sz w:val="24"/>
                <w:szCs w:val="24"/>
                <w:lang w:eastAsia="en-NZ"/>
              </w:rPr>
              <w:t>First Half</w:t>
            </w:r>
            <w:r w:rsidRPr="000A7960">
              <w:rPr>
                <w:rFonts w:ascii="Times New Roman" w:eastAsia="Times New Roman" w:hAnsi="Times New Roman" w:cs="Times New Roman"/>
                <w:sz w:val="24"/>
                <w:szCs w:val="24"/>
                <w:lang w:eastAsia="en-NZ"/>
              </w:rPr>
              <w:t> (1F)</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8/23 - 10/10</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8/30</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9/2</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9/3 - 9/6</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9/7 - 9/14</w:t>
            </w:r>
          </w:p>
        </w:tc>
      </w:tr>
      <w:tr w:rsidR="000A7960" w:rsidRPr="000A7960" w:rsidTr="000A7960">
        <w:trPr>
          <w:tblCellSpacing w:w="15" w:type="dxa"/>
        </w:trPr>
        <w:tc>
          <w:tcPr>
            <w:tcW w:w="255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b/>
                <w:bCs/>
                <w:sz w:val="24"/>
                <w:szCs w:val="24"/>
                <w:lang w:eastAsia="en-NZ"/>
              </w:rPr>
              <w:t>Middle Half</w:t>
            </w:r>
            <w:r w:rsidRPr="000A7960">
              <w:rPr>
                <w:rFonts w:ascii="Times New Roman" w:eastAsia="Times New Roman" w:hAnsi="Times New Roman" w:cs="Times New Roman"/>
                <w:sz w:val="24"/>
                <w:szCs w:val="24"/>
                <w:lang w:eastAsia="en-NZ"/>
              </w:rPr>
              <w:t> (1M)</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9/13 - 10/30</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9/20</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9/23</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9/24 - 9/27</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9/28 - 10/5</w:t>
            </w:r>
          </w:p>
        </w:tc>
      </w:tr>
      <w:tr w:rsidR="000A7960" w:rsidRPr="000A7960" w:rsidTr="000A7960">
        <w:trPr>
          <w:tblCellSpacing w:w="15" w:type="dxa"/>
        </w:trPr>
        <w:tc>
          <w:tcPr>
            <w:tcW w:w="255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b/>
                <w:bCs/>
                <w:sz w:val="24"/>
                <w:szCs w:val="24"/>
                <w:lang w:eastAsia="en-NZ"/>
              </w:rPr>
              <w:t>Last Half</w:t>
            </w:r>
            <w:r w:rsidRPr="000A7960">
              <w:rPr>
                <w:rFonts w:ascii="Times New Roman" w:eastAsia="Times New Roman" w:hAnsi="Times New Roman" w:cs="Times New Roman"/>
                <w:sz w:val="24"/>
                <w:szCs w:val="24"/>
                <w:lang w:eastAsia="en-NZ"/>
              </w:rPr>
              <w:t> (1L)</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10/11 - 11/27</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10/18</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10/21</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N/A</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10/22 - 10/25</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10/26 - 11/2</w:t>
            </w:r>
          </w:p>
        </w:tc>
      </w:tr>
      <w:tr w:rsidR="000A7960" w:rsidRPr="000A7960" w:rsidTr="000A7960">
        <w:trPr>
          <w:tblCellSpacing w:w="15" w:type="dxa"/>
        </w:trPr>
        <w:tc>
          <w:tcPr>
            <w:tcW w:w="2550" w:type="dxa"/>
            <w:tcBorders>
              <w:left w:val="nil"/>
            </w:tcBorders>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b/>
                <w:bCs/>
                <w:sz w:val="24"/>
                <w:szCs w:val="24"/>
                <w:lang w:eastAsia="en-NZ"/>
              </w:rPr>
              <w:t>Independent Study</w:t>
            </w:r>
            <w:r w:rsidRPr="000A7960">
              <w:rPr>
                <w:rFonts w:ascii="Times New Roman" w:eastAsia="Times New Roman" w:hAnsi="Times New Roman" w:cs="Times New Roman"/>
                <w:sz w:val="24"/>
                <w:szCs w:val="24"/>
                <w:lang w:eastAsia="en-NZ"/>
              </w:rPr>
              <w:t> (1I)</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8/23 - 12/15</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8/30</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9/7</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9/14</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9/15 - 9/27</w:t>
            </w:r>
          </w:p>
        </w:tc>
        <w:tc>
          <w:tcPr>
            <w:tcW w:w="0" w:type="auto"/>
            <w:shd w:val="clear" w:color="auto" w:fill="auto"/>
            <w:tcMar>
              <w:top w:w="188" w:type="dxa"/>
              <w:left w:w="188" w:type="dxa"/>
              <w:bottom w:w="188" w:type="dxa"/>
              <w:right w:w="188" w:type="dxa"/>
            </w:tcMar>
            <w:vAlign w:val="center"/>
            <w:hideMark/>
          </w:tcPr>
          <w:p w:rsidR="000A7960" w:rsidRPr="000A7960" w:rsidRDefault="000A7960" w:rsidP="000A7960">
            <w:pPr>
              <w:spacing w:after="240" w:line="240" w:lineRule="auto"/>
              <w:rPr>
                <w:rFonts w:ascii="Times New Roman" w:eastAsia="Times New Roman" w:hAnsi="Times New Roman" w:cs="Times New Roman"/>
                <w:sz w:val="24"/>
                <w:szCs w:val="24"/>
                <w:lang w:eastAsia="en-NZ"/>
              </w:rPr>
            </w:pPr>
            <w:r w:rsidRPr="000A7960">
              <w:rPr>
                <w:rFonts w:ascii="Times New Roman" w:eastAsia="Times New Roman" w:hAnsi="Times New Roman" w:cs="Times New Roman"/>
                <w:sz w:val="24"/>
                <w:szCs w:val="24"/>
                <w:lang w:eastAsia="en-NZ"/>
              </w:rPr>
              <w:t>9/28 - 10/27</w:t>
            </w:r>
          </w:p>
        </w:tc>
      </w:tr>
    </w:tbl>
    <w:p w:rsidR="000A7960" w:rsidRPr="000A7960" w:rsidRDefault="000A7960" w:rsidP="000A7960">
      <w:pPr>
        <w:shd w:val="clear" w:color="auto" w:fill="F6F6F6"/>
        <w:spacing w:after="0" w:line="360" w:lineRule="atLeast"/>
        <w:rPr>
          <w:rFonts w:ascii="Arial" w:eastAsia="Times New Roman" w:hAnsi="Arial" w:cs="Arial"/>
          <w:color w:val="383838"/>
          <w:sz w:val="21"/>
          <w:szCs w:val="21"/>
          <w:lang w:eastAsia="en-NZ"/>
        </w:rPr>
      </w:pPr>
      <w:r w:rsidRPr="000A7960">
        <w:rPr>
          <w:rFonts w:ascii="Trebuchet MS" w:eastAsia="Times New Roman" w:hAnsi="Trebuchet MS" w:cs="Arial"/>
          <w:b/>
          <w:bCs/>
          <w:color w:val="383838"/>
          <w:sz w:val="20"/>
          <w:szCs w:val="20"/>
          <w:lang w:eastAsia="en-NZ"/>
        </w:rPr>
        <w:t xml:space="preserve">*As of </w:t>
      </w:r>
      <w:proofErr w:type="gramStart"/>
      <w:r w:rsidRPr="000A7960">
        <w:rPr>
          <w:rFonts w:ascii="Trebuchet MS" w:eastAsia="Times New Roman" w:hAnsi="Trebuchet MS" w:cs="Arial"/>
          <w:b/>
          <w:bCs/>
          <w:color w:val="383838"/>
          <w:sz w:val="20"/>
          <w:szCs w:val="20"/>
          <w:lang w:eastAsia="en-NZ"/>
        </w:rPr>
        <w:t>Fall</w:t>
      </w:r>
      <w:proofErr w:type="gramEnd"/>
      <w:r w:rsidRPr="000A7960">
        <w:rPr>
          <w:rFonts w:ascii="Trebuchet MS" w:eastAsia="Times New Roman" w:hAnsi="Trebuchet MS" w:cs="Arial"/>
          <w:b/>
          <w:bCs/>
          <w:color w:val="383838"/>
          <w:sz w:val="20"/>
          <w:szCs w:val="20"/>
          <w:lang w:eastAsia="en-NZ"/>
        </w:rPr>
        <w:t xml:space="preserve"> 2020, the </w:t>
      </w:r>
      <w:hyperlink r:id="rId18" w:history="1">
        <w:r w:rsidRPr="000A7960">
          <w:rPr>
            <w:rFonts w:ascii="Trebuchet MS" w:eastAsia="Times New Roman" w:hAnsi="Trebuchet MS" w:cs="Arial"/>
            <w:b/>
            <w:bCs/>
            <w:color w:val="006633"/>
            <w:sz w:val="20"/>
            <w:szCs w:val="20"/>
            <w:u w:val="single"/>
            <w:bdr w:val="none" w:sz="0" w:space="0" w:color="auto" w:frame="1"/>
            <w:lang w:eastAsia="en-NZ"/>
          </w:rPr>
          <w:t>Selective Withdrawal</w:t>
        </w:r>
      </w:hyperlink>
      <w:r w:rsidRPr="000A7960">
        <w:rPr>
          <w:rFonts w:ascii="Trebuchet MS" w:eastAsia="Times New Roman" w:hAnsi="Trebuchet MS" w:cs="Arial"/>
          <w:b/>
          <w:bCs/>
          <w:color w:val="383838"/>
          <w:sz w:val="20"/>
          <w:szCs w:val="20"/>
          <w:lang w:eastAsia="en-NZ"/>
        </w:rPr>
        <w:t> Period applies to degree and non-degree seeking undergraduate students only.</w:t>
      </w:r>
    </w:p>
    <w:p w:rsidR="009D728C" w:rsidRPr="00230389" w:rsidRDefault="009D728C" w:rsidP="00213240">
      <w:pPr>
        <w:rPr>
          <w:sz w:val="28"/>
          <w:szCs w:val="28"/>
        </w:rPr>
      </w:pPr>
    </w:p>
    <w:sectPr w:rsidR="009D728C" w:rsidRPr="00230389">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AAF" w:rsidRDefault="006C3AAF" w:rsidP="00CF7C42">
      <w:pPr>
        <w:spacing w:after="0" w:line="240" w:lineRule="auto"/>
      </w:pPr>
      <w:r>
        <w:separator/>
      </w:r>
    </w:p>
  </w:endnote>
  <w:endnote w:type="continuationSeparator" w:id="0">
    <w:p w:rsidR="006C3AAF" w:rsidRDefault="006C3AAF" w:rsidP="00CF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C42" w:rsidRDefault="00CF7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C42" w:rsidRDefault="00CF7C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C42" w:rsidRDefault="00CF7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AAF" w:rsidRDefault="006C3AAF" w:rsidP="00CF7C42">
      <w:pPr>
        <w:spacing w:after="0" w:line="240" w:lineRule="auto"/>
      </w:pPr>
      <w:r>
        <w:separator/>
      </w:r>
    </w:p>
  </w:footnote>
  <w:footnote w:type="continuationSeparator" w:id="0">
    <w:p w:rsidR="006C3AAF" w:rsidRDefault="006C3AAF" w:rsidP="00CF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C42" w:rsidRDefault="00CF7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C42" w:rsidRDefault="00CF7C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C42" w:rsidRDefault="00CF7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31EAD"/>
    <w:multiLevelType w:val="multilevel"/>
    <w:tmpl w:val="1FE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9A1F2E"/>
    <w:multiLevelType w:val="multilevel"/>
    <w:tmpl w:val="A4F6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DC7A47"/>
    <w:multiLevelType w:val="multilevel"/>
    <w:tmpl w:val="A664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40"/>
    <w:rsid w:val="000031A6"/>
    <w:rsid w:val="00043D91"/>
    <w:rsid w:val="000A7960"/>
    <w:rsid w:val="000D6962"/>
    <w:rsid w:val="00101336"/>
    <w:rsid w:val="00146EBB"/>
    <w:rsid w:val="00171F6E"/>
    <w:rsid w:val="001A106F"/>
    <w:rsid w:val="001D5DC0"/>
    <w:rsid w:val="001E0384"/>
    <w:rsid w:val="00213240"/>
    <w:rsid w:val="00230389"/>
    <w:rsid w:val="0025735C"/>
    <w:rsid w:val="00260E24"/>
    <w:rsid w:val="002923B7"/>
    <w:rsid w:val="002B207E"/>
    <w:rsid w:val="002F2578"/>
    <w:rsid w:val="00312082"/>
    <w:rsid w:val="00322CE6"/>
    <w:rsid w:val="003403E1"/>
    <w:rsid w:val="003561D6"/>
    <w:rsid w:val="00360B34"/>
    <w:rsid w:val="00383C9F"/>
    <w:rsid w:val="00435EC2"/>
    <w:rsid w:val="004812D9"/>
    <w:rsid w:val="004B3EE0"/>
    <w:rsid w:val="005037EE"/>
    <w:rsid w:val="00567826"/>
    <w:rsid w:val="00587294"/>
    <w:rsid w:val="00645A4C"/>
    <w:rsid w:val="00661585"/>
    <w:rsid w:val="006A3D46"/>
    <w:rsid w:val="006C3AAF"/>
    <w:rsid w:val="00735DF9"/>
    <w:rsid w:val="0077140C"/>
    <w:rsid w:val="007E292E"/>
    <w:rsid w:val="00843064"/>
    <w:rsid w:val="0086118D"/>
    <w:rsid w:val="008A4D86"/>
    <w:rsid w:val="009161D5"/>
    <w:rsid w:val="00942218"/>
    <w:rsid w:val="009D728C"/>
    <w:rsid w:val="00A03BE4"/>
    <w:rsid w:val="00A670B8"/>
    <w:rsid w:val="00A71469"/>
    <w:rsid w:val="00A75C28"/>
    <w:rsid w:val="00A82548"/>
    <w:rsid w:val="00AB242B"/>
    <w:rsid w:val="00AC44BD"/>
    <w:rsid w:val="00B2281E"/>
    <w:rsid w:val="00B56F87"/>
    <w:rsid w:val="00B6186E"/>
    <w:rsid w:val="00B91B30"/>
    <w:rsid w:val="00BD09C7"/>
    <w:rsid w:val="00C36465"/>
    <w:rsid w:val="00C443B7"/>
    <w:rsid w:val="00C55E0D"/>
    <w:rsid w:val="00CE08FA"/>
    <w:rsid w:val="00CF7C42"/>
    <w:rsid w:val="00D05549"/>
    <w:rsid w:val="00EA7915"/>
    <w:rsid w:val="00F347DC"/>
    <w:rsid w:val="00F73F40"/>
    <w:rsid w:val="00F819FC"/>
    <w:rsid w:val="00F852A4"/>
    <w:rsid w:val="00F93C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3F37667-DC13-4973-BE61-52D88B2D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5DF9"/>
  </w:style>
  <w:style w:type="paragraph" w:styleId="ListParagraph">
    <w:name w:val="List Paragraph"/>
    <w:basedOn w:val="Normal"/>
    <w:uiPriority w:val="34"/>
    <w:qFormat/>
    <w:rsid w:val="00101336"/>
    <w:pPr>
      <w:ind w:left="720"/>
      <w:contextualSpacing/>
    </w:pPr>
  </w:style>
  <w:style w:type="character" w:styleId="Hyperlink">
    <w:name w:val="Hyperlink"/>
    <w:basedOn w:val="DefaultParagraphFont"/>
    <w:uiPriority w:val="99"/>
    <w:unhideWhenUsed/>
    <w:rsid w:val="00567826"/>
    <w:rPr>
      <w:color w:val="0563C1" w:themeColor="hyperlink"/>
      <w:u w:val="single"/>
    </w:rPr>
  </w:style>
  <w:style w:type="paragraph" w:styleId="Header">
    <w:name w:val="header"/>
    <w:basedOn w:val="Normal"/>
    <w:link w:val="HeaderChar"/>
    <w:uiPriority w:val="99"/>
    <w:unhideWhenUsed/>
    <w:rsid w:val="00CF7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C42"/>
  </w:style>
  <w:style w:type="paragraph" w:styleId="Footer">
    <w:name w:val="footer"/>
    <w:basedOn w:val="Normal"/>
    <w:link w:val="FooterChar"/>
    <w:uiPriority w:val="99"/>
    <w:unhideWhenUsed/>
    <w:rsid w:val="00CF7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6079">
      <w:bodyDiv w:val="1"/>
      <w:marLeft w:val="0"/>
      <w:marRight w:val="0"/>
      <w:marTop w:val="0"/>
      <w:marBottom w:val="0"/>
      <w:divBdr>
        <w:top w:val="none" w:sz="0" w:space="0" w:color="auto"/>
        <w:left w:val="none" w:sz="0" w:space="0" w:color="auto"/>
        <w:bottom w:val="none" w:sz="0" w:space="0" w:color="auto"/>
        <w:right w:val="none" w:sz="0" w:space="0" w:color="auto"/>
      </w:divBdr>
    </w:div>
    <w:div w:id="141580131">
      <w:bodyDiv w:val="1"/>
      <w:marLeft w:val="0"/>
      <w:marRight w:val="0"/>
      <w:marTop w:val="0"/>
      <w:marBottom w:val="0"/>
      <w:divBdr>
        <w:top w:val="none" w:sz="0" w:space="0" w:color="auto"/>
        <w:left w:val="none" w:sz="0" w:space="0" w:color="auto"/>
        <w:bottom w:val="none" w:sz="0" w:space="0" w:color="auto"/>
        <w:right w:val="none" w:sz="0" w:space="0" w:color="auto"/>
      </w:divBdr>
      <w:divsChild>
        <w:div w:id="1848520397">
          <w:marLeft w:val="0"/>
          <w:marRight w:val="0"/>
          <w:marTop w:val="0"/>
          <w:marBottom w:val="0"/>
          <w:divBdr>
            <w:top w:val="none" w:sz="0" w:space="0" w:color="auto"/>
            <w:left w:val="none" w:sz="0" w:space="0" w:color="auto"/>
            <w:bottom w:val="none" w:sz="0" w:space="0" w:color="auto"/>
            <w:right w:val="none" w:sz="0" w:space="0" w:color="auto"/>
          </w:divBdr>
          <w:divsChild>
            <w:div w:id="878009448">
              <w:marLeft w:val="30"/>
              <w:marRight w:val="30"/>
              <w:marTop w:val="0"/>
              <w:marBottom w:val="0"/>
              <w:divBdr>
                <w:top w:val="none" w:sz="0" w:space="0" w:color="auto"/>
                <w:left w:val="none" w:sz="0" w:space="0" w:color="auto"/>
                <w:bottom w:val="none" w:sz="0" w:space="0" w:color="auto"/>
                <w:right w:val="none" w:sz="0" w:space="0" w:color="auto"/>
              </w:divBdr>
              <w:divsChild>
                <w:div w:id="3040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0036">
      <w:bodyDiv w:val="1"/>
      <w:marLeft w:val="0"/>
      <w:marRight w:val="0"/>
      <w:marTop w:val="0"/>
      <w:marBottom w:val="0"/>
      <w:divBdr>
        <w:top w:val="none" w:sz="0" w:space="0" w:color="auto"/>
        <w:left w:val="none" w:sz="0" w:space="0" w:color="auto"/>
        <w:bottom w:val="none" w:sz="0" w:space="0" w:color="auto"/>
        <w:right w:val="none" w:sz="0" w:space="0" w:color="auto"/>
      </w:divBdr>
    </w:div>
    <w:div w:id="633602279">
      <w:bodyDiv w:val="1"/>
      <w:marLeft w:val="0"/>
      <w:marRight w:val="0"/>
      <w:marTop w:val="0"/>
      <w:marBottom w:val="0"/>
      <w:divBdr>
        <w:top w:val="none" w:sz="0" w:space="0" w:color="auto"/>
        <w:left w:val="none" w:sz="0" w:space="0" w:color="auto"/>
        <w:bottom w:val="none" w:sz="0" w:space="0" w:color="auto"/>
        <w:right w:val="none" w:sz="0" w:space="0" w:color="auto"/>
      </w:divBdr>
      <w:divsChild>
        <w:div w:id="653997027">
          <w:marLeft w:val="0"/>
          <w:marRight w:val="0"/>
          <w:marTop w:val="225"/>
          <w:marBottom w:val="0"/>
          <w:divBdr>
            <w:top w:val="none" w:sz="0" w:space="0" w:color="auto"/>
            <w:left w:val="none" w:sz="0" w:space="0" w:color="auto"/>
            <w:bottom w:val="none" w:sz="0" w:space="0" w:color="auto"/>
            <w:right w:val="none" w:sz="0" w:space="0" w:color="auto"/>
          </w:divBdr>
          <w:divsChild>
            <w:div w:id="523371965">
              <w:marLeft w:val="0"/>
              <w:marRight w:val="0"/>
              <w:marTop w:val="0"/>
              <w:marBottom w:val="0"/>
              <w:divBdr>
                <w:top w:val="none" w:sz="0" w:space="0" w:color="auto"/>
                <w:left w:val="none" w:sz="0" w:space="0" w:color="auto"/>
                <w:bottom w:val="none" w:sz="0" w:space="0" w:color="auto"/>
                <w:right w:val="none" w:sz="0" w:space="0" w:color="auto"/>
              </w:divBdr>
              <w:divsChild>
                <w:div w:id="1241907915">
                  <w:marLeft w:val="0"/>
                  <w:marRight w:val="300"/>
                  <w:marTop w:val="0"/>
                  <w:marBottom w:val="0"/>
                  <w:divBdr>
                    <w:top w:val="none" w:sz="0" w:space="0" w:color="auto"/>
                    <w:left w:val="none" w:sz="0" w:space="0" w:color="auto"/>
                    <w:bottom w:val="none" w:sz="0" w:space="0" w:color="auto"/>
                    <w:right w:val="none" w:sz="0" w:space="0" w:color="auto"/>
                  </w:divBdr>
                  <w:divsChild>
                    <w:div w:id="918757837">
                      <w:marLeft w:val="0"/>
                      <w:marRight w:val="0"/>
                      <w:marTop w:val="0"/>
                      <w:marBottom w:val="0"/>
                      <w:divBdr>
                        <w:top w:val="none" w:sz="0" w:space="0" w:color="auto"/>
                        <w:left w:val="none" w:sz="0" w:space="0" w:color="auto"/>
                        <w:bottom w:val="none" w:sz="0" w:space="0" w:color="auto"/>
                        <w:right w:val="none" w:sz="0" w:space="0" w:color="auto"/>
                      </w:divBdr>
                      <w:divsChild>
                        <w:div w:id="265768425">
                          <w:marLeft w:val="0"/>
                          <w:marRight w:val="0"/>
                          <w:marTop w:val="0"/>
                          <w:marBottom w:val="0"/>
                          <w:divBdr>
                            <w:top w:val="none" w:sz="0" w:space="0" w:color="auto"/>
                            <w:left w:val="none" w:sz="0" w:space="0" w:color="auto"/>
                            <w:bottom w:val="none" w:sz="0" w:space="0" w:color="auto"/>
                            <w:right w:val="none" w:sz="0" w:space="0" w:color="auto"/>
                          </w:divBdr>
                          <w:divsChild>
                            <w:div w:id="971250487">
                              <w:marLeft w:val="30"/>
                              <w:marRight w:val="30"/>
                              <w:marTop w:val="0"/>
                              <w:marBottom w:val="0"/>
                              <w:divBdr>
                                <w:top w:val="none" w:sz="0" w:space="0" w:color="auto"/>
                                <w:left w:val="none" w:sz="0" w:space="0" w:color="auto"/>
                                <w:bottom w:val="none" w:sz="0" w:space="0" w:color="auto"/>
                                <w:right w:val="none" w:sz="0" w:space="0" w:color="auto"/>
                              </w:divBdr>
                              <w:divsChild>
                                <w:div w:id="268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039506">
      <w:bodyDiv w:val="1"/>
      <w:marLeft w:val="0"/>
      <w:marRight w:val="0"/>
      <w:marTop w:val="0"/>
      <w:marBottom w:val="0"/>
      <w:divBdr>
        <w:top w:val="none" w:sz="0" w:space="0" w:color="auto"/>
        <w:left w:val="none" w:sz="0" w:space="0" w:color="auto"/>
        <w:bottom w:val="none" w:sz="0" w:space="0" w:color="auto"/>
        <w:right w:val="none" w:sz="0" w:space="0" w:color="auto"/>
      </w:divBdr>
      <w:divsChild>
        <w:div w:id="4987847">
          <w:marLeft w:val="0"/>
          <w:marRight w:val="0"/>
          <w:marTop w:val="0"/>
          <w:marBottom w:val="0"/>
          <w:divBdr>
            <w:top w:val="none" w:sz="0" w:space="0" w:color="auto"/>
            <w:left w:val="none" w:sz="0" w:space="0" w:color="auto"/>
            <w:bottom w:val="none" w:sz="0" w:space="0" w:color="auto"/>
            <w:right w:val="none" w:sz="0" w:space="0" w:color="auto"/>
          </w:divBdr>
          <w:divsChild>
            <w:div w:id="1871071621">
              <w:marLeft w:val="0"/>
              <w:marRight w:val="0"/>
              <w:marTop w:val="225"/>
              <w:marBottom w:val="0"/>
              <w:divBdr>
                <w:top w:val="none" w:sz="0" w:space="0" w:color="auto"/>
                <w:left w:val="none" w:sz="0" w:space="0" w:color="auto"/>
                <w:bottom w:val="none" w:sz="0" w:space="0" w:color="auto"/>
                <w:right w:val="none" w:sz="0" w:space="0" w:color="auto"/>
              </w:divBdr>
              <w:divsChild>
                <w:div w:id="1043140885">
                  <w:marLeft w:val="0"/>
                  <w:marRight w:val="0"/>
                  <w:marTop w:val="0"/>
                  <w:marBottom w:val="0"/>
                  <w:divBdr>
                    <w:top w:val="none" w:sz="0" w:space="0" w:color="auto"/>
                    <w:left w:val="none" w:sz="0" w:space="0" w:color="auto"/>
                    <w:bottom w:val="none" w:sz="0" w:space="0" w:color="auto"/>
                    <w:right w:val="none" w:sz="0" w:space="0" w:color="auto"/>
                  </w:divBdr>
                  <w:divsChild>
                    <w:div w:id="232005646">
                      <w:marLeft w:val="0"/>
                      <w:marRight w:val="300"/>
                      <w:marTop w:val="0"/>
                      <w:marBottom w:val="0"/>
                      <w:divBdr>
                        <w:top w:val="none" w:sz="0" w:space="0" w:color="auto"/>
                        <w:left w:val="none" w:sz="0" w:space="0" w:color="auto"/>
                        <w:bottom w:val="none" w:sz="0" w:space="0" w:color="auto"/>
                        <w:right w:val="none" w:sz="0" w:space="0" w:color="auto"/>
                      </w:divBdr>
                      <w:divsChild>
                        <w:div w:id="1592812344">
                          <w:marLeft w:val="0"/>
                          <w:marRight w:val="0"/>
                          <w:marTop w:val="0"/>
                          <w:marBottom w:val="0"/>
                          <w:divBdr>
                            <w:top w:val="none" w:sz="0" w:space="0" w:color="auto"/>
                            <w:left w:val="none" w:sz="0" w:space="0" w:color="auto"/>
                            <w:bottom w:val="none" w:sz="0" w:space="0" w:color="auto"/>
                            <w:right w:val="none" w:sz="0" w:space="0" w:color="auto"/>
                          </w:divBdr>
                          <w:divsChild>
                            <w:div w:id="1379355822">
                              <w:marLeft w:val="0"/>
                              <w:marRight w:val="0"/>
                              <w:marTop w:val="0"/>
                              <w:marBottom w:val="0"/>
                              <w:divBdr>
                                <w:top w:val="none" w:sz="0" w:space="0" w:color="auto"/>
                                <w:left w:val="none" w:sz="0" w:space="0" w:color="auto"/>
                                <w:bottom w:val="none" w:sz="0" w:space="0" w:color="auto"/>
                                <w:right w:val="none" w:sz="0" w:space="0" w:color="auto"/>
                              </w:divBdr>
                              <w:divsChild>
                                <w:div w:id="467167502">
                                  <w:marLeft w:val="0"/>
                                  <w:marRight w:val="0"/>
                                  <w:marTop w:val="0"/>
                                  <w:marBottom w:val="0"/>
                                  <w:divBdr>
                                    <w:top w:val="none" w:sz="0" w:space="0" w:color="auto"/>
                                    <w:left w:val="none" w:sz="0" w:space="0" w:color="auto"/>
                                    <w:bottom w:val="none" w:sz="0" w:space="0" w:color="auto"/>
                                    <w:right w:val="none" w:sz="0" w:space="0" w:color="auto"/>
                                  </w:divBdr>
                                  <w:divsChild>
                                    <w:div w:id="1521627702">
                                      <w:marLeft w:val="30"/>
                                      <w:marRight w:val="30"/>
                                      <w:marTop w:val="0"/>
                                      <w:marBottom w:val="0"/>
                                      <w:divBdr>
                                        <w:top w:val="none" w:sz="0" w:space="0" w:color="auto"/>
                                        <w:left w:val="none" w:sz="0" w:space="0" w:color="auto"/>
                                        <w:bottom w:val="none" w:sz="0" w:space="0" w:color="auto"/>
                                        <w:right w:val="none" w:sz="0" w:space="0" w:color="auto"/>
                                      </w:divBdr>
                                      <w:divsChild>
                                        <w:div w:id="289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382392">
          <w:marLeft w:val="0"/>
          <w:marRight w:val="0"/>
          <w:marTop w:val="0"/>
          <w:marBottom w:val="0"/>
          <w:divBdr>
            <w:top w:val="none" w:sz="0" w:space="0" w:color="auto"/>
            <w:left w:val="none" w:sz="0" w:space="0" w:color="auto"/>
            <w:bottom w:val="none" w:sz="0" w:space="0" w:color="auto"/>
            <w:right w:val="none" w:sz="0" w:space="0" w:color="auto"/>
          </w:divBdr>
          <w:divsChild>
            <w:div w:id="326439665">
              <w:marLeft w:val="0"/>
              <w:marRight w:val="0"/>
              <w:marTop w:val="0"/>
              <w:marBottom w:val="0"/>
              <w:divBdr>
                <w:top w:val="none" w:sz="0" w:space="0" w:color="auto"/>
                <w:left w:val="none" w:sz="0" w:space="0" w:color="auto"/>
                <w:bottom w:val="none" w:sz="0" w:space="0" w:color="auto"/>
                <w:right w:val="none" w:sz="0" w:space="0" w:color="auto"/>
              </w:divBdr>
              <w:divsChild>
                <w:div w:id="319235276">
                  <w:marLeft w:val="0"/>
                  <w:marRight w:val="0"/>
                  <w:marTop w:val="0"/>
                  <w:marBottom w:val="0"/>
                  <w:divBdr>
                    <w:top w:val="none" w:sz="0" w:space="0" w:color="auto"/>
                    <w:left w:val="none" w:sz="0" w:space="0" w:color="auto"/>
                    <w:bottom w:val="none" w:sz="0" w:space="0" w:color="auto"/>
                    <w:right w:val="none" w:sz="0" w:space="0" w:color="auto"/>
                  </w:divBdr>
                  <w:divsChild>
                    <w:div w:id="9081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7234">
      <w:bodyDiv w:val="1"/>
      <w:marLeft w:val="0"/>
      <w:marRight w:val="0"/>
      <w:marTop w:val="0"/>
      <w:marBottom w:val="0"/>
      <w:divBdr>
        <w:top w:val="none" w:sz="0" w:space="0" w:color="auto"/>
        <w:left w:val="none" w:sz="0" w:space="0" w:color="auto"/>
        <w:bottom w:val="none" w:sz="0" w:space="0" w:color="auto"/>
        <w:right w:val="none" w:sz="0" w:space="0" w:color="auto"/>
      </w:divBdr>
    </w:div>
    <w:div w:id="894975734">
      <w:bodyDiv w:val="1"/>
      <w:marLeft w:val="0"/>
      <w:marRight w:val="0"/>
      <w:marTop w:val="0"/>
      <w:marBottom w:val="0"/>
      <w:divBdr>
        <w:top w:val="none" w:sz="0" w:space="0" w:color="auto"/>
        <w:left w:val="none" w:sz="0" w:space="0" w:color="auto"/>
        <w:bottom w:val="none" w:sz="0" w:space="0" w:color="auto"/>
        <w:right w:val="none" w:sz="0" w:space="0" w:color="auto"/>
      </w:divBdr>
    </w:div>
    <w:div w:id="1124932870">
      <w:bodyDiv w:val="1"/>
      <w:marLeft w:val="0"/>
      <w:marRight w:val="0"/>
      <w:marTop w:val="0"/>
      <w:marBottom w:val="0"/>
      <w:divBdr>
        <w:top w:val="none" w:sz="0" w:space="0" w:color="auto"/>
        <w:left w:val="none" w:sz="0" w:space="0" w:color="auto"/>
        <w:bottom w:val="none" w:sz="0" w:space="0" w:color="auto"/>
        <w:right w:val="none" w:sz="0" w:space="0" w:color="auto"/>
      </w:divBdr>
    </w:div>
    <w:div w:id="1633630122">
      <w:bodyDiv w:val="1"/>
      <w:marLeft w:val="0"/>
      <w:marRight w:val="0"/>
      <w:marTop w:val="0"/>
      <w:marBottom w:val="0"/>
      <w:divBdr>
        <w:top w:val="none" w:sz="0" w:space="0" w:color="auto"/>
        <w:left w:val="none" w:sz="0" w:space="0" w:color="auto"/>
        <w:bottom w:val="none" w:sz="0" w:space="0" w:color="auto"/>
        <w:right w:val="none" w:sz="0" w:space="0" w:color="auto"/>
      </w:divBdr>
    </w:div>
    <w:div w:id="1666785577">
      <w:bodyDiv w:val="1"/>
      <w:marLeft w:val="0"/>
      <w:marRight w:val="0"/>
      <w:marTop w:val="0"/>
      <w:marBottom w:val="0"/>
      <w:divBdr>
        <w:top w:val="none" w:sz="0" w:space="0" w:color="auto"/>
        <w:left w:val="none" w:sz="0" w:space="0" w:color="auto"/>
        <w:bottom w:val="none" w:sz="0" w:space="0" w:color="auto"/>
        <w:right w:val="none" w:sz="0" w:space="0" w:color="auto"/>
      </w:divBdr>
    </w:div>
    <w:div w:id="1906334356">
      <w:bodyDiv w:val="1"/>
      <w:marLeft w:val="0"/>
      <w:marRight w:val="0"/>
      <w:marTop w:val="0"/>
      <w:marBottom w:val="0"/>
      <w:divBdr>
        <w:top w:val="none" w:sz="0" w:space="0" w:color="auto"/>
        <w:left w:val="none" w:sz="0" w:space="0" w:color="auto"/>
        <w:bottom w:val="none" w:sz="0" w:space="0" w:color="auto"/>
        <w:right w:val="none" w:sz="0" w:space="0" w:color="auto"/>
      </w:divBdr>
    </w:div>
    <w:div w:id="192638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registrar.gmu.edu/calendars/fall_2021/" TargetMode="External"/><Relationship Id="rId18" Type="http://schemas.openxmlformats.org/officeDocument/2006/relationships/hyperlink" Target="https://registrar.gmu.edu/topics/selective-withdrawa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whelton@gmu.edu" TargetMode="External"/><Relationship Id="rId12" Type="http://schemas.openxmlformats.org/officeDocument/2006/relationships/hyperlink" Target="https://registrar.gmu.edu/calendars/fall_2021/" TargetMode="External"/><Relationship Id="rId17" Type="http://schemas.openxmlformats.org/officeDocument/2006/relationships/hyperlink" Target="http://studentaccounts.gmu.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gistrar.gmu.edu/calendars/fall_202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gmu.edu/calendars/fall_2021/"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registrar.gmu.edu/calendars/fall_2021/" TargetMode="External"/><Relationship Id="rId23" Type="http://schemas.openxmlformats.org/officeDocument/2006/relationships/header" Target="header3.xml"/><Relationship Id="rId10" Type="http://schemas.openxmlformats.org/officeDocument/2006/relationships/hyperlink" Target="https://registrar.gmu.edu/topics/selective-withdrawa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registrar.gmu.edu/calendars/fall_2021/" TargetMode="Externa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Deak Helton</dc:creator>
  <cp:keywords/>
  <dc:description/>
  <cp:lastModifiedBy>Deak Helton</cp:lastModifiedBy>
  <cp:revision>2</cp:revision>
  <dcterms:created xsi:type="dcterms:W3CDTF">2021-08-16T18:22:00Z</dcterms:created>
  <dcterms:modified xsi:type="dcterms:W3CDTF">2021-08-16T18:22:00Z</dcterms:modified>
</cp:coreProperties>
</file>