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F1975" w14:textId="4494F6A0" w:rsidR="00110645" w:rsidRDefault="007E04AD" w:rsidP="00D25ADD">
      <w:pPr>
        <w:ind w:left="180"/>
        <w:jc w:val="center"/>
        <w:rPr>
          <w:ins w:id="0" w:author="Mary Fesalbon" w:date="2020-08-27T10:59:00Z"/>
          <w:rFonts w:ascii="Times" w:eastAsia="Times New Roman" w:hAnsi="Times" w:cs="Times New Roman"/>
          <w:b/>
        </w:rPr>
      </w:pPr>
      <w:r w:rsidRPr="002661DE">
        <w:rPr>
          <w:rFonts w:ascii="Times" w:eastAsia="Times New Roman" w:hAnsi="Times" w:cs="Times New Roman"/>
          <w:b/>
        </w:rPr>
        <w:t>PSYC320</w:t>
      </w:r>
      <w:ins w:id="1" w:author="Mary Fesalbon" w:date="2020-08-27T10:59:00Z">
        <w:r w:rsidR="00AD2605">
          <w:rPr>
            <w:rFonts w:ascii="Times" w:eastAsia="Times New Roman" w:hAnsi="Times" w:cs="Times New Roman"/>
            <w:b/>
          </w:rPr>
          <w:t>-2D2</w:t>
        </w:r>
      </w:ins>
      <w:bookmarkStart w:id="2" w:name="_GoBack"/>
      <w:bookmarkEnd w:id="2"/>
      <w:r w:rsidRPr="002661DE">
        <w:rPr>
          <w:rFonts w:ascii="Times" w:eastAsia="Times New Roman" w:hAnsi="Times" w:cs="Times New Roman"/>
          <w:b/>
        </w:rPr>
        <w:t xml:space="preserve">: </w:t>
      </w:r>
      <w:r w:rsidR="00777690" w:rsidRPr="002661DE">
        <w:rPr>
          <w:rFonts w:ascii="Times" w:eastAsia="Times New Roman" w:hAnsi="Times" w:cs="Times New Roman"/>
          <w:b/>
        </w:rPr>
        <w:t xml:space="preserve">Psychological </w:t>
      </w:r>
      <w:r w:rsidRPr="002661DE">
        <w:rPr>
          <w:rFonts w:ascii="Times" w:eastAsia="Times New Roman" w:hAnsi="Times" w:cs="Times New Roman"/>
          <w:b/>
        </w:rPr>
        <w:t>Tests and Measurement</w:t>
      </w:r>
      <w:r w:rsidR="00AA3C23" w:rsidRPr="002661DE">
        <w:rPr>
          <w:rFonts w:ascii="Times" w:eastAsia="Times New Roman" w:hAnsi="Times" w:cs="Times New Roman"/>
          <w:b/>
        </w:rPr>
        <w:t>s</w:t>
      </w:r>
      <w:r w:rsidRPr="002661DE">
        <w:rPr>
          <w:rFonts w:ascii="Times" w:eastAsia="Times New Roman" w:hAnsi="Times" w:cs="Times New Roman"/>
          <w:b/>
        </w:rPr>
        <w:t xml:space="preserve"> Lab </w:t>
      </w:r>
      <w:r w:rsidR="00BB20FB" w:rsidRPr="002661DE">
        <w:rPr>
          <w:rFonts w:ascii="Times" w:eastAsia="Times New Roman" w:hAnsi="Times" w:cs="Times New Roman"/>
          <w:b/>
        </w:rPr>
        <w:t>–</w:t>
      </w:r>
      <w:r w:rsidRPr="002661DE">
        <w:rPr>
          <w:rFonts w:ascii="Times" w:eastAsia="Times New Roman" w:hAnsi="Times" w:cs="Times New Roman"/>
          <w:b/>
        </w:rPr>
        <w:t xml:space="preserve"> </w:t>
      </w:r>
      <w:r w:rsidR="00B47D2E" w:rsidRPr="002661DE">
        <w:rPr>
          <w:rFonts w:ascii="Times" w:eastAsia="Times New Roman" w:hAnsi="Times" w:cs="Times New Roman"/>
          <w:b/>
        </w:rPr>
        <w:t>Fall</w:t>
      </w:r>
      <w:r w:rsidR="00BB20FB" w:rsidRPr="002661DE">
        <w:rPr>
          <w:rFonts w:ascii="Times" w:eastAsia="Times New Roman" w:hAnsi="Times" w:cs="Times New Roman"/>
          <w:b/>
        </w:rPr>
        <w:t xml:space="preserve"> </w:t>
      </w:r>
      <w:r w:rsidRPr="002661DE">
        <w:rPr>
          <w:rFonts w:ascii="Times" w:eastAsia="Times New Roman" w:hAnsi="Times" w:cs="Times New Roman"/>
          <w:b/>
        </w:rPr>
        <w:t>20</w:t>
      </w:r>
      <w:r w:rsidR="00D25ADD" w:rsidRPr="002661DE">
        <w:rPr>
          <w:rFonts w:ascii="Times" w:eastAsia="Times New Roman" w:hAnsi="Times" w:cs="Times New Roman"/>
          <w:b/>
        </w:rPr>
        <w:t>20</w:t>
      </w:r>
    </w:p>
    <w:p w14:paraId="30A03EA4" w14:textId="77777777" w:rsidR="00AD2605" w:rsidRPr="002661DE" w:rsidRDefault="00AD2605" w:rsidP="00D25ADD">
      <w:pPr>
        <w:ind w:left="180"/>
        <w:jc w:val="center"/>
        <w:rPr>
          <w:rFonts w:ascii="Times" w:eastAsia="Times New Roman" w:hAnsi="Times" w:cs="Times New Roman"/>
          <w:b/>
        </w:rPr>
      </w:pPr>
    </w:p>
    <w:p w14:paraId="49194326" w14:textId="59421F93" w:rsidR="00D25ADD" w:rsidRPr="002661DE" w:rsidRDefault="00D25ADD" w:rsidP="00D25ADD">
      <w:pPr>
        <w:tabs>
          <w:tab w:val="center" w:pos="4680"/>
          <w:tab w:val="left" w:pos="8239"/>
        </w:tabs>
        <w:rPr>
          <w:rFonts w:ascii="Times" w:eastAsia="Times New Roman" w:hAnsi="Times" w:cs="Times New Roman"/>
          <w:highlight w:val="yellow"/>
        </w:rPr>
      </w:pPr>
      <w:r w:rsidRPr="002661DE">
        <w:rPr>
          <w:rFonts w:ascii="Times" w:eastAsia="Times New Roman" w:hAnsi="Times" w:cs="Times New Roman"/>
        </w:rPr>
        <w:tab/>
      </w:r>
      <w:r w:rsidR="00B47D2E" w:rsidRPr="002661DE">
        <w:rPr>
          <w:rFonts w:ascii="Times" w:eastAsia="Times New Roman" w:hAnsi="Times" w:cs="Times New Roman"/>
        </w:rPr>
        <w:t>Distance Learning</w:t>
      </w:r>
    </w:p>
    <w:p w14:paraId="626C6CED" w14:textId="77777777" w:rsidR="00D25ADD" w:rsidRPr="002661DE" w:rsidRDefault="00D25ADD">
      <w:pPr>
        <w:rPr>
          <w:rFonts w:ascii="Times" w:eastAsia="Times New Roman" w:hAnsi="Times" w:cs="Times New Roman"/>
        </w:rPr>
      </w:pPr>
    </w:p>
    <w:p w14:paraId="66729915" w14:textId="77777777" w:rsidR="001B521E" w:rsidRPr="002661DE" w:rsidRDefault="007E04AD" w:rsidP="001B521E">
      <w:pPr>
        <w:rPr>
          <w:rFonts w:ascii="Times" w:eastAsia="Times New Roman" w:hAnsi="Times" w:cs="Times New Roman"/>
        </w:rPr>
      </w:pPr>
      <w:r w:rsidRPr="002661DE">
        <w:rPr>
          <w:rFonts w:ascii="Times" w:eastAsia="Times New Roman" w:hAnsi="Times" w:cs="Times New Roman"/>
        </w:rPr>
        <w:t xml:space="preserve">Instructor: </w:t>
      </w:r>
      <w:r w:rsidR="00B47D2E" w:rsidRPr="002661DE">
        <w:rPr>
          <w:rFonts w:ascii="Times" w:eastAsia="Times New Roman" w:hAnsi="Times" w:cs="Times New Roman"/>
        </w:rPr>
        <w:t xml:space="preserve">Mary Ryan </w:t>
      </w:r>
    </w:p>
    <w:p w14:paraId="6B73854A" w14:textId="49CD5CEC" w:rsidR="001B521E" w:rsidRPr="002661DE" w:rsidRDefault="001B521E" w:rsidP="001B521E">
      <w:pPr>
        <w:rPr>
          <w:rFonts w:ascii="Times" w:eastAsia="Times New Roman" w:hAnsi="Times" w:cs="Times New Roman"/>
        </w:rPr>
      </w:pPr>
      <w:r w:rsidRPr="002661DE">
        <w:rPr>
          <w:rFonts w:ascii="Times" w:eastAsia="Times New Roman" w:hAnsi="Times" w:cs="Times New Roman"/>
        </w:rPr>
        <w:t xml:space="preserve">Office Hours: By appointment </w:t>
      </w:r>
    </w:p>
    <w:p w14:paraId="32743715" w14:textId="22FA0404" w:rsidR="00110645" w:rsidRPr="002661DE" w:rsidRDefault="001B521E">
      <w:pPr>
        <w:rPr>
          <w:rFonts w:ascii="Times" w:eastAsia="Times New Roman" w:hAnsi="Times" w:cs="Times New Roman"/>
        </w:rPr>
      </w:pPr>
      <w:r w:rsidRPr="002661DE">
        <w:rPr>
          <w:rFonts w:ascii="Times" w:eastAsia="Times New Roman" w:hAnsi="Times" w:cs="Times New Roman"/>
        </w:rPr>
        <w:t>Office: N/A</w:t>
      </w:r>
    </w:p>
    <w:p w14:paraId="2F72003D" w14:textId="2C590CDF" w:rsidR="00110645" w:rsidRPr="002661DE" w:rsidRDefault="007E04AD">
      <w:pPr>
        <w:rPr>
          <w:rFonts w:ascii="Times" w:eastAsia="Times New Roman" w:hAnsi="Times" w:cs="Times New Roman"/>
          <w:lang w:val="en-US"/>
        </w:rPr>
      </w:pPr>
      <w:r w:rsidRPr="002661DE">
        <w:rPr>
          <w:rFonts w:ascii="Times" w:eastAsia="Times New Roman" w:hAnsi="Times" w:cs="Times New Roman"/>
        </w:rPr>
        <w:t xml:space="preserve">E-mail: </w:t>
      </w:r>
      <w:r w:rsidR="00B47D2E" w:rsidRPr="002661DE">
        <w:rPr>
          <w:rFonts w:ascii="Times" w:eastAsia="Times New Roman" w:hAnsi="Times" w:cs="Times New Roman"/>
          <w:lang w:val="en-US"/>
        </w:rPr>
        <w:t>mfesalbo@masonlive.gmu.edu</w:t>
      </w:r>
    </w:p>
    <w:p w14:paraId="5DF0FF8E" w14:textId="62AB94AC" w:rsidR="00110645" w:rsidRPr="002661DE" w:rsidRDefault="00110645">
      <w:pPr>
        <w:rPr>
          <w:rFonts w:ascii="Times" w:eastAsia="Times New Roman" w:hAnsi="Times" w:cs="Times New Roman"/>
        </w:rPr>
      </w:pPr>
    </w:p>
    <w:p w14:paraId="0188DA15" w14:textId="054B19C8" w:rsidR="00110645" w:rsidRPr="002661DE" w:rsidRDefault="007E04AD">
      <w:pPr>
        <w:rPr>
          <w:rFonts w:ascii="Times" w:eastAsia="Times New Roman" w:hAnsi="Times" w:cs="Times New Roman"/>
        </w:rPr>
      </w:pPr>
      <w:r w:rsidRPr="002661DE">
        <w:rPr>
          <w:rFonts w:ascii="Times" w:eastAsia="Times New Roman" w:hAnsi="Times" w:cs="Times New Roman"/>
          <w:b/>
          <w:u w:val="single"/>
        </w:rPr>
        <w:t xml:space="preserve">Textbook </w:t>
      </w:r>
      <w:r w:rsidRPr="002661DE">
        <w:rPr>
          <w:rFonts w:ascii="Times" w:eastAsia="Times New Roman" w:hAnsi="Times" w:cs="Times New Roman"/>
        </w:rPr>
        <w:t>(same as lecture)</w:t>
      </w:r>
    </w:p>
    <w:p w14:paraId="7A2315E4" w14:textId="77777777" w:rsidR="00110645" w:rsidRPr="002661DE" w:rsidRDefault="007E04AD">
      <w:pPr>
        <w:rPr>
          <w:rFonts w:ascii="Times" w:eastAsia="Times New Roman" w:hAnsi="Times" w:cs="Times New Roman"/>
        </w:rPr>
      </w:pPr>
      <w:r w:rsidRPr="002661DE">
        <w:rPr>
          <w:rFonts w:ascii="Times" w:eastAsia="Times New Roman" w:hAnsi="Times" w:cs="Times New Roman"/>
        </w:rPr>
        <w:t xml:space="preserve">Cohen, R.J., &amp; Swerdlik, M.E. (2017). </w:t>
      </w:r>
      <w:r w:rsidRPr="002661DE">
        <w:rPr>
          <w:rFonts w:ascii="Times" w:eastAsia="Times New Roman" w:hAnsi="Times" w:cs="Times New Roman"/>
          <w:i/>
        </w:rPr>
        <w:t>Psychological Testing and Assessment: An Introduction to Tests and Measurement</w:t>
      </w:r>
      <w:r w:rsidRPr="002661DE">
        <w:rPr>
          <w:rFonts w:ascii="Times" w:eastAsia="Times New Roman" w:hAnsi="Times" w:cs="Times New Roman"/>
        </w:rPr>
        <w:t xml:space="preserve"> (9</w:t>
      </w:r>
      <w:r w:rsidRPr="002661DE">
        <w:rPr>
          <w:rFonts w:ascii="Times" w:eastAsia="Times New Roman" w:hAnsi="Times" w:cs="Times New Roman"/>
          <w:vertAlign w:val="superscript"/>
        </w:rPr>
        <w:t>th</w:t>
      </w:r>
      <w:r w:rsidRPr="002661DE">
        <w:rPr>
          <w:rFonts w:ascii="Times" w:eastAsia="Times New Roman" w:hAnsi="Times" w:cs="Times New Roman"/>
        </w:rPr>
        <w:t xml:space="preserve"> ed.). New York, NY: McGraw-Hill Education.</w:t>
      </w:r>
    </w:p>
    <w:p w14:paraId="2F0BC9DC" w14:textId="77777777" w:rsidR="00110645" w:rsidRPr="002661DE" w:rsidRDefault="007E04AD">
      <w:pPr>
        <w:rPr>
          <w:rFonts w:ascii="Times" w:eastAsia="Times New Roman" w:hAnsi="Times" w:cs="Times New Roman"/>
        </w:rPr>
      </w:pPr>
      <w:r w:rsidRPr="002661DE">
        <w:rPr>
          <w:rFonts w:ascii="Times" w:eastAsia="Times New Roman" w:hAnsi="Times" w:cs="Times New Roman"/>
        </w:rPr>
        <w:t xml:space="preserve"> </w:t>
      </w:r>
    </w:p>
    <w:p w14:paraId="724BCFDD" w14:textId="77777777" w:rsidR="00110645" w:rsidRPr="002661DE" w:rsidRDefault="007E04AD">
      <w:pPr>
        <w:rPr>
          <w:rFonts w:ascii="Times" w:eastAsia="Times New Roman" w:hAnsi="Times" w:cs="Times New Roman"/>
          <w:b/>
          <w:u w:val="single"/>
        </w:rPr>
      </w:pPr>
      <w:r w:rsidRPr="002661DE">
        <w:rPr>
          <w:rFonts w:ascii="Times" w:eastAsia="Times New Roman" w:hAnsi="Times" w:cs="Times New Roman"/>
          <w:b/>
          <w:u w:val="single"/>
        </w:rPr>
        <w:t>Course Description</w:t>
      </w:r>
    </w:p>
    <w:p w14:paraId="61725468" w14:textId="761D8DCD" w:rsidR="00110645" w:rsidRPr="002661DE" w:rsidRDefault="007E04AD">
      <w:pPr>
        <w:rPr>
          <w:rFonts w:ascii="Times" w:eastAsia="Times New Roman" w:hAnsi="Times" w:cs="Times New Roman"/>
        </w:rPr>
      </w:pPr>
      <w:r w:rsidRPr="002661DE">
        <w:rPr>
          <w:rFonts w:ascii="Times" w:eastAsia="Times New Roman" w:hAnsi="Times" w:cs="Times New Roman"/>
        </w:rPr>
        <w:t xml:space="preserve">This lab is designed to apply the principles learned in the lecture portion of the course. The various assignments will help you apply what was learned in lecture. You will work on projects assigned in lecture and gain research skills through lab. As a technical writing course, this lab </w:t>
      </w:r>
      <w:r w:rsidR="00CF2F36">
        <w:rPr>
          <w:rFonts w:ascii="Times" w:eastAsia="Times New Roman" w:hAnsi="Times" w:cs="Times New Roman"/>
        </w:rPr>
        <w:t>will</w:t>
      </w:r>
      <w:r w:rsidRPr="002661DE">
        <w:rPr>
          <w:rFonts w:ascii="Times" w:eastAsia="Times New Roman" w:hAnsi="Times" w:cs="Times New Roman"/>
        </w:rPr>
        <w:t xml:space="preserve"> assist you in the development of strong writing skills for the field of psychology.      </w:t>
      </w:r>
      <w:r w:rsidRPr="002661DE">
        <w:rPr>
          <w:rFonts w:ascii="Times" w:eastAsia="Times New Roman" w:hAnsi="Times" w:cs="Times New Roman"/>
        </w:rPr>
        <w:tab/>
      </w:r>
    </w:p>
    <w:p w14:paraId="78B4946D" w14:textId="42AF002D" w:rsidR="002661DE" w:rsidRPr="002661DE" w:rsidRDefault="002661DE">
      <w:pPr>
        <w:rPr>
          <w:rFonts w:ascii="Times" w:eastAsia="Times New Roman" w:hAnsi="Times" w:cs="Times New Roman"/>
        </w:rPr>
      </w:pPr>
    </w:p>
    <w:p w14:paraId="66409118" w14:textId="439A28BE" w:rsidR="002661DE" w:rsidRPr="002661DE" w:rsidRDefault="002661DE" w:rsidP="002661DE">
      <w:pPr>
        <w:rPr>
          <w:rFonts w:ascii="Times" w:eastAsia="Times New Roman" w:hAnsi="Times" w:cs="Times New Roman"/>
          <w:b/>
          <w:color w:val="000000"/>
          <w:u w:val="single"/>
        </w:rPr>
      </w:pPr>
      <w:r w:rsidRPr="002661DE">
        <w:rPr>
          <w:rFonts w:ascii="Times" w:eastAsia="Times New Roman" w:hAnsi="Times" w:cs="Times New Roman"/>
          <w:b/>
          <w:color w:val="000000"/>
          <w:u w:val="single"/>
        </w:rPr>
        <w:t>Course Delivery Method</w:t>
      </w:r>
    </w:p>
    <w:p w14:paraId="36A7E9A4" w14:textId="7BEF2977" w:rsidR="00CF2F36" w:rsidRDefault="002661DE" w:rsidP="002661DE">
      <w:pPr>
        <w:widowControl w:val="0"/>
        <w:rPr>
          <w:ins w:id="3" w:author="Mary Fesalbon" w:date="2020-08-09T21:14:00Z"/>
          <w:rFonts w:ascii="Times" w:hAnsi="Times" w:cs="Times New Roman"/>
        </w:rPr>
      </w:pPr>
      <w:r w:rsidRPr="002661DE">
        <w:rPr>
          <w:rFonts w:ascii="Times" w:hAnsi="Times" w:cs="Times New Roman"/>
        </w:rPr>
        <w:t xml:space="preserve">This course will be delivered online using an asynchronous format via the Blackboard learning management system (LMS) housed in the </w:t>
      </w:r>
      <w:proofErr w:type="spellStart"/>
      <w:r w:rsidRPr="002661DE">
        <w:rPr>
          <w:rFonts w:ascii="Times" w:hAnsi="Times" w:cs="Times New Roman"/>
        </w:rPr>
        <w:t>MyMason</w:t>
      </w:r>
      <w:proofErr w:type="spellEnd"/>
      <w:r w:rsidRPr="002661DE">
        <w:rPr>
          <w:rFonts w:ascii="Times" w:hAnsi="Times" w:cs="Times New Roman"/>
        </w:rPr>
        <w:t xml:space="preserve"> portal. You will log in to the Blackboard course site using your Mason email name (everything before @masonlive.gmu.edu) and email password. The course site will be available on August 24th at 12:01am.</w:t>
      </w:r>
      <w:r>
        <w:rPr>
          <w:rFonts w:ascii="Times" w:hAnsi="Times" w:cs="Times New Roman"/>
        </w:rPr>
        <w:t xml:space="preserve"> The course slides for the lab section are meant to serve as review for the lecture you will not need them for any tests or quizzes. Additionally, there will be several slides to help build upon your APA writing skills</w:t>
      </w:r>
      <w:ins w:id="4" w:author="Mary Fesalbon" w:date="2020-08-09T21:08:00Z">
        <w:r w:rsidR="00CF2F36">
          <w:rPr>
            <w:rFonts w:ascii="Times" w:hAnsi="Times" w:cs="Times New Roman"/>
          </w:rPr>
          <w:t>;</w:t>
        </w:r>
      </w:ins>
      <w:r w:rsidR="00CF2F36">
        <w:rPr>
          <w:rFonts w:ascii="Times" w:hAnsi="Times" w:cs="Times New Roman"/>
        </w:rPr>
        <w:t xml:space="preserve"> </w:t>
      </w:r>
      <w:r>
        <w:rPr>
          <w:rFonts w:ascii="Times" w:hAnsi="Times" w:cs="Times New Roman"/>
        </w:rPr>
        <w:t xml:space="preserve">some of these will be helpful for your lab mini assignments. </w:t>
      </w:r>
    </w:p>
    <w:p w14:paraId="7A1D152F" w14:textId="553E0CC0" w:rsidR="00110645" w:rsidRDefault="002661DE" w:rsidP="002661DE">
      <w:pPr>
        <w:widowControl w:val="0"/>
        <w:rPr>
          <w:rFonts w:ascii="Times" w:hAnsi="Times" w:cs="Times New Roman"/>
        </w:rPr>
      </w:pPr>
      <w:r w:rsidRPr="002661DE">
        <w:rPr>
          <w:rFonts w:ascii="Times" w:hAnsi="Times" w:cs="Times New Roman"/>
          <w:b/>
        </w:rPr>
        <w:t>Under no circumstances may candidates/students participate in online class sessions (either by phone or Internet) while operating motor vehicles. Further, as expected in a face-to-face class meeting, such online participation requires undivided attention to course content and communication.</w:t>
      </w:r>
    </w:p>
    <w:p w14:paraId="3736925F" w14:textId="77777777" w:rsidR="002661DE" w:rsidRPr="002661DE" w:rsidRDefault="002661DE" w:rsidP="002661DE">
      <w:pPr>
        <w:widowControl w:val="0"/>
        <w:rPr>
          <w:rFonts w:ascii="Times" w:hAnsi="Times" w:cs="Times New Roman"/>
        </w:rPr>
      </w:pPr>
    </w:p>
    <w:p w14:paraId="48C2B27F" w14:textId="77777777" w:rsidR="00110645" w:rsidRPr="002661DE" w:rsidRDefault="007E04AD">
      <w:pPr>
        <w:rPr>
          <w:rFonts w:ascii="Times" w:eastAsia="Times New Roman" w:hAnsi="Times" w:cs="Times New Roman"/>
          <w:b/>
          <w:u w:val="single"/>
        </w:rPr>
      </w:pPr>
      <w:r w:rsidRPr="002661DE">
        <w:rPr>
          <w:rFonts w:ascii="Times" w:eastAsia="Times New Roman" w:hAnsi="Times" w:cs="Times New Roman"/>
          <w:b/>
          <w:u w:val="single"/>
        </w:rPr>
        <w:t>Semester Goals</w:t>
      </w:r>
    </w:p>
    <w:p w14:paraId="704686E1" w14:textId="777FCCDE" w:rsidR="00110645" w:rsidRPr="002661DE" w:rsidRDefault="007E04AD">
      <w:pPr>
        <w:rPr>
          <w:rFonts w:ascii="Times" w:eastAsia="Times New Roman" w:hAnsi="Times" w:cs="Times New Roman"/>
        </w:rPr>
      </w:pPr>
      <w:r w:rsidRPr="002661DE">
        <w:rPr>
          <w:rFonts w:ascii="Times" w:eastAsia="Times New Roman" w:hAnsi="Times" w:cs="Times New Roman"/>
        </w:rPr>
        <w:t>Write two 5-6 page APA-style papers reviewing a measure of your choice</w:t>
      </w:r>
      <w:r w:rsidR="00B673C6" w:rsidRPr="002661DE">
        <w:rPr>
          <w:rFonts w:ascii="Times" w:eastAsia="Times New Roman" w:hAnsi="Times" w:cs="Times New Roman"/>
        </w:rPr>
        <w:t xml:space="preserve"> (see Lecture syllabus for info).</w:t>
      </w:r>
    </w:p>
    <w:p w14:paraId="5CB15049" w14:textId="77777777" w:rsidR="00110645" w:rsidRPr="002661DE" w:rsidRDefault="007E04AD">
      <w:pPr>
        <w:rPr>
          <w:rFonts w:ascii="Times" w:eastAsia="Times New Roman" w:hAnsi="Times" w:cs="Times New Roman"/>
        </w:rPr>
      </w:pPr>
      <w:r w:rsidRPr="002661DE">
        <w:rPr>
          <w:rFonts w:ascii="Times" w:eastAsia="Times New Roman" w:hAnsi="Times" w:cs="Times New Roman"/>
        </w:rPr>
        <w:t xml:space="preserve"> </w:t>
      </w:r>
    </w:p>
    <w:p w14:paraId="1961E5C0" w14:textId="77777777" w:rsidR="00110645" w:rsidRPr="002661DE" w:rsidRDefault="007E04AD">
      <w:pPr>
        <w:rPr>
          <w:rFonts w:ascii="Times" w:eastAsia="Times New Roman" w:hAnsi="Times" w:cs="Times New Roman"/>
          <w:b/>
          <w:u w:val="single"/>
        </w:rPr>
      </w:pPr>
      <w:r w:rsidRPr="002661DE">
        <w:rPr>
          <w:rFonts w:ascii="Times" w:eastAsia="Times New Roman" w:hAnsi="Times" w:cs="Times New Roman"/>
          <w:b/>
          <w:u w:val="single"/>
        </w:rPr>
        <w:t>Grading</w:t>
      </w:r>
    </w:p>
    <w:p w14:paraId="5BB7B96F" w14:textId="5F986A4B" w:rsidR="00110645" w:rsidRPr="002661DE" w:rsidRDefault="007E04AD">
      <w:pPr>
        <w:rPr>
          <w:rFonts w:ascii="Times" w:eastAsia="Times New Roman" w:hAnsi="Times" w:cs="Times New Roman"/>
        </w:rPr>
      </w:pPr>
      <w:r w:rsidRPr="002661DE">
        <w:rPr>
          <w:rFonts w:ascii="Times" w:eastAsia="Times New Roman" w:hAnsi="Times" w:cs="Times New Roman"/>
        </w:rPr>
        <w:t xml:space="preserve">The lab is worth </w:t>
      </w:r>
      <w:r w:rsidRPr="002661DE">
        <w:rPr>
          <w:rFonts w:ascii="Times" w:eastAsia="Times New Roman" w:hAnsi="Times" w:cs="Times New Roman"/>
          <w:b/>
        </w:rPr>
        <w:t>20%</w:t>
      </w:r>
      <w:r w:rsidRPr="002661DE">
        <w:rPr>
          <w:rFonts w:ascii="Times" w:eastAsia="Times New Roman" w:hAnsi="Times" w:cs="Times New Roman"/>
        </w:rPr>
        <w:t xml:space="preserve"> of your overall course grade for PSYC 320 (200 total points). Your lab grade is based on lab mini</w:t>
      </w:r>
      <w:r w:rsidR="005739AB" w:rsidRPr="002661DE">
        <w:rPr>
          <w:rFonts w:ascii="Times" w:eastAsia="Times New Roman" w:hAnsi="Times" w:cs="Times New Roman"/>
        </w:rPr>
        <w:t>-</w:t>
      </w:r>
      <w:r w:rsidRPr="002661DE">
        <w:rPr>
          <w:rFonts w:ascii="Times" w:eastAsia="Times New Roman" w:hAnsi="Times" w:cs="Times New Roman"/>
        </w:rPr>
        <w:t>assignments</w:t>
      </w:r>
      <w:r w:rsidR="001B521E" w:rsidRPr="002661DE">
        <w:rPr>
          <w:rFonts w:ascii="Times" w:eastAsia="Times New Roman" w:hAnsi="Times" w:cs="Times New Roman"/>
        </w:rPr>
        <w:t xml:space="preserve"> </w:t>
      </w:r>
      <w:r w:rsidR="005739AB" w:rsidRPr="002661DE">
        <w:rPr>
          <w:rFonts w:ascii="Times" w:eastAsia="Times New Roman" w:hAnsi="Times" w:cs="Times New Roman"/>
        </w:rPr>
        <w:t>and milestone submissions</w:t>
      </w:r>
      <w:r w:rsidRPr="002661DE">
        <w:rPr>
          <w:rFonts w:ascii="Times" w:eastAsia="Times New Roman" w:hAnsi="Times" w:cs="Times New Roman"/>
        </w:rPr>
        <w:t>. Below is a breakdown of the grading:</w:t>
      </w:r>
    </w:p>
    <w:p w14:paraId="7DEA32B4" w14:textId="2B66CA0E" w:rsidR="00110645" w:rsidRPr="002661DE" w:rsidRDefault="007E04AD">
      <w:pPr>
        <w:rPr>
          <w:rFonts w:ascii="Times" w:eastAsia="Times New Roman" w:hAnsi="Times" w:cs="Times New Roman"/>
          <w:i/>
        </w:rPr>
      </w:pPr>
      <w:r w:rsidRPr="002661DE">
        <w:rPr>
          <w:rFonts w:ascii="Times" w:eastAsia="Times New Roman" w:hAnsi="Times" w:cs="Times New Roman"/>
          <w:i/>
        </w:rPr>
        <w:t xml:space="preserve"> </w:t>
      </w:r>
    </w:p>
    <w:p w14:paraId="1CA82758" w14:textId="6262B22F" w:rsidR="00110645" w:rsidRPr="002661DE" w:rsidRDefault="007E04AD">
      <w:pPr>
        <w:rPr>
          <w:rFonts w:ascii="Times" w:eastAsia="Times New Roman" w:hAnsi="Times" w:cs="Times New Roman"/>
        </w:rPr>
      </w:pPr>
      <w:r w:rsidRPr="002661DE">
        <w:rPr>
          <w:rFonts w:ascii="Times" w:eastAsia="Times New Roman" w:hAnsi="Times" w:cs="Times New Roman"/>
          <w:b/>
          <w:i/>
        </w:rPr>
        <w:t xml:space="preserve">Lab </w:t>
      </w:r>
      <w:r w:rsidR="005739AB" w:rsidRPr="002661DE">
        <w:rPr>
          <w:rFonts w:ascii="Times" w:eastAsia="Times New Roman" w:hAnsi="Times" w:cs="Times New Roman"/>
          <w:b/>
          <w:i/>
        </w:rPr>
        <w:t>M</w:t>
      </w:r>
      <w:r w:rsidRPr="002661DE">
        <w:rPr>
          <w:rFonts w:ascii="Times" w:eastAsia="Times New Roman" w:hAnsi="Times" w:cs="Times New Roman"/>
          <w:b/>
          <w:i/>
        </w:rPr>
        <w:t>ini</w:t>
      </w:r>
      <w:r w:rsidR="005739AB" w:rsidRPr="002661DE">
        <w:rPr>
          <w:rFonts w:ascii="Times" w:eastAsia="Times New Roman" w:hAnsi="Times" w:cs="Times New Roman"/>
          <w:b/>
          <w:i/>
        </w:rPr>
        <w:t>-A</w:t>
      </w:r>
      <w:r w:rsidRPr="002661DE">
        <w:rPr>
          <w:rFonts w:ascii="Times" w:eastAsia="Times New Roman" w:hAnsi="Times" w:cs="Times New Roman"/>
          <w:b/>
          <w:i/>
        </w:rPr>
        <w:t>ssignments</w:t>
      </w:r>
      <w:r w:rsidRPr="002661DE">
        <w:rPr>
          <w:rFonts w:ascii="Times" w:eastAsia="Times New Roman" w:hAnsi="Times" w:cs="Times New Roman"/>
          <w:b/>
        </w:rPr>
        <w:t>:</w:t>
      </w:r>
      <w:r w:rsidRPr="002661DE">
        <w:rPr>
          <w:rFonts w:ascii="Times" w:eastAsia="Times New Roman" w:hAnsi="Times" w:cs="Times New Roman"/>
        </w:rPr>
        <w:t xml:space="preserve"> </w:t>
      </w:r>
      <w:r w:rsidR="001B521E" w:rsidRPr="002661DE">
        <w:rPr>
          <w:rFonts w:ascii="Times" w:eastAsia="Times New Roman" w:hAnsi="Times" w:cs="Times New Roman"/>
        </w:rPr>
        <w:t>The</w:t>
      </w:r>
      <w:r w:rsidR="001B521E" w:rsidRPr="002661DE">
        <w:rPr>
          <w:rFonts w:ascii="Times" w:eastAsia="Times New Roman" w:hAnsi="Times" w:cs="Times New Roman"/>
          <w:b/>
        </w:rPr>
        <w:t xml:space="preserve"> </w:t>
      </w:r>
      <w:r w:rsidR="001B521E" w:rsidRPr="002661DE">
        <w:rPr>
          <w:rFonts w:ascii="Times" w:eastAsia="Times New Roman" w:hAnsi="Times" w:cs="Times New Roman"/>
        </w:rPr>
        <w:t>l</w:t>
      </w:r>
      <w:r w:rsidRPr="002661DE">
        <w:rPr>
          <w:rFonts w:ascii="Times" w:eastAsia="Times New Roman" w:hAnsi="Times" w:cs="Times New Roman"/>
        </w:rPr>
        <w:t>ab mini</w:t>
      </w:r>
      <w:r w:rsidR="00C06E06" w:rsidRPr="002661DE">
        <w:rPr>
          <w:rFonts w:ascii="Times" w:eastAsia="Times New Roman" w:hAnsi="Times" w:cs="Times New Roman"/>
        </w:rPr>
        <w:t>-</w:t>
      </w:r>
      <w:r w:rsidRPr="002661DE">
        <w:rPr>
          <w:rFonts w:ascii="Times" w:eastAsia="Times New Roman" w:hAnsi="Times" w:cs="Times New Roman"/>
        </w:rPr>
        <w:t>assignments</w:t>
      </w:r>
      <w:r w:rsidR="001B521E" w:rsidRPr="002661DE">
        <w:rPr>
          <w:rFonts w:ascii="Times" w:eastAsia="Times New Roman" w:hAnsi="Times" w:cs="Times New Roman"/>
        </w:rPr>
        <w:t xml:space="preserve"> are designed to help you develop the skills needed for technical writing in psychology and research fields. They</w:t>
      </w:r>
      <w:r w:rsidRPr="002661DE">
        <w:rPr>
          <w:rFonts w:ascii="Times" w:eastAsia="Times New Roman" w:hAnsi="Times" w:cs="Times New Roman"/>
        </w:rPr>
        <w:t xml:space="preserve"> are worth </w:t>
      </w:r>
      <w:r w:rsidR="001B521E" w:rsidRPr="002661DE">
        <w:rPr>
          <w:rFonts w:ascii="Times" w:eastAsia="Times New Roman" w:hAnsi="Times" w:cs="Times New Roman"/>
          <w:b/>
        </w:rPr>
        <w:t>8</w:t>
      </w:r>
      <w:r w:rsidRPr="002661DE">
        <w:rPr>
          <w:rFonts w:ascii="Times" w:eastAsia="Times New Roman" w:hAnsi="Times" w:cs="Times New Roman"/>
          <w:b/>
        </w:rPr>
        <w:t>0 points</w:t>
      </w:r>
      <w:r w:rsidRPr="002661DE">
        <w:rPr>
          <w:rFonts w:ascii="Times" w:eastAsia="Times New Roman" w:hAnsi="Times" w:cs="Times New Roman"/>
        </w:rPr>
        <w:t xml:space="preserve"> of your total lab grade</w:t>
      </w:r>
      <w:r w:rsidR="00D259CC">
        <w:rPr>
          <w:rFonts w:ascii="Times" w:eastAsia="Times New Roman" w:hAnsi="Times" w:cs="Times New Roman"/>
        </w:rPr>
        <w:t xml:space="preserve"> (</w:t>
      </w:r>
      <w:r w:rsidR="000D2668" w:rsidRPr="002661DE">
        <w:rPr>
          <w:rFonts w:ascii="Times" w:eastAsia="Times New Roman" w:hAnsi="Times" w:cs="Times New Roman"/>
        </w:rPr>
        <w:t>1</w:t>
      </w:r>
      <w:r w:rsidR="001B521E" w:rsidRPr="002661DE">
        <w:rPr>
          <w:rFonts w:ascii="Times" w:eastAsia="Times New Roman" w:hAnsi="Times" w:cs="Times New Roman"/>
        </w:rPr>
        <w:t>0</w:t>
      </w:r>
      <w:r w:rsidRPr="002661DE">
        <w:rPr>
          <w:rFonts w:ascii="Times" w:eastAsia="Times New Roman" w:hAnsi="Times" w:cs="Times New Roman"/>
        </w:rPr>
        <w:t xml:space="preserve"> points each</w:t>
      </w:r>
      <w:r w:rsidR="00D259CC">
        <w:rPr>
          <w:rFonts w:ascii="Times" w:eastAsia="Times New Roman" w:hAnsi="Times" w:cs="Times New Roman"/>
        </w:rPr>
        <w:t>)</w:t>
      </w:r>
      <w:r w:rsidRPr="002661DE">
        <w:rPr>
          <w:rFonts w:ascii="Times" w:eastAsia="Times New Roman" w:hAnsi="Times" w:cs="Times New Roman"/>
        </w:rPr>
        <w:t xml:space="preserve">. </w:t>
      </w:r>
      <w:r w:rsidR="006A67C0" w:rsidRPr="002661DE">
        <w:rPr>
          <w:rFonts w:ascii="Times" w:eastAsia="Times New Roman" w:hAnsi="Times" w:cs="Times New Roman"/>
        </w:rPr>
        <w:t xml:space="preserve">These </w:t>
      </w:r>
      <w:r w:rsidRPr="002661DE">
        <w:rPr>
          <w:rFonts w:ascii="Times" w:eastAsia="Times New Roman" w:hAnsi="Times" w:cs="Times New Roman"/>
        </w:rPr>
        <w:t xml:space="preserve">will be due on Blackboard </w:t>
      </w:r>
      <w:r w:rsidR="00563F6E" w:rsidRPr="002661DE">
        <w:rPr>
          <w:rFonts w:ascii="Times" w:eastAsia="Times New Roman" w:hAnsi="Times" w:cs="Times New Roman"/>
        </w:rPr>
        <w:t>by</w:t>
      </w:r>
      <w:r w:rsidR="006A67C0" w:rsidRPr="002661DE">
        <w:rPr>
          <w:rFonts w:ascii="Times" w:eastAsia="Times New Roman" w:hAnsi="Times" w:cs="Times New Roman"/>
        </w:rPr>
        <w:t xml:space="preserve"> </w:t>
      </w:r>
      <w:r w:rsidR="00563F6E" w:rsidRPr="00CF2F36">
        <w:rPr>
          <w:rFonts w:ascii="Times" w:eastAsia="Times New Roman" w:hAnsi="Times" w:cs="Times New Roman"/>
          <w:b/>
        </w:rPr>
        <w:t>Sunday</w:t>
      </w:r>
      <w:r w:rsidR="006A67C0" w:rsidRPr="00CF2F36">
        <w:rPr>
          <w:rFonts w:ascii="Times" w:eastAsia="Times New Roman" w:hAnsi="Times" w:cs="Times New Roman"/>
          <w:b/>
        </w:rPr>
        <w:t xml:space="preserve"> at </w:t>
      </w:r>
      <w:r w:rsidRPr="00CF2F36">
        <w:rPr>
          <w:rFonts w:ascii="Times" w:eastAsia="Times New Roman" w:hAnsi="Times" w:cs="Times New Roman"/>
          <w:b/>
        </w:rPr>
        <w:t>11:59pm</w:t>
      </w:r>
      <w:r w:rsidRPr="002661DE">
        <w:rPr>
          <w:rFonts w:ascii="Times" w:eastAsia="Times New Roman" w:hAnsi="Times" w:cs="Times New Roman"/>
        </w:rPr>
        <w:t xml:space="preserve"> </w:t>
      </w:r>
      <w:r w:rsidR="006A67C0" w:rsidRPr="002661DE">
        <w:rPr>
          <w:rFonts w:ascii="Times" w:eastAsia="Times New Roman" w:hAnsi="Times" w:cs="Times New Roman"/>
        </w:rPr>
        <w:t>the week they are assigned.</w:t>
      </w:r>
    </w:p>
    <w:p w14:paraId="79FA097F" w14:textId="77777777" w:rsidR="00110645" w:rsidRPr="002661DE" w:rsidRDefault="00110645">
      <w:pPr>
        <w:rPr>
          <w:rFonts w:ascii="Times" w:eastAsia="Times New Roman" w:hAnsi="Times" w:cs="Times New Roman"/>
        </w:rPr>
      </w:pPr>
    </w:p>
    <w:p w14:paraId="149EA182" w14:textId="4FB1ED4F" w:rsidR="00AB055D" w:rsidRPr="002661DE" w:rsidRDefault="007E04AD">
      <w:pPr>
        <w:rPr>
          <w:rFonts w:ascii="Times" w:eastAsia="Times New Roman" w:hAnsi="Times" w:cs="Times New Roman"/>
        </w:rPr>
      </w:pPr>
      <w:r w:rsidRPr="002661DE">
        <w:rPr>
          <w:rFonts w:ascii="Times" w:eastAsia="Times New Roman" w:hAnsi="Times" w:cs="Times New Roman"/>
          <w:b/>
          <w:i/>
        </w:rPr>
        <w:lastRenderedPageBreak/>
        <w:t>Milestone Submissions</w:t>
      </w:r>
      <w:r w:rsidRPr="002661DE">
        <w:rPr>
          <w:rFonts w:ascii="Times" w:eastAsia="Times New Roman" w:hAnsi="Times" w:cs="Times New Roman"/>
          <w:b/>
        </w:rPr>
        <w:t xml:space="preserve">: </w:t>
      </w:r>
      <w:r w:rsidRPr="002661DE">
        <w:rPr>
          <w:rFonts w:ascii="Times" w:eastAsia="Times New Roman" w:hAnsi="Times" w:cs="Times New Roman"/>
        </w:rPr>
        <w:t xml:space="preserve">Milestone submissions are worth </w:t>
      </w:r>
      <w:r w:rsidR="001B521E" w:rsidRPr="002661DE">
        <w:rPr>
          <w:rFonts w:ascii="Times" w:eastAsia="Times New Roman" w:hAnsi="Times" w:cs="Times New Roman"/>
          <w:b/>
        </w:rPr>
        <w:t>12</w:t>
      </w:r>
      <w:r w:rsidRPr="002661DE">
        <w:rPr>
          <w:rFonts w:ascii="Times" w:eastAsia="Times New Roman" w:hAnsi="Times" w:cs="Times New Roman"/>
          <w:b/>
        </w:rPr>
        <w:t>0 points</w:t>
      </w:r>
      <w:r w:rsidR="006A67C0" w:rsidRPr="002661DE">
        <w:rPr>
          <w:rFonts w:ascii="Times" w:eastAsia="Times New Roman" w:hAnsi="Times" w:cs="Times New Roman"/>
          <w:b/>
        </w:rPr>
        <w:t xml:space="preserve"> </w:t>
      </w:r>
      <w:r w:rsidR="006A67C0" w:rsidRPr="002661DE">
        <w:rPr>
          <w:rFonts w:ascii="Times" w:eastAsia="Times New Roman" w:hAnsi="Times" w:cs="Times New Roman"/>
          <w:bCs/>
        </w:rPr>
        <w:t>total</w:t>
      </w:r>
      <w:r w:rsidR="000D2668" w:rsidRPr="002661DE">
        <w:rPr>
          <w:rFonts w:ascii="Times" w:eastAsia="Times New Roman" w:hAnsi="Times" w:cs="Times New Roman"/>
          <w:bCs/>
        </w:rPr>
        <w:t xml:space="preserve">, </w:t>
      </w:r>
      <w:r w:rsidR="001B521E" w:rsidRPr="002661DE">
        <w:rPr>
          <w:rFonts w:ascii="Times" w:eastAsia="Times New Roman" w:hAnsi="Times" w:cs="Times New Roman"/>
          <w:bCs/>
        </w:rPr>
        <w:t>2</w:t>
      </w:r>
      <w:r w:rsidR="0091448A" w:rsidRPr="002661DE">
        <w:rPr>
          <w:rFonts w:ascii="Times" w:eastAsia="Times New Roman" w:hAnsi="Times" w:cs="Times New Roman"/>
          <w:bCs/>
        </w:rPr>
        <w:t>0</w:t>
      </w:r>
      <w:r w:rsidR="000D2668" w:rsidRPr="002661DE">
        <w:rPr>
          <w:rFonts w:ascii="Times" w:eastAsia="Times New Roman" w:hAnsi="Times" w:cs="Times New Roman"/>
          <w:bCs/>
        </w:rPr>
        <w:t xml:space="preserve"> points each</w:t>
      </w:r>
      <w:r w:rsidRPr="002661DE">
        <w:rPr>
          <w:rFonts w:ascii="Times" w:eastAsia="Times New Roman" w:hAnsi="Times" w:cs="Times New Roman"/>
        </w:rPr>
        <w:t>. The</w:t>
      </w:r>
      <w:r w:rsidR="006A67C0" w:rsidRPr="002661DE">
        <w:rPr>
          <w:rFonts w:ascii="Times" w:eastAsia="Times New Roman" w:hAnsi="Times" w:cs="Times New Roman"/>
        </w:rPr>
        <w:t xml:space="preserve"> </w:t>
      </w:r>
      <w:r w:rsidRPr="002661DE">
        <w:rPr>
          <w:rFonts w:ascii="Times" w:eastAsia="Times New Roman" w:hAnsi="Times" w:cs="Times New Roman"/>
        </w:rPr>
        <w:t>milestone submissions</w:t>
      </w:r>
      <w:r w:rsidR="006A67C0" w:rsidRPr="002661DE">
        <w:rPr>
          <w:rFonts w:ascii="Times" w:eastAsia="Times New Roman" w:hAnsi="Times" w:cs="Times New Roman"/>
        </w:rPr>
        <w:t xml:space="preserve"> include</w:t>
      </w:r>
      <w:r w:rsidRPr="002661DE">
        <w:rPr>
          <w:rFonts w:ascii="Times" w:eastAsia="Times New Roman" w:hAnsi="Times" w:cs="Times New Roman"/>
        </w:rPr>
        <w:t>: Measure/citations,</w:t>
      </w:r>
      <w:r w:rsidR="0091448A" w:rsidRPr="002661DE">
        <w:rPr>
          <w:rFonts w:ascii="Times" w:eastAsia="Times New Roman" w:hAnsi="Times" w:cs="Times New Roman"/>
        </w:rPr>
        <w:t xml:space="preserve"> Paper 1 Outline, </w:t>
      </w:r>
      <w:r w:rsidRPr="002661DE">
        <w:rPr>
          <w:rFonts w:ascii="Times" w:eastAsia="Times New Roman" w:hAnsi="Times" w:cs="Times New Roman"/>
        </w:rPr>
        <w:t xml:space="preserve">Paper Draft 1, </w:t>
      </w:r>
      <w:r w:rsidR="0091448A" w:rsidRPr="002661DE">
        <w:rPr>
          <w:rFonts w:ascii="Times" w:eastAsia="Times New Roman" w:hAnsi="Times" w:cs="Times New Roman"/>
        </w:rPr>
        <w:t xml:space="preserve">Peer Review 1, </w:t>
      </w:r>
      <w:r w:rsidRPr="002661DE">
        <w:rPr>
          <w:rFonts w:ascii="Times" w:eastAsia="Times New Roman" w:hAnsi="Times" w:cs="Times New Roman"/>
        </w:rPr>
        <w:t>Paper Draft 2</w:t>
      </w:r>
      <w:r w:rsidR="0091448A" w:rsidRPr="002661DE">
        <w:rPr>
          <w:rFonts w:ascii="Times" w:eastAsia="Times New Roman" w:hAnsi="Times" w:cs="Times New Roman"/>
        </w:rPr>
        <w:t>, and Peer Review 2</w:t>
      </w:r>
      <w:r w:rsidRPr="002661DE">
        <w:rPr>
          <w:rFonts w:ascii="Times" w:eastAsia="Times New Roman" w:hAnsi="Times" w:cs="Times New Roman"/>
        </w:rPr>
        <w:t xml:space="preserve">. Milestone submissions are designed to help students prepare for Paper 1 and Paper 2 deadlines. </w:t>
      </w:r>
      <w:r w:rsidR="00AB055D" w:rsidRPr="00AB055D">
        <w:rPr>
          <w:rFonts w:ascii="Times" w:eastAsia="Times New Roman" w:hAnsi="Times" w:cs="Times New Roman"/>
          <w:b/>
          <w:highlight w:val="yellow"/>
        </w:rPr>
        <w:t>Because of the collaborative nature of the lab I will NOT accept late work.</w:t>
      </w:r>
      <w:r w:rsidR="00AB055D">
        <w:rPr>
          <w:rFonts w:ascii="Times" w:eastAsia="Times New Roman" w:hAnsi="Times" w:cs="Times New Roman"/>
        </w:rPr>
        <w:t xml:space="preserve"> </w:t>
      </w:r>
    </w:p>
    <w:p w14:paraId="4ABAC199" w14:textId="77777777" w:rsidR="00110645" w:rsidRPr="002661DE" w:rsidRDefault="007E04AD">
      <w:pPr>
        <w:rPr>
          <w:rFonts w:ascii="Times" w:eastAsia="Times New Roman" w:hAnsi="Times" w:cs="Times New Roman"/>
        </w:rPr>
      </w:pPr>
      <w:r w:rsidRPr="002661DE">
        <w:rPr>
          <w:rFonts w:ascii="Times" w:eastAsia="Times New Roman" w:hAnsi="Times" w:cs="Times New Roman"/>
        </w:rPr>
        <w:t xml:space="preserve"> </w:t>
      </w:r>
    </w:p>
    <w:p w14:paraId="79A1E671" w14:textId="523BB1A3" w:rsidR="00110645" w:rsidRPr="002661DE" w:rsidRDefault="00110645">
      <w:pPr>
        <w:rPr>
          <w:rFonts w:ascii="Times" w:eastAsia="Times New Roman" w:hAnsi="Times" w:cs="Times New Roman"/>
        </w:rPr>
      </w:pPr>
    </w:p>
    <w:tbl>
      <w:tblPr>
        <w:tblStyle w:val="ListTable6Colorful"/>
        <w:tblpPr w:leftFromText="180" w:rightFromText="180" w:vertAnchor="text" w:tblpY="1"/>
        <w:tblW w:w="4515" w:type="dxa"/>
        <w:tblLayout w:type="fixed"/>
        <w:tblLook w:val="0400" w:firstRow="0" w:lastRow="0" w:firstColumn="0" w:lastColumn="0" w:noHBand="0" w:noVBand="1"/>
      </w:tblPr>
      <w:tblGrid>
        <w:gridCol w:w="3270"/>
        <w:gridCol w:w="1245"/>
      </w:tblGrid>
      <w:tr w:rsidR="00AA2482" w:rsidRPr="002661DE" w14:paraId="2F391368" w14:textId="77777777" w:rsidTr="00AA2482">
        <w:trPr>
          <w:cnfStyle w:val="000000100000" w:firstRow="0" w:lastRow="0" w:firstColumn="0" w:lastColumn="0" w:oddVBand="0" w:evenVBand="0" w:oddHBand="1" w:evenHBand="0" w:firstRowFirstColumn="0" w:firstRowLastColumn="0" w:lastRowFirstColumn="0" w:lastRowLastColumn="0"/>
          <w:trHeight w:val="480"/>
        </w:trPr>
        <w:tc>
          <w:tcPr>
            <w:tcW w:w="3270" w:type="dxa"/>
          </w:tcPr>
          <w:p w14:paraId="282EE473" w14:textId="571A9C85" w:rsidR="00AA2482" w:rsidRPr="002661DE" w:rsidRDefault="00AA2482" w:rsidP="00D313C4">
            <w:pPr>
              <w:ind w:left="100"/>
              <w:rPr>
                <w:rFonts w:ascii="Times" w:eastAsia="Times New Roman" w:hAnsi="Times" w:cs="Times New Roman"/>
              </w:rPr>
            </w:pPr>
            <w:r w:rsidRPr="002661DE">
              <w:rPr>
                <w:rFonts w:ascii="Times" w:eastAsia="Times New Roman" w:hAnsi="Times" w:cs="Times New Roman"/>
                <w:b/>
              </w:rPr>
              <w:t>Grade Breakdown:</w:t>
            </w:r>
          </w:p>
        </w:tc>
        <w:tc>
          <w:tcPr>
            <w:tcW w:w="1245" w:type="dxa"/>
          </w:tcPr>
          <w:p w14:paraId="29FECE32" w14:textId="77777777" w:rsidR="00AA2482" w:rsidRPr="002661DE" w:rsidRDefault="00AA2482" w:rsidP="00D313C4">
            <w:pPr>
              <w:ind w:left="100"/>
              <w:rPr>
                <w:rFonts w:ascii="Times" w:eastAsia="Times New Roman" w:hAnsi="Times" w:cs="Times New Roman"/>
              </w:rPr>
            </w:pPr>
          </w:p>
        </w:tc>
      </w:tr>
      <w:tr w:rsidR="00AA2482" w:rsidRPr="002661DE" w14:paraId="5EDE670E" w14:textId="77777777" w:rsidTr="00AA2482">
        <w:trPr>
          <w:trHeight w:val="480"/>
        </w:trPr>
        <w:tc>
          <w:tcPr>
            <w:tcW w:w="3270" w:type="dxa"/>
          </w:tcPr>
          <w:p w14:paraId="5312716A" w14:textId="219A51A2" w:rsidR="00AA2482" w:rsidRPr="002661DE" w:rsidRDefault="00AA2482" w:rsidP="00D313C4">
            <w:pPr>
              <w:ind w:left="100"/>
              <w:rPr>
                <w:rFonts w:ascii="Times" w:eastAsia="Times New Roman" w:hAnsi="Times" w:cs="Times New Roman"/>
              </w:rPr>
            </w:pPr>
            <w:r w:rsidRPr="002661DE">
              <w:rPr>
                <w:rFonts w:ascii="Times" w:eastAsia="Times New Roman" w:hAnsi="Times" w:cs="Times New Roman"/>
              </w:rPr>
              <w:t>Lab Mini-Assignments</w:t>
            </w:r>
          </w:p>
        </w:tc>
        <w:tc>
          <w:tcPr>
            <w:tcW w:w="1245" w:type="dxa"/>
          </w:tcPr>
          <w:p w14:paraId="0595CCCC" w14:textId="361056DE" w:rsidR="00AA2482" w:rsidRPr="002661DE" w:rsidRDefault="00AA2482" w:rsidP="00D313C4">
            <w:pPr>
              <w:ind w:left="100"/>
              <w:rPr>
                <w:rFonts w:ascii="Times" w:eastAsia="Times New Roman" w:hAnsi="Times" w:cs="Times New Roman"/>
              </w:rPr>
            </w:pPr>
            <w:r w:rsidRPr="002661DE">
              <w:rPr>
                <w:rFonts w:ascii="Times" w:eastAsia="Times New Roman" w:hAnsi="Times" w:cs="Times New Roman"/>
              </w:rPr>
              <w:t>80 pts.</w:t>
            </w:r>
          </w:p>
        </w:tc>
      </w:tr>
      <w:tr w:rsidR="00AA2482" w:rsidRPr="002661DE" w14:paraId="54273255" w14:textId="77777777" w:rsidTr="00AA2482">
        <w:trPr>
          <w:cnfStyle w:val="000000100000" w:firstRow="0" w:lastRow="0" w:firstColumn="0" w:lastColumn="0" w:oddVBand="0" w:evenVBand="0" w:oddHBand="1" w:evenHBand="0" w:firstRowFirstColumn="0" w:firstRowLastColumn="0" w:lastRowFirstColumn="0" w:lastRowLastColumn="0"/>
          <w:trHeight w:val="480"/>
        </w:trPr>
        <w:tc>
          <w:tcPr>
            <w:tcW w:w="3270" w:type="dxa"/>
          </w:tcPr>
          <w:p w14:paraId="15245FBA" w14:textId="7C8F7CA5" w:rsidR="00AA2482" w:rsidRPr="002661DE" w:rsidRDefault="00AA2482" w:rsidP="00D313C4">
            <w:pPr>
              <w:ind w:left="100"/>
              <w:rPr>
                <w:rFonts w:ascii="Times" w:eastAsia="Times New Roman" w:hAnsi="Times" w:cs="Times New Roman"/>
              </w:rPr>
            </w:pPr>
            <w:r w:rsidRPr="002661DE">
              <w:rPr>
                <w:rFonts w:ascii="Times" w:eastAsia="Times New Roman" w:hAnsi="Times" w:cs="Times New Roman"/>
              </w:rPr>
              <w:t>Milestone Submissions</w:t>
            </w:r>
          </w:p>
        </w:tc>
        <w:tc>
          <w:tcPr>
            <w:tcW w:w="1245" w:type="dxa"/>
          </w:tcPr>
          <w:p w14:paraId="2F791BAB" w14:textId="4DE28A6E" w:rsidR="00AA2482" w:rsidRPr="002661DE" w:rsidRDefault="00AA2482" w:rsidP="00D313C4">
            <w:pPr>
              <w:ind w:left="100"/>
              <w:rPr>
                <w:rFonts w:ascii="Times" w:eastAsia="Times New Roman" w:hAnsi="Times" w:cs="Times New Roman"/>
              </w:rPr>
            </w:pPr>
            <w:r w:rsidRPr="002661DE">
              <w:rPr>
                <w:rFonts w:ascii="Times" w:eastAsia="Times New Roman" w:hAnsi="Times" w:cs="Times New Roman"/>
              </w:rPr>
              <w:t>120 pts.</w:t>
            </w:r>
          </w:p>
        </w:tc>
      </w:tr>
      <w:tr w:rsidR="00AA2482" w:rsidRPr="002661DE" w14:paraId="72AD3B3E" w14:textId="77777777" w:rsidTr="00AA2482">
        <w:trPr>
          <w:trHeight w:val="480"/>
        </w:trPr>
        <w:tc>
          <w:tcPr>
            <w:tcW w:w="3270" w:type="dxa"/>
          </w:tcPr>
          <w:p w14:paraId="7EC2BE18" w14:textId="2D93553D" w:rsidR="00AA2482" w:rsidRPr="002661DE" w:rsidRDefault="00AA2482" w:rsidP="00D313C4">
            <w:pPr>
              <w:ind w:left="100"/>
              <w:rPr>
                <w:rFonts w:ascii="Times" w:eastAsia="Times New Roman" w:hAnsi="Times" w:cs="Times New Roman"/>
              </w:rPr>
            </w:pPr>
            <w:r w:rsidRPr="002661DE">
              <w:rPr>
                <w:rFonts w:ascii="Times" w:eastAsia="Times New Roman" w:hAnsi="Times" w:cs="Times New Roman"/>
              </w:rPr>
              <w:t>Total</w:t>
            </w:r>
          </w:p>
        </w:tc>
        <w:tc>
          <w:tcPr>
            <w:tcW w:w="1245" w:type="dxa"/>
          </w:tcPr>
          <w:p w14:paraId="1003890C" w14:textId="2DE2438C" w:rsidR="00AA2482" w:rsidRPr="002661DE" w:rsidRDefault="00AA2482" w:rsidP="00D313C4">
            <w:pPr>
              <w:ind w:left="100"/>
              <w:rPr>
                <w:rFonts w:ascii="Times" w:eastAsia="Times New Roman" w:hAnsi="Times" w:cs="Times New Roman"/>
              </w:rPr>
            </w:pPr>
            <w:r w:rsidRPr="002661DE">
              <w:rPr>
                <w:rFonts w:ascii="Times" w:eastAsia="Times New Roman" w:hAnsi="Times" w:cs="Times New Roman"/>
              </w:rPr>
              <w:t>200 pts.</w:t>
            </w:r>
          </w:p>
        </w:tc>
      </w:tr>
    </w:tbl>
    <w:p w14:paraId="7523D566" w14:textId="77777777" w:rsidR="00AA2482" w:rsidRPr="002661DE" w:rsidRDefault="00AA2482">
      <w:pPr>
        <w:rPr>
          <w:rFonts w:ascii="Times" w:eastAsia="Times New Roman" w:hAnsi="Times" w:cs="Times New Roman"/>
        </w:rPr>
      </w:pPr>
    </w:p>
    <w:p w14:paraId="7C661C73" w14:textId="77777777" w:rsidR="00AA2482" w:rsidRPr="002661DE" w:rsidRDefault="00AA2482">
      <w:pPr>
        <w:rPr>
          <w:rFonts w:ascii="Times" w:eastAsia="Times New Roman" w:hAnsi="Times" w:cs="Times New Roman"/>
        </w:rPr>
      </w:pPr>
    </w:p>
    <w:p w14:paraId="62F06F23" w14:textId="77777777" w:rsidR="00AA2482" w:rsidRPr="002661DE" w:rsidRDefault="00AA2482">
      <w:pPr>
        <w:rPr>
          <w:rFonts w:ascii="Times" w:eastAsia="Times New Roman" w:hAnsi="Times" w:cs="Times New Roman"/>
        </w:rPr>
      </w:pPr>
    </w:p>
    <w:p w14:paraId="26884403" w14:textId="77777777" w:rsidR="00AA2482" w:rsidRPr="002661DE" w:rsidRDefault="00AA2482">
      <w:pPr>
        <w:rPr>
          <w:rFonts w:ascii="Times" w:eastAsia="Times New Roman" w:hAnsi="Times" w:cs="Times New Roman"/>
        </w:rPr>
      </w:pPr>
    </w:p>
    <w:p w14:paraId="7D22D74A" w14:textId="77777777" w:rsidR="00AA2482" w:rsidRPr="002661DE" w:rsidRDefault="00AA2482">
      <w:pPr>
        <w:rPr>
          <w:rFonts w:ascii="Times" w:eastAsia="Times New Roman" w:hAnsi="Times" w:cs="Times New Roman"/>
        </w:rPr>
      </w:pPr>
    </w:p>
    <w:p w14:paraId="65B565BE" w14:textId="77777777" w:rsidR="00AA2482" w:rsidRPr="002661DE" w:rsidRDefault="00AA2482">
      <w:pPr>
        <w:rPr>
          <w:rFonts w:ascii="Times" w:eastAsia="Times New Roman" w:hAnsi="Times" w:cs="Times New Roman"/>
        </w:rPr>
      </w:pPr>
    </w:p>
    <w:p w14:paraId="3DE120E1" w14:textId="77777777" w:rsidR="00AA2482" w:rsidRPr="002661DE" w:rsidRDefault="00AA2482">
      <w:pPr>
        <w:rPr>
          <w:rFonts w:ascii="Times" w:eastAsia="Times New Roman" w:hAnsi="Times" w:cs="Times New Roman"/>
        </w:rPr>
      </w:pPr>
    </w:p>
    <w:p w14:paraId="7AFBC3FB" w14:textId="7B0D0761" w:rsidR="00110645" w:rsidRPr="002661DE" w:rsidRDefault="00D313C4">
      <w:pPr>
        <w:rPr>
          <w:rFonts w:ascii="Times" w:eastAsia="Times New Roman" w:hAnsi="Times" w:cs="Times New Roman"/>
        </w:rPr>
      </w:pPr>
      <w:r w:rsidRPr="002661DE">
        <w:rPr>
          <w:rFonts w:ascii="Times" w:eastAsia="Times New Roman" w:hAnsi="Times" w:cs="Times New Roman"/>
        </w:rPr>
        <w:br w:type="textWrapping" w:clear="all"/>
      </w:r>
    </w:p>
    <w:tbl>
      <w:tblPr>
        <w:tblStyle w:val="ListTable6Colorful"/>
        <w:tblW w:w="7935" w:type="dxa"/>
        <w:tblLayout w:type="fixed"/>
        <w:tblLook w:val="0400" w:firstRow="0" w:lastRow="0" w:firstColumn="0" w:lastColumn="0" w:noHBand="0" w:noVBand="1"/>
      </w:tblPr>
      <w:tblGrid>
        <w:gridCol w:w="1845"/>
        <w:gridCol w:w="1935"/>
        <w:gridCol w:w="1935"/>
        <w:gridCol w:w="2220"/>
      </w:tblGrid>
      <w:tr w:rsidR="00110645" w:rsidRPr="002661DE" w14:paraId="6C9ABE42" w14:textId="77777777" w:rsidTr="00AA2482">
        <w:trPr>
          <w:cnfStyle w:val="000000100000" w:firstRow="0" w:lastRow="0" w:firstColumn="0" w:lastColumn="0" w:oddVBand="0" w:evenVBand="0" w:oddHBand="1" w:evenHBand="0" w:firstRowFirstColumn="0" w:firstRowLastColumn="0" w:lastRowFirstColumn="0" w:lastRowLastColumn="0"/>
          <w:trHeight w:val="480"/>
        </w:trPr>
        <w:tc>
          <w:tcPr>
            <w:tcW w:w="7935" w:type="dxa"/>
            <w:gridSpan w:val="4"/>
          </w:tcPr>
          <w:p w14:paraId="279A7C2E" w14:textId="77777777" w:rsidR="00110645" w:rsidRPr="002661DE" w:rsidRDefault="007E04AD">
            <w:pPr>
              <w:ind w:left="100"/>
              <w:rPr>
                <w:rFonts w:ascii="Times" w:eastAsia="Times New Roman" w:hAnsi="Times" w:cs="Times New Roman"/>
                <w:b/>
              </w:rPr>
            </w:pPr>
            <w:r w:rsidRPr="002661DE">
              <w:rPr>
                <w:rFonts w:ascii="Times" w:eastAsia="Times New Roman" w:hAnsi="Times" w:cs="Times New Roman"/>
                <w:b/>
              </w:rPr>
              <w:t>Grade Percentage Breakdown</w:t>
            </w:r>
          </w:p>
        </w:tc>
      </w:tr>
      <w:tr w:rsidR="00110645" w:rsidRPr="002661DE" w14:paraId="3354C94A" w14:textId="77777777" w:rsidTr="00AA2482">
        <w:trPr>
          <w:trHeight w:val="480"/>
        </w:trPr>
        <w:tc>
          <w:tcPr>
            <w:tcW w:w="1845" w:type="dxa"/>
          </w:tcPr>
          <w:p w14:paraId="0781EA1C" w14:textId="77777777" w:rsidR="00110645" w:rsidRPr="002661DE" w:rsidRDefault="007E04AD">
            <w:pPr>
              <w:ind w:left="100"/>
              <w:rPr>
                <w:rFonts w:ascii="Times" w:eastAsia="Times New Roman" w:hAnsi="Times" w:cs="Times New Roman"/>
              </w:rPr>
            </w:pPr>
            <w:r w:rsidRPr="002661DE">
              <w:rPr>
                <w:rFonts w:ascii="Times" w:eastAsia="Times New Roman" w:hAnsi="Times" w:cs="Times New Roman"/>
              </w:rPr>
              <w:t>A+: 97-100</w:t>
            </w:r>
          </w:p>
        </w:tc>
        <w:tc>
          <w:tcPr>
            <w:tcW w:w="1935" w:type="dxa"/>
          </w:tcPr>
          <w:p w14:paraId="1DFED8AA" w14:textId="77777777" w:rsidR="00110645" w:rsidRPr="002661DE" w:rsidRDefault="007E04AD">
            <w:pPr>
              <w:ind w:left="100"/>
              <w:rPr>
                <w:rFonts w:ascii="Times" w:eastAsia="Times New Roman" w:hAnsi="Times" w:cs="Times New Roman"/>
              </w:rPr>
            </w:pPr>
            <w:r w:rsidRPr="002661DE">
              <w:rPr>
                <w:rFonts w:ascii="Times" w:eastAsia="Times New Roman" w:hAnsi="Times" w:cs="Times New Roman"/>
              </w:rPr>
              <w:t>B+: 87-89</w:t>
            </w:r>
          </w:p>
        </w:tc>
        <w:tc>
          <w:tcPr>
            <w:tcW w:w="1935" w:type="dxa"/>
          </w:tcPr>
          <w:p w14:paraId="54CAB6D7" w14:textId="77777777" w:rsidR="00110645" w:rsidRPr="002661DE" w:rsidRDefault="007E04AD">
            <w:pPr>
              <w:ind w:left="100"/>
              <w:rPr>
                <w:rFonts w:ascii="Times" w:eastAsia="Times New Roman" w:hAnsi="Times" w:cs="Times New Roman"/>
              </w:rPr>
            </w:pPr>
            <w:r w:rsidRPr="002661DE">
              <w:rPr>
                <w:rFonts w:ascii="Times" w:eastAsia="Times New Roman" w:hAnsi="Times" w:cs="Times New Roman"/>
              </w:rPr>
              <w:t>C+: 77-79</w:t>
            </w:r>
          </w:p>
        </w:tc>
        <w:tc>
          <w:tcPr>
            <w:tcW w:w="2220" w:type="dxa"/>
          </w:tcPr>
          <w:p w14:paraId="7FD54213" w14:textId="77777777" w:rsidR="00110645" w:rsidRPr="002661DE" w:rsidRDefault="007E04AD">
            <w:pPr>
              <w:ind w:left="100"/>
              <w:rPr>
                <w:rFonts w:ascii="Times" w:eastAsia="Times New Roman" w:hAnsi="Times" w:cs="Times New Roman"/>
              </w:rPr>
            </w:pPr>
            <w:r w:rsidRPr="002661DE">
              <w:rPr>
                <w:rFonts w:ascii="Times" w:eastAsia="Times New Roman" w:hAnsi="Times" w:cs="Times New Roman"/>
              </w:rPr>
              <w:t>D: 65-69</w:t>
            </w:r>
          </w:p>
        </w:tc>
      </w:tr>
      <w:tr w:rsidR="00110645" w:rsidRPr="002661DE" w14:paraId="78F0FC41" w14:textId="77777777" w:rsidTr="00AA2482">
        <w:trPr>
          <w:cnfStyle w:val="000000100000" w:firstRow="0" w:lastRow="0" w:firstColumn="0" w:lastColumn="0" w:oddVBand="0" w:evenVBand="0" w:oddHBand="1" w:evenHBand="0" w:firstRowFirstColumn="0" w:firstRowLastColumn="0" w:lastRowFirstColumn="0" w:lastRowLastColumn="0"/>
          <w:trHeight w:val="480"/>
        </w:trPr>
        <w:tc>
          <w:tcPr>
            <w:tcW w:w="1845" w:type="dxa"/>
          </w:tcPr>
          <w:p w14:paraId="56BAF56C" w14:textId="77777777" w:rsidR="00110645" w:rsidRPr="002661DE" w:rsidRDefault="007E04AD">
            <w:pPr>
              <w:ind w:left="100"/>
              <w:rPr>
                <w:rFonts w:ascii="Times" w:eastAsia="Times New Roman" w:hAnsi="Times" w:cs="Times New Roman"/>
              </w:rPr>
            </w:pPr>
            <w:r w:rsidRPr="002661DE">
              <w:rPr>
                <w:rFonts w:ascii="Times" w:eastAsia="Times New Roman" w:hAnsi="Times" w:cs="Times New Roman"/>
              </w:rPr>
              <w:t>A: 93-96</w:t>
            </w:r>
          </w:p>
        </w:tc>
        <w:tc>
          <w:tcPr>
            <w:tcW w:w="1935" w:type="dxa"/>
          </w:tcPr>
          <w:p w14:paraId="5D660C65" w14:textId="77777777" w:rsidR="00110645" w:rsidRPr="002661DE" w:rsidRDefault="007E04AD">
            <w:pPr>
              <w:ind w:left="100"/>
              <w:rPr>
                <w:rFonts w:ascii="Times" w:eastAsia="Times New Roman" w:hAnsi="Times" w:cs="Times New Roman"/>
              </w:rPr>
            </w:pPr>
            <w:r w:rsidRPr="002661DE">
              <w:rPr>
                <w:rFonts w:ascii="Times" w:eastAsia="Times New Roman" w:hAnsi="Times" w:cs="Times New Roman"/>
              </w:rPr>
              <w:t>B: 83-86</w:t>
            </w:r>
          </w:p>
        </w:tc>
        <w:tc>
          <w:tcPr>
            <w:tcW w:w="1935" w:type="dxa"/>
          </w:tcPr>
          <w:p w14:paraId="2EF66891" w14:textId="77777777" w:rsidR="00110645" w:rsidRPr="002661DE" w:rsidRDefault="007E04AD">
            <w:pPr>
              <w:ind w:left="100"/>
              <w:rPr>
                <w:rFonts w:ascii="Times" w:eastAsia="Times New Roman" w:hAnsi="Times" w:cs="Times New Roman"/>
              </w:rPr>
            </w:pPr>
            <w:r w:rsidRPr="002661DE">
              <w:rPr>
                <w:rFonts w:ascii="Times" w:eastAsia="Times New Roman" w:hAnsi="Times" w:cs="Times New Roman"/>
              </w:rPr>
              <w:t>C: 73-76</w:t>
            </w:r>
          </w:p>
        </w:tc>
        <w:tc>
          <w:tcPr>
            <w:tcW w:w="2220" w:type="dxa"/>
          </w:tcPr>
          <w:p w14:paraId="3E164F67" w14:textId="77777777" w:rsidR="00110645" w:rsidRPr="002661DE" w:rsidRDefault="007E04AD">
            <w:pPr>
              <w:ind w:left="100"/>
              <w:rPr>
                <w:rFonts w:ascii="Times" w:eastAsia="Times New Roman" w:hAnsi="Times" w:cs="Times New Roman"/>
              </w:rPr>
            </w:pPr>
            <w:r w:rsidRPr="002661DE">
              <w:rPr>
                <w:rFonts w:ascii="Times" w:eastAsia="Times New Roman" w:hAnsi="Times" w:cs="Times New Roman"/>
              </w:rPr>
              <w:t>F: 64 and under</w:t>
            </w:r>
          </w:p>
        </w:tc>
      </w:tr>
      <w:tr w:rsidR="00110645" w:rsidRPr="002661DE" w14:paraId="0B2A9697" w14:textId="77777777" w:rsidTr="00AA2482">
        <w:trPr>
          <w:trHeight w:val="480"/>
        </w:trPr>
        <w:tc>
          <w:tcPr>
            <w:tcW w:w="1845" w:type="dxa"/>
          </w:tcPr>
          <w:p w14:paraId="500A41A6" w14:textId="77777777" w:rsidR="00110645" w:rsidRPr="002661DE" w:rsidRDefault="007E04AD">
            <w:pPr>
              <w:ind w:left="100"/>
              <w:rPr>
                <w:rFonts w:ascii="Times" w:eastAsia="Times New Roman" w:hAnsi="Times" w:cs="Times New Roman"/>
              </w:rPr>
            </w:pPr>
            <w:r w:rsidRPr="002661DE">
              <w:rPr>
                <w:rFonts w:ascii="Times" w:eastAsia="Times New Roman" w:hAnsi="Times" w:cs="Times New Roman"/>
              </w:rPr>
              <w:t>A-: 90-92</w:t>
            </w:r>
          </w:p>
        </w:tc>
        <w:tc>
          <w:tcPr>
            <w:tcW w:w="1935" w:type="dxa"/>
          </w:tcPr>
          <w:p w14:paraId="348556D8" w14:textId="77777777" w:rsidR="00110645" w:rsidRPr="002661DE" w:rsidRDefault="007E04AD">
            <w:pPr>
              <w:ind w:left="100"/>
              <w:rPr>
                <w:rFonts w:ascii="Times" w:eastAsia="Times New Roman" w:hAnsi="Times" w:cs="Times New Roman"/>
              </w:rPr>
            </w:pPr>
            <w:r w:rsidRPr="002661DE">
              <w:rPr>
                <w:rFonts w:ascii="Times" w:eastAsia="Times New Roman" w:hAnsi="Times" w:cs="Times New Roman"/>
              </w:rPr>
              <w:t>B-: 80-82</w:t>
            </w:r>
          </w:p>
        </w:tc>
        <w:tc>
          <w:tcPr>
            <w:tcW w:w="1935" w:type="dxa"/>
          </w:tcPr>
          <w:p w14:paraId="7A6178A1" w14:textId="77777777" w:rsidR="00110645" w:rsidRPr="002661DE" w:rsidRDefault="007E04AD">
            <w:pPr>
              <w:ind w:left="100"/>
              <w:rPr>
                <w:rFonts w:ascii="Times" w:eastAsia="Times New Roman" w:hAnsi="Times" w:cs="Times New Roman"/>
              </w:rPr>
            </w:pPr>
            <w:r w:rsidRPr="002661DE">
              <w:rPr>
                <w:rFonts w:ascii="Times" w:eastAsia="Times New Roman" w:hAnsi="Times" w:cs="Times New Roman"/>
              </w:rPr>
              <w:t>C-: 70-72</w:t>
            </w:r>
          </w:p>
        </w:tc>
        <w:tc>
          <w:tcPr>
            <w:tcW w:w="2220" w:type="dxa"/>
          </w:tcPr>
          <w:p w14:paraId="085DA25E" w14:textId="77777777" w:rsidR="00110645" w:rsidRPr="002661DE" w:rsidRDefault="007E04AD">
            <w:pPr>
              <w:ind w:left="100"/>
              <w:rPr>
                <w:rFonts w:ascii="Times" w:eastAsia="Times New Roman" w:hAnsi="Times" w:cs="Times New Roman"/>
              </w:rPr>
            </w:pPr>
            <w:r w:rsidRPr="002661DE">
              <w:rPr>
                <w:rFonts w:ascii="Times" w:eastAsia="Times New Roman" w:hAnsi="Times" w:cs="Times New Roman"/>
              </w:rPr>
              <w:t xml:space="preserve"> </w:t>
            </w:r>
          </w:p>
        </w:tc>
      </w:tr>
    </w:tbl>
    <w:p w14:paraId="7BDFD94C" w14:textId="77777777" w:rsidR="00110645" w:rsidRPr="002661DE" w:rsidRDefault="00110645">
      <w:pPr>
        <w:rPr>
          <w:rFonts w:ascii="Times" w:hAnsi="Times"/>
        </w:rPr>
      </w:pPr>
    </w:p>
    <w:p w14:paraId="55A02C86" w14:textId="77777777" w:rsidR="00110645" w:rsidRPr="002661DE" w:rsidRDefault="007E04AD">
      <w:pPr>
        <w:rPr>
          <w:rFonts w:ascii="Times" w:eastAsia="Times New Roman" w:hAnsi="Times" w:cs="Times New Roman"/>
          <w:b/>
          <w:u w:val="single"/>
        </w:rPr>
      </w:pPr>
      <w:r w:rsidRPr="002661DE">
        <w:rPr>
          <w:rFonts w:ascii="Times" w:eastAsia="Times New Roman" w:hAnsi="Times" w:cs="Times New Roman"/>
          <w:b/>
          <w:u w:val="single"/>
        </w:rPr>
        <w:t>Schedule</w:t>
      </w:r>
    </w:p>
    <w:p w14:paraId="7CD8EA84" w14:textId="42EE57D1" w:rsidR="00110645" w:rsidRPr="002661DE" w:rsidRDefault="007E04AD">
      <w:pPr>
        <w:rPr>
          <w:rFonts w:ascii="Times" w:eastAsia="Times New Roman" w:hAnsi="Times" w:cs="Times New Roman"/>
        </w:rPr>
      </w:pPr>
      <w:r w:rsidRPr="002661DE">
        <w:rPr>
          <w:rFonts w:ascii="Times" w:eastAsia="Times New Roman" w:hAnsi="Times" w:cs="Times New Roman"/>
        </w:rPr>
        <w:t xml:space="preserve">Below is a </w:t>
      </w:r>
      <w:r w:rsidRPr="002661DE">
        <w:rPr>
          <w:rFonts w:ascii="Times" w:eastAsia="Times New Roman" w:hAnsi="Times" w:cs="Times New Roman"/>
          <w:b/>
          <w:bCs/>
        </w:rPr>
        <w:t>tentative</w:t>
      </w:r>
      <w:r w:rsidRPr="002661DE">
        <w:rPr>
          <w:rFonts w:ascii="Times" w:eastAsia="Times New Roman" w:hAnsi="Times" w:cs="Times New Roman"/>
        </w:rPr>
        <w:t xml:space="preserve"> lab schedule for the semester corresponding with weekly lecture topics. The instructor reserves the right to change the syllabus and its content.</w:t>
      </w:r>
    </w:p>
    <w:p w14:paraId="28A9C1FD" w14:textId="77777777" w:rsidR="00110645" w:rsidRPr="002661DE" w:rsidRDefault="00110645">
      <w:pPr>
        <w:rPr>
          <w:rFonts w:ascii="Times" w:hAnsi="Times"/>
        </w:rPr>
      </w:pPr>
    </w:p>
    <w:tbl>
      <w:tblPr>
        <w:tblStyle w:val="a1"/>
        <w:tblW w:w="10030" w:type="dxa"/>
        <w:tblBorders>
          <w:top w:val="nil"/>
          <w:left w:val="nil"/>
          <w:bottom w:val="nil"/>
          <w:right w:val="nil"/>
          <w:insideH w:val="nil"/>
          <w:insideV w:val="nil"/>
        </w:tblBorders>
        <w:tblLayout w:type="fixed"/>
        <w:tblLook w:val="0600" w:firstRow="0" w:lastRow="0" w:firstColumn="0" w:lastColumn="0" w:noHBand="1" w:noVBand="1"/>
      </w:tblPr>
      <w:tblGrid>
        <w:gridCol w:w="870"/>
        <w:gridCol w:w="2090"/>
        <w:gridCol w:w="4160"/>
        <w:gridCol w:w="2910"/>
      </w:tblGrid>
      <w:tr w:rsidR="00110645" w:rsidRPr="002661DE" w14:paraId="7BE8ADF8" w14:textId="77777777" w:rsidTr="007526BD">
        <w:trPr>
          <w:trHeight w:val="580"/>
        </w:trPr>
        <w:tc>
          <w:tcPr>
            <w:tcW w:w="8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383E074" w14:textId="77777777" w:rsidR="00110645" w:rsidRPr="002661DE" w:rsidRDefault="007E04AD">
            <w:pPr>
              <w:jc w:val="center"/>
              <w:rPr>
                <w:rFonts w:ascii="Times" w:eastAsia="Times New Roman" w:hAnsi="Times" w:cs="Times New Roman"/>
                <w:b/>
              </w:rPr>
            </w:pPr>
            <w:r w:rsidRPr="002661DE">
              <w:rPr>
                <w:rFonts w:ascii="Times" w:eastAsia="Times New Roman" w:hAnsi="Times" w:cs="Times New Roman"/>
                <w:b/>
              </w:rPr>
              <w:t>Week</w:t>
            </w:r>
          </w:p>
        </w:tc>
        <w:tc>
          <w:tcPr>
            <w:tcW w:w="20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54677F0" w14:textId="77777777" w:rsidR="00110645" w:rsidRPr="002661DE" w:rsidRDefault="007E04AD">
            <w:pPr>
              <w:jc w:val="center"/>
              <w:rPr>
                <w:rFonts w:ascii="Times" w:eastAsia="Times New Roman" w:hAnsi="Times" w:cs="Times New Roman"/>
                <w:b/>
              </w:rPr>
            </w:pPr>
            <w:r w:rsidRPr="002661DE">
              <w:rPr>
                <w:rFonts w:ascii="Times" w:eastAsia="Times New Roman" w:hAnsi="Times" w:cs="Times New Roman"/>
                <w:b/>
              </w:rPr>
              <w:t>Date</w:t>
            </w:r>
          </w:p>
        </w:tc>
        <w:tc>
          <w:tcPr>
            <w:tcW w:w="4160" w:type="dxa"/>
            <w:tcBorders>
              <w:top w:val="single" w:sz="8" w:space="0" w:color="000000"/>
              <w:left w:val="nil"/>
              <w:bottom w:val="single" w:sz="8" w:space="0" w:color="000000"/>
              <w:right w:val="single" w:sz="8" w:space="0" w:color="000000"/>
            </w:tcBorders>
            <w:tcMar>
              <w:top w:w="80" w:type="dxa"/>
              <w:left w:w="80" w:type="dxa"/>
              <w:bottom w:w="80" w:type="dxa"/>
              <w:right w:w="80" w:type="dxa"/>
            </w:tcMar>
          </w:tcPr>
          <w:p w14:paraId="3B741C10" w14:textId="0456D33F" w:rsidR="00110645" w:rsidRPr="002661DE" w:rsidRDefault="003A5E6D">
            <w:pPr>
              <w:ind w:left="160"/>
              <w:rPr>
                <w:rFonts w:ascii="Times" w:eastAsia="Times New Roman" w:hAnsi="Times" w:cs="Times New Roman"/>
                <w:b/>
              </w:rPr>
            </w:pPr>
            <w:r w:rsidRPr="002661DE">
              <w:rPr>
                <w:rFonts w:ascii="Times" w:eastAsia="Times New Roman" w:hAnsi="Times" w:cs="Times New Roman"/>
                <w:b/>
              </w:rPr>
              <w:t>Weekly</w:t>
            </w:r>
            <w:r w:rsidR="007E04AD" w:rsidRPr="002661DE">
              <w:rPr>
                <w:rFonts w:ascii="Times" w:eastAsia="Times New Roman" w:hAnsi="Times" w:cs="Times New Roman"/>
                <w:b/>
              </w:rPr>
              <w:t xml:space="preserve"> Activit</w:t>
            </w:r>
            <w:r w:rsidR="0091448A" w:rsidRPr="002661DE">
              <w:rPr>
                <w:rFonts w:ascii="Times" w:eastAsia="Times New Roman" w:hAnsi="Times" w:cs="Times New Roman"/>
                <w:b/>
              </w:rPr>
              <w:t>ies</w:t>
            </w:r>
          </w:p>
        </w:tc>
        <w:tc>
          <w:tcPr>
            <w:tcW w:w="2910" w:type="dxa"/>
            <w:tcBorders>
              <w:top w:val="single" w:sz="8" w:space="0" w:color="000000"/>
              <w:left w:val="nil"/>
              <w:bottom w:val="single" w:sz="8" w:space="0" w:color="000000"/>
              <w:right w:val="single" w:sz="8" w:space="0" w:color="000000"/>
            </w:tcBorders>
            <w:tcMar>
              <w:top w:w="80" w:type="dxa"/>
              <w:left w:w="80" w:type="dxa"/>
              <w:bottom w:w="80" w:type="dxa"/>
              <w:right w:w="80" w:type="dxa"/>
            </w:tcMar>
          </w:tcPr>
          <w:p w14:paraId="70655E89" w14:textId="77777777" w:rsidR="00110645" w:rsidRPr="002661DE" w:rsidRDefault="007E04AD">
            <w:pPr>
              <w:ind w:left="160"/>
              <w:rPr>
                <w:rFonts w:ascii="Times" w:eastAsia="Times New Roman" w:hAnsi="Times" w:cs="Times New Roman"/>
                <w:b/>
              </w:rPr>
            </w:pPr>
            <w:r w:rsidRPr="002661DE">
              <w:rPr>
                <w:rFonts w:ascii="Times" w:eastAsia="Times New Roman" w:hAnsi="Times" w:cs="Times New Roman"/>
                <w:b/>
              </w:rPr>
              <w:t>Due</w:t>
            </w:r>
          </w:p>
        </w:tc>
      </w:tr>
      <w:tr w:rsidR="00110645" w:rsidRPr="002661DE" w14:paraId="04DC4D35" w14:textId="77777777" w:rsidTr="007526BD">
        <w:trPr>
          <w:trHeight w:val="960"/>
        </w:trPr>
        <w:tc>
          <w:tcPr>
            <w:tcW w:w="87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866FB35" w14:textId="4287DF83" w:rsidR="00110645" w:rsidRPr="002661DE" w:rsidRDefault="00AA2482">
            <w:pPr>
              <w:jc w:val="center"/>
              <w:rPr>
                <w:rFonts w:ascii="Times" w:eastAsia="Times New Roman" w:hAnsi="Times" w:cs="Times New Roman"/>
              </w:rPr>
            </w:pPr>
            <w:r w:rsidRPr="002661DE">
              <w:rPr>
                <w:rFonts w:ascii="Times" w:eastAsia="Times New Roman" w:hAnsi="Times" w:cs="Times New Roman"/>
              </w:rPr>
              <w:t>1</w:t>
            </w:r>
          </w:p>
        </w:tc>
        <w:tc>
          <w:tcPr>
            <w:tcW w:w="209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827733A" w14:textId="071D0A87" w:rsidR="00110645" w:rsidRPr="002661DE" w:rsidRDefault="007526BD" w:rsidP="00B80595">
            <w:pPr>
              <w:jc w:val="center"/>
              <w:rPr>
                <w:rFonts w:ascii="Times" w:eastAsia="Times New Roman" w:hAnsi="Times" w:cs="Times New Roman"/>
              </w:rPr>
            </w:pPr>
            <w:r w:rsidRPr="002661DE">
              <w:rPr>
                <w:rFonts w:ascii="Times" w:eastAsia="Times New Roman" w:hAnsi="Times" w:cs="Times New Roman"/>
              </w:rPr>
              <w:t>Aug 24-30</w:t>
            </w:r>
          </w:p>
        </w:tc>
        <w:tc>
          <w:tcPr>
            <w:tcW w:w="4160" w:type="dxa"/>
            <w:tcBorders>
              <w:top w:val="nil"/>
              <w:left w:val="nil"/>
              <w:bottom w:val="single" w:sz="8" w:space="0" w:color="000000"/>
              <w:right w:val="single" w:sz="8" w:space="0" w:color="000000"/>
            </w:tcBorders>
            <w:tcMar>
              <w:top w:w="80" w:type="dxa"/>
              <w:left w:w="80" w:type="dxa"/>
              <w:bottom w:w="80" w:type="dxa"/>
              <w:right w:w="80" w:type="dxa"/>
            </w:tcMar>
          </w:tcPr>
          <w:p w14:paraId="30A775F7" w14:textId="45D4F238" w:rsidR="00F12920" w:rsidRPr="002661DE" w:rsidRDefault="0091448A" w:rsidP="0091448A">
            <w:pPr>
              <w:pStyle w:val="ListParagraph"/>
              <w:numPr>
                <w:ilvl w:val="0"/>
                <w:numId w:val="9"/>
              </w:numPr>
              <w:rPr>
                <w:rFonts w:ascii="Times" w:eastAsia="Times New Roman" w:hAnsi="Times" w:cs="Times New Roman"/>
              </w:rPr>
            </w:pPr>
            <w:r w:rsidRPr="002661DE">
              <w:rPr>
                <w:rFonts w:ascii="Times" w:eastAsia="Times New Roman" w:hAnsi="Times" w:cs="Times New Roman"/>
              </w:rPr>
              <w:t xml:space="preserve">Introduction to the lab! </w:t>
            </w:r>
          </w:p>
          <w:p w14:paraId="4DF871F9" w14:textId="77777777" w:rsidR="0091448A" w:rsidRPr="002661DE" w:rsidRDefault="00F12920" w:rsidP="0091448A">
            <w:pPr>
              <w:pStyle w:val="ListParagraph"/>
              <w:numPr>
                <w:ilvl w:val="0"/>
                <w:numId w:val="9"/>
              </w:numPr>
              <w:rPr>
                <w:rFonts w:ascii="Times" w:eastAsia="Times New Roman" w:hAnsi="Times" w:cs="Times New Roman"/>
              </w:rPr>
            </w:pPr>
            <w:r w:rsidRPr="002661DE">
              <w:rPr>
                <w:rFonts w:ascii="Times" w:eastAsia="Times New Roman" w:hAnsi="Times" w:cs="Times New Roman"/>
              </w:rPr>
              <w:t>Choosing a measure</w:t>
            </w:r>
          </w:p>
          <w:p w14:paraId="23655654" w14:textId="5770CF2D" w:rsidR="00F12920" w:rsidRPr="002661DE" w:rsidRDefault="0091448A" w:rsidP="0091448A">
            <w:pPr>
              <w:pStyle w:val="ListParagraph"/>
              <w:numPr>
                <w:ilvl w:val="0"/>
                <w:numId w:val="9"/>
              </w:numPr>
              <w:rPr>
                <w:rFonts w:ascii="Times" w:eastAsia="Times New Roman" w:hAnsi="Times" w:cs="Times New Roman"/>
              </w:rPr>
            </w:pPr>
            <w:r w:rsidRPr="002661DE">
              <w:rPr>
                <w:rFonts w:ascii="Times" w:eastAsia="Times New Roman" w:hAnsi="Times" w:cs="Times New Roman"/>
              </w:rPr>
              <w:t>L</w:t>
            </w:r>
            <w:r w:rsidR="00F12920" w:rsidRPr="002661DE">
              <w:rPr>
                <w:rFonts w:ascii="Times" w:eastAsia="Times New Roman" w:hAnsi="Times" w:cs="Times New Roman"/>
              </w:rPr>
              <w:t>it search how-to</w:t>
            </w:r>
          </w:p>
          <w:p w14:paraId="72B14CF7" w14:textId="649E5016" w:rsidR="00110645" w:rsidRPr="002661DE" w:rsidRDefault="00F12920" w:rsidP="0091448A">
            <w:pPr>
              <w:pStyle w:val="ListParagraph"/>
              <w:numPr>
                <w:ilvl w:val="0"/>
                <w:numId w:val="9"/>
              </w:numPr>
              <w:rPr>
                <w:rFonts w:ascii="Times" w:eastAsia="Times New Roman" w:hAnsi="Times" w:cs="Times New Roman"/>
              </w:rPr>
            </w:pPr>
            <w:r w:rsidRPr="002661DE">
              <w:rPr>
                <w:rFonts w:ascii="Times" w:eastAsia="Times New Roman" w:hAnsi="Times" w:cs="Times New Roman"/>
              </w:rPr>
              <w:t xml:space="preserve">Introduction to Paper </w:t>
            </w:r>
            <w:r w:rsidR="0091448A" w:rsidRPr="002661DE">
              <w:rPr>
                <w:rFonts w:ascii="Times" w:eastAsia="Times New Roman" w:hAnsi="Times" w:cs="Times New Roman"/>
              </w:rPr>
              <w:t>1</w:t>
            </w:r>
          </w:p>
        </w:tc>
        <w:tc>
          <w:tcPr>
            <w:tcW w:w="2910" w:type="dxa"/>
            <w:tcBorders>
              <w:top w:val="nil"/>
              <w:left w:val="nil"/>
              <w:bottom w:val="single" w:sz="8" w:space="0" w:color="000000"/>
              <w:right w:val="single" w:sz="8" w:space="0" w:color="000000"/>
            </w:tcBorders>
            <w:tcMar>
              <w:top w:w="80" w:type="dxa"/>
              <w:left w:w="80" w:type="dxa"/>
              <w:bottom w:w="80" w:type="dxa"/>
              <w:right w:w="80" w:type="dxa"/>
            </w:tcMar>
          </w:tcPr>
          <w:p w14:paraId="16E2930C" w14:textId="77BDE2AF" w:rsidR="00110645" w:rsidRPr="002661DE" w:rsidRDefault="007E04AD">
            <w:pPr>
              <w:rPr>
                <w:rFonts w:ascii="Times" w:eastAsia="Times New Roman" w:hAnsi="Times" w:cs="Times New Roman"/>
                <w:b/>
                <w:i/>
              </w:rPr>
            </w:pPr>
            <w:r w:rsidRPr="002661DE">
              <w:rPr>
                <w:rFonts w:ascii="Times" w:eastAsia="Times New Roman" w:hAnsi="Times" w:cs="Times New Roman"/>
                <w:b/>
                <w:i/>
              </w:rPr>
              <w:t>Lab Mini-Assignment #1 due by 11:59pm</w:t>
            </w:r>
            <w:r w:rsidR="00CF353B" w:rsidRPr="002661DE">
              <w:rPr>
                <w:rFonts w:ascii="Times" w:eastAsia="Times New Roman" w:hAnsi="Times" w:cs="Times New Roman"/>
                <w:b/>
                <w:i/>
              </w:rPr>
              <w:t xml:space="preserve"> on </w:t>
            </w:r>
            <w:r w:rsidR="007526BD" w:rsidRPr="002661DE">
              <w:rPr>
                <w:rFonts w:ascii="Times" w:eastAsia="Times New Roman" w:hAnsi="Times" w:cs="Times New Roman"/>
                <w:b/>
                <w:i/>
              </w:rPr>
              <w:t>8/30</w:t>
            </w:r>
            <w:r w:rsidRPr="002661DE">
              <w:rPr>
                <w:rFonts w:ascii="Times" w:eastAsia="Times New Roman" w:hAnsi="Times" w:cs="Times New Roman"/>
                <w:b/>
                <w:i/>
              </w:rPr>
              <w:t xml:space="preserve">: </w:t>
            </w:r>
          </w:p>
          <w:p w14:paraId="1CD915B5" w14:textId="77777777" w:rsidR="00110645" w:rsidRPr="002661DE" w:rsidRDefault="007E04AD">
            <w:pPr>
              <w:rPr>
                <w:rFonts w:ascii="Times" w:eastAsia="Times New Roman" w:hAnsi="Times" w:cs="Times New Roman"/>
              </w:rPr>
            </w:pPr>
            <w:r w:rsidRPr="002661DE">
              <w:rPr>
                <w:rFonts w:ascii="Times" w:eastAsia="Times New Roman" w:hAnsi="Times" w:cs="Times New Roman"/>
              </w:rPr>
              <w:t>Introduction Survey</w:t>
            </w:r>
          </w:p>
          <w:p w14:paraId="2758C919" w14:textId="796693DA" w:rsidR="00F12920" w:rsidRPr="002661DE" w:rsidRDefault="00F12920">
            <w:pPr>
              <w:rPr>
                <w:rFonts w:ascii="Times" w:eastAsia="Times New Roman" w:hAnsi="Times" w:cs="Times New Roman"/>
              </w:rPr>
            </w:pPr>
            <w:r w:rsidRPr="002661DE">
              <w:rPr>
                <w:rFonts w:ascii="Times" w:eastAsia="Times New Roman" w:hAnsi="Times" w:cs="Times New Roman"/>
              </w:rPr>
              <w:t xml:space="preserve">Sign up for meeting time with Mary the week of </w:t>
            </w:r>
            <w:r w:rsidR="00EB12C6" w:rsidRPr="002661DE">
              <w:rPr>
                <w:rFonts w:ascii="Times" w:eastAsia="Times New Roman" w:hAnsi="Times" w:cs="Times New Roman"/>
              </w:rPr>
              <w:t>9/</w:t>
            </w:r>
            <w:r w:rsidR="0091448A" w:rsidRPr="002661DE">
              <w:rPr>
                <w:rFonts w:ascii="Times" w:eastAsia="Times New Roman" w:hAnsi="Times" w:cs="Times New Roman"/>
              </w:rPr>
              <w:t>7</w:t>
            </w:r>
          </w:p>
          <w:p w14:paraId="4B97FE4C" w14:textId="77777777" w:rsidR="003E49BE" w:rsidRPr="002661DE" w:rsidRDefault="003E49BE">
            <w:pPr>
              <w:rPr>
                <w:rFonts w:ascii="Times" w:eastAsia="Times New Roman" w:hAnsi="Times" w:cs="Times New Roman"/>
              </w:rPr>
            </w:pPr>
          </w:p>
          <w:p w14:paraId="21039535" w14:textId="48ABC476" w:rsidR="003E49BE" w:rsidRPr="002661DE" w:rsidRDefault="003E49BE" w:rsidP="003E49BE">
            <w:pPr>
              <w:rPr>
                <w:rFonts w:ascii="Times" w:eastAsia="Times New Roman" w:hAnsi="Times" w:cs="Times New Roman"/>
                <w:b/>
                <w:i/>
              </w:rPr>
            </w:pPr>
            <w:r w:rsidRPr="002661DE">
              <w:rPr>
                <w:rFonts w:ascii="Times" w:eastAsia="Times New Roman" w:hAnsi="Times" w:cs="Times New Roman"/>
                <w:b/>
                <w:i/>
              </w:rPr>
              <w:t xml:space="preserve">Lab Mini-Assignment #2 due by 11:59pm on 8/30: </w:t>
            </w:r>
          </w:p>
          <w:p w14:paraId="0D2FFBD2" w14:textId="23221B4A" w:rsidR="003E49BE" w:rsidRPr="002661DE" w:rsidRDefault="00D259CC" w:rsidP="003E49BE">
            <w:pPr>
              <w:rPr>
                <w:rFonts w:ascii="Times" w:eastAsia="Times New Roman" w:hAnsi="Times" w:cs="Times New Roman"/>
              </w:rPr>
            </w:pPr>
            <w:r>
              <w:rPr>
                <w:rFonts w:ascii="Times" w:eastAsia="Times New Roman" w:hAnsi="Times" w:cs="Times New Roman"/>
                <w:bCs/>
                <w:iCs/>
              </w:rPr>
              <w:t xml:space="preserve">Lit search activity </w:t>
            </w:r>
          </w:p>
        </w:tc>
      </w:tr>
      <w:tr w:rsidR="00110645" w:rsidRPr="002661DE" w14:paraId="2A63124A" w14:textId="77777777" w:rsidTr="007526BD">
        <w:trPr>
          <w:trHeight w:val="700"/>
        </w:trPr>
        <w:tc>
          <w:tcPr>
            <w:tcW w:w="87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28A9A49" w14:textId="3457E0D3" w:rsidR="00110645" w:rsidRPr="002661DE" w:rsidRDefault="00AA2482">
            <w:pPr>
              <w:jc w:val="center"/>
              <w:rPr>
                <w:rFonts w:ascii="Times" w:eastAsia="Times New Roman" w:hAnsi="Times" w:cs="Times New Roman"/>
              </w:rPr>
            </w:pPr>
            <w:r w:rsidRPr="002661DE">
              <w:rPr>
                <w:rFonts w:ascii="Times" w:eastAsia="Times New Roman" w:hAnsi="Times" w:cs="Times New Roman"/>
              </w:rPr>
              <w:t>2</w:t>
            </w:r>
          </w:p>
        </w:tc>
        <w:tc>
          <w:tcPr>
            <w:tcW w:w="209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B224F97" w14:textId="77777777" w:rsidR="007526BD" w:rsidRPr="002661DE" w:rsidRDefault="007526BD" w:rsidP="007526BD">
            <w:pPr>
              <w:jc w:val="center"/>
              <w:rPr>
                <w:rFonts w:ascii="Times" w:eastAsia="Times New Roman" w:hAnsi="Times" w:cs="Times New Roman"/>
                <w:lang w:val="en-US"/>
              </w:rPr>
            </w:pPr>
            <w:r w:rsidRPr="002661DE">
              <w:rPr>
                <w:rFonts w:ascii="Times" w:eastAsia="Times New Roman" w:hAnsi="Times" w:cs="Times New Roman"/>
                <w:lang w:val="en-US"/>
              </w:rPr>
              <w:t>Aug 31-Sep 6</w:t>
            </w:r>
          </w:p>
          <w:p w14:paraId="3FFB6CBA" w14:textId="5D7636D4" w:rsidR="00110645" w:rsidRPr="002661DE" w:rsidRDefault="00110645">
            <w:pPr>
              <w:jc w:val="center"/>
              <w:rPr>
                <w:rFonts w:ascii="Times" w:eastAsia="Times New Roman" w:hAnsi="Times" w:cs="Times New Roman"/>
              </w:rPr>
            </w:pPr>
          </w:p>
        </w:tc>
        <w:tc>
          <w:tcPr>
            <w:tcW w:w="4160" w:type="dxa"/>
            <w:tcBorders>
              <w:top w:val="nil"/>
              <w:left w:val="nil"/>
              <w:bottom w:val="single" w:sz="8" w:space="0" w:color="000000"/>
              <w:right w:val="single" w:sz="8" w:space="0" w:color="000000"/>
            </w:tcBorders>
            <w:tcMar>
              <w:top w:w="80" w:type="dxa"/>
              <w:left w:w="80" w:type="dxa"/>
              <w:bottom w:w="80" w:type="dxa"/>
              <w:right w:w="80" w:type="dxa"/>
            </w:tcMar>
          </w:tcPr>
          <w:p w14:paraId="6F302AA3" w14:textId="77777777" w:rsidR="00110645" w:rsidRPr="002661DE" w:rsidRDefault="0091448A" w:rsidP="0091448A">
            <w:pPr>
              <w:pStyle w:val="ListParagraph"/>
              <w:numPr>
                <w:ilvl w:val="0"/>
                <w:numId w:val="10"/>
              </w:numPr>
              <w:rPr>
                <w:rFonts w:ascii="Times" w:eastAsia="Times New Roman" w:hAnsi="Times" w:cs="Times New Roman"/>
              </w:rPr>
            </w:pPr>
            <w:r w:rsidRPr="002661DE">
              <w:rPr>
                <w:rFonts w:ascii="Times" w:eastAsia="Times New Roman" w:hAnsi="Times" w:cs="Times New Roman"/>
              </w:rPr>
              <w:t>APA Formatting Review: Citations</w:t>
            </w:r>
          </w:p>
          <w:p w14:paraId="79AAC048" w14:textId="39F24689" w:rsidR="00B966C1" w:rsidRPr="002661DE" w:rsidRDefault="00B966C1" w:rsidP="00B966C1">
            <w:pPr>
              <w:numPr>
                <w:ilvl w:val="0"/>
                <w:numId w:val="10"/>
              </w:numPr>
              <w:rPr>
                <w:rFonts w:ascii="Times" w:eastAsia="Times New Roman" w:hAnsi="Times" w:cs="Times New Roman"/>
              </w:rPr>
            </w:pPr>
            <w:r w:rsidRPr="002661DE">
              <w:rPr>
                <w:rFonts w:ascii="Times" w:eastAsia="Times New Roman" w:hAnsi="Times" w:cs="Times New Roman"/>
              </w:rPr>
              <w:t>APA Formatting Review: Cover Page, Headings and Subheadings</w:t>
            </w:r>
          </w:p>
        </w:tc>
        <w:tc>
          <w:tcPr>
            <w:tcW w:w="2910" w:type="dxa"/>
            <w:tcBorders>
              <w:top w:val="nil"/>
              <w:left w:val="nil"/>
              <w:bottom w:val="single" w:sz="8" w:space="0" w:color="000000"/>
              <w:right w:val="single" w:sz="8" w:space="0" w:color="000000"/>
            </w:tcBorders>
            <w:tcMar>
              <w:top w:w="80" w:type="dxa"/>
              <w:left w:w="80" w:type="dxa"/>
              <w:bottom w:w="80" w:type="dxa"/>
              <w:right w:w="80" w:type="dxa"/>
            </w:tcMar>
          </w:tcPr>
          <w:p w14:paraId="3B2B0901" w14:textId="75948CCE" w:rsidR="00110645" w:rsidRPr="002661DE" w:rsidRDefault="007E04AD">
            <w:pPr>
              <w:rPr>
                <w:rFonts w:ascii="Times" w:eastAsia="Times New Roman" w:hAnsi="Times" w:cs="Times New Roman"/>
                <w:bCs/>
                <w:iCs/>
              </w:rPr>
            </w:pPr>
            <w:r w:rsidRPr="002661DE">
              <w:rPr>
                <w:rFonts w:ascii="Times" w:eastAsia="Times New Roman" w:hAnsi="Times" w:cs="Times New Roman"/>
                <w:b/>
                <w:i/>
              </w:rPr>
              <w:t>Lab Mini-Assignment #</w:t>
            </w:r>
            <w:r w:rsidR="003E49BE" w:rsidRPr="002661DE">
              <w:rPr>
                <w:rFonts w:ascii="Times" w:eastAsia="Times New Roman" w:hAnsi="Times" w:cs="Times New Roman"/>
                <w:b/>
                <w:i/>
              </w:rPr>
              <w:t>3</w:t>
            </w:r>
            <w:r w:rsidRPr="002661DE">
              <w:rPr>
                <w:rFonts w:ascii="Times" w:eastAsia="Times New Roman" w:hAnsi="Times" w:cs="Times New Roman"/>
                <w:b/>
                <w:i/>
              </w:rPr>
              <w:t xml:space="preserve"> due by 11:59pm </w:t>
            </w:r>
            <w:r w:rsidR="006A67C0" w:rsidRPr="002661DE">
              <w:rPr>
                <w:rFonts w:ascii="Times" w:eastAsia="Times New Roman" w:hAnsi="Times" w:cs="Times New Roman"/>
                <w:b/>
                <w:i/>
              </w:rPr>
              <w:t xml:space="preserve">on </w:t>
            </w:r>
            <w:r w:rsidR="007526BD" w:rsidRPr="002661DE">
              <w:rPr>
                <w:rFonts w:ascii="Times" w:eastAsia="Times New Roman" w:hAnsi="Times" w:cs="Times New Roman"/>
                <w:b/>
                <w:i/>
              </w:rPr>
              <w:t>9/6</w:t>
            </w:r>
            <w:r w:rsidRPr="002661DE">
              <w:rPr>
                <w:rFonts w:ascii="Times" w:eastAsia="Times New Roman" w:hAnsi="Times" w:cs="Times New Roman"/>
                <w:b/>
                <w:i/>
              </w:rPr>
              <w:t>:</w:t>
            </w:r>
            <w:r w:rsidR="00F903C4" w:rsidRPr="002661DE">
              <w:rPr>
                <w:rFonts w:ascii="Times" w:eastAsia="Times New Roman" w:hAnsi="Times" w:cs="Times New Roman"/>
                <w:b/>
                <w:i/>
              </w:rPr>
              <w:t xml:space="preserve"> </w:t>
            </w:r>
            <w:r w:rsidR="00F903C4" w:rsidRPr="002661DE">
              <w:rPr>
                <w:rFonts w:ascii="Times" w:eastAsia="Times New Roman" w:hAnsi="Times" w:cs="Times New Roman"/>
                <w:bCs/>
                <w:iCs/>
              </w:rPr>
              <w:t>APA Formatting Review</w:t>
            </w:r>
          </w:p>
          <w:p w14:paraId="4FF94F46" w14:textId="390137F0" w:rsidR="00674C7D" w:rsidRPr="002661DE" w:rsidRDefault="003077E9">
            <w:pPr>
              <w:rPr>
                <w:rFonts w:ascii="Times" w:eastAsia="Times New Roman" w:hAnsi="Times" w:cs="Times New Roman"/>
                <w:bCs/>
                <w:iCs/>
              </w:rPr>
            </w:pPr>
            <w:r w:rsidRPr="002661DE">
              <w:rPr>
                <w:rFonts w:ascii="Times" w:eastAsia="Times New Roman" w:hAnsi="Times" w:cs="Times New Roman"/>
                <w:bCs/>
                <w:iCs/>
              </w:rPr>
              <w:lastRenderedPageBreak/>
              <w:t xml:space="preserve">Sign up for meeting with Mary if you haven’t already! </w:t>
            </w:r>
          </w:p>
        </w:tc>
      </w:tr>
      <w:tr w:rsidR="00110645" w:rsidRPr="002661DE" w14:paraId="180CAF0E" w14:textId="77777777" w:rsidTr="007526BD">
        <w:trPr>
          <w:trHeight w:val="700"/>
        </w:trPr>
        <w:tc>
          <w:tcPr>
            <w:tcW w:w="87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5C15CE7" w14:textId="2D25AF11" w:rsidR="00110645" w:rsidRPr="002661DE" w:rsidRDefault="00AA2482">
            <w:pPr>
              <w:jc w:val="center"/>
              <w:rPr>
                <w:rFonts w:ascii="Times" w:eastAsia="Times New Roman" w:hAnsi="Times" w:cs="Times New Roman"/>
              </w:rPr>
            </w:pPr>
            <w:r w:rsidRPr="002661DE">
              <w:rPr>
                <w:rFonts w:ascii="Times" w:eastAsia="Times New Roman" w:hAnsi="Times" w:cs="Times New Roman"/>
              </w:rPr>
              <w:lastRenderedPageBreak/>
              <w:t>3</w:t>
            </w:r>
          </w:p>
        </w:tc>
        <w:tc>
          <w:tcPr>
            <w:tcW w:w="209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09F8FB1" w14:textId="77777777" w:rsidR="007526BD" w:rsidRPr="002661DE" w:rsidRDefault="007526BD" w:rsidP="007526BD">
            <w:pPr>
              <w:jc w:val="center"/>
              <w:rPr>
                <w:rFonts w:ascii="Times" w:eastAsia="Times New Roman" w:hAnsi="Times" w:cs="Times New Roman"/>
                <w:lang w:val="en-US"/>
              </w:rPr>
            </w:pPr>
            <w:r w:rsidRPr="002661DE">
              <w:rPr>
                <w:rFonts w:ascii="Times" w:eastAsia="Times New Roman" w:hAnsi="Times" w:cs="Times New Roman"/>
                <w:lang w:val="en-US"/>
              </w:rPr>
              <w:t>Sep 7-13</w:t>
            </w:r>
          </w:p>
          <w:p w14:paraId="1DE6DCA5" w14:textId="702CC572" w:rsidR="00110645" w:rsidRPr="002661DE" w:rsidRDefault="00110645">
            <w:pPr>
              <w:jc w:val="center"/>
              <w:rPr>
                <w:rFonts w:ascii="Times" w:eastAsia="Times New Roman" w:hAnsi="Times" w:cs="Times New Roman"/>
              </w:rPr>
            </w:pPr>
          </w:p>
        </w:tc>
        <w:tc>
          <w:tcPr>
            <w:tcW w:w="4160" w:type="dxa"/>
            <w:tcBorders>
              <w:top w:val="nil"/>
              <w:left w:val="nil"/>
              <w:bottom w:val="single" w:sz="8" w:space="0" w:color="000000"/>
              <w:right w:val="single" w:sz="8" w:space="0" w:color="000000"/>
            </w:tcBorders>
            <w:tcMar>
              <w:top w:w="80" w:type="dxa"/>
              <w:left w:w="80" w:type="dxa"/>
              <w:bottom w:w="80" w:type="dxa"/>
              <w:right w:w="80" w:type="dxa"/>
            </w:tcMar>
          </w:tcPr>
          <w:p w14:paraId="6E1FDD19" w14:textId="5EDEE2B0" w:rsidR="00F12920" w:rsidRPr="002661DE" w:rsidRDefault="0091448A" w:rsidP="0091448A">
            <w:pPr>
              <w:pStyle w:val="ListParagraph"/>
              <w:numPr>
                <w:ilvl w:val="0"/>
                <w:numId w:val="10"/>
              </w:numPr>
              <w:rPr>
                <w:rFonts w:ascii="Times" w:eastAsia="Times New Roman" w:hAnsi="Times" w:cs="Times New Roman"/>
              </w:rPr>
            </w:pPr>
            <w:r w:rsidRPr="002661DE">
              <w:rPr>
                <w:rFonts w:ascii="Times" w:eastAsia="Times New Roman" w:hAnsi="Times" w:cs="Times New Roman"/>
              </w:rPr>
              <w:t>No slides to review. Instead you have a 15-minute paper meeting with Mary</w:t>
            </w:r>
          </w:p>
          <w:p w14:paraId="42CF7E30" w14:textId="365354CF" w:rsidR="00110645" w:rsidRPr="002661DE" w:rsidRDefault="00110645" w:rsidP="00F12920">
            <w:pPr>
              <w:rPr>
                <w:rFonts w:ascii="Times" w:eastAsia="Times New Roman" w:hAnsi="Times" w:cs="Times New Roman"/>
                <w:b/>
                <w:i/>
              </w:rPr>
            </w:pPr>
          </w:p>
        </w:tc>
        <w:tc>
          <w:tcPr>
            <w:tcW w:w="2910" w:type="dxa"/>
            <w:tcBorders>
              <w:top w:val="nil"/>
              <w:left w:val="nil"/>
              <w:bottom w:val="single" w:sz="8" w:space="0" w:color="000000"/>
              <w:right w:val="single" w:sz="8" w:space="0" w:color="000000"/>
            </w:tcBorders>
            <w:tcMar>
              <w:top w:w="80" w:type="dxa"/>
              <w:left w:w="80" w:type="dxa"/>
              <w:bottom w:w="80" w:type="dxa"/>
              <w:right w:w="80" w:type="dxa"/>
            </w:tcMar>
          </w:tcPr>
          <w:p w14:paraId="636AF8AC" w14:textId="50920069" w:rsidR="00EB12C6" w:rsidRPr="002661DE" w:rsidRDefault="00EB12C6" w:rsidP="00EB12C6">
            <w:pPr>
              <w:rPr>
                <w:rFonts w:ascii="Times" w:eastAsia="Times New Roman" w:hAnsi="Times" w:cs="Times New Roman"/>
                <w:bCs/>
                <w:iCs/>
              </w:rPr>
            </w:pPr>
            <w:r w:rsidRPr="002661DE">
              <w:rPr>
                <w:rFonts w:ascii="Times" w:eastAsia="Times New Roman" w:hAnsi="Times" w:cs="Times New Roman"/>
                <w:b/>
                <w:i/>
              </w:rPr>
              <w:t xml:space="preserve">Lab Mini-Assignment #4 due by 11:59pm on 9/13: </w:t>
            </w:r>
            <w:r w:rsidRPr="002661DE">
              <w:rPr>
                <w:rFonts w:ascii="Times" w:eastAsia="Times New Roman" w:hAnsi="Times" w:cs="Times New Roman"/>
                <w:bCs/>
                <w:iCs/>
              </w:rPr>
              <w:t>Paper meeting with Mary</w:t>
            </w:r>
          </w:p>
          <w:p w14:paraId="0A94EFC5" w14:textId="77777777" w:rsidR="00EB12C6" w:rsidRPr="002661DE" w:rsidRDefault="00EB12C6" w:rsidP="00EB12C6">
            <w:pPr>
              <w:rPr>
                <w:rFonts w:ascii="Times" w:eastAsia="Times New Roman" w:hAnsi="Times" w:cs="Times New Roman"/>
                <w:u w:val="single"/>
              </w:rPr>
            </w:pPr>
          </w:p>
          <w:p w14:paraId="05CB9434" w14:textId="65615E49" w:rsidR="00110645" w:rsidRPr="002661DE" w:rsidRDefault="006B5B8F">
            <w:pPr>
              <w:rPr>
                <w:rFonts w:ascii="Times" w:eastAsia="Times New Roman" w:hAnsi="Times" w:cs="Times New Roman"/>
                <w:u w:val="single"/>
              </w:rPr>
            </w:pPr>
            <w:r w:rsidRPr="002661DE">
              <w:rPr>
                <w:rFonts w:ascii="Times" w:eastAsia="Times New Roman" w:hAnsi="Times" w:cs="Times New Roman"/>
                <w:u w:val="single"/>
              </w:rPr>
              <w:t xml:space="preserve">Milestone </w:t>
            </w:r>
            <w:r w:rsidR="001B6F03" w:rsidRPr="002661DE">
              <w:rPr>
                <w:rFonts w:ascii="Times" w:eastAsia="Times New Roman" w:hAnsi="Times" w:cs="Times New Roman"/>
                <w:u w:val="single"/>
              </w:rPr>
              <w:t xml:space="preserve">#1 </w:t>
            </w:r>
            <w:r w:rsidRPr="002661DE">
              <w:rPr>
                <w:rFonts w:ascii="Times" w:eastAsia="Times New Roman" w:hAnsi="Times" w:cs="Times New Roman"/>
                <w:u w:val="single"/>
              </w:rPr>
              <w:t xml:space="preserve">due </w:t>
            </w:r>
            <w:r w:rsidR="006A67C0" w:rsidRPr="002661DE">
              <w:rPr>
                <w:rFonts w:ascii="Times" w:eastAsia="Times New Roman" w:hAnsi="Times" w:cs="Times New Roman"/>
                <w:u w:val="single"/>
              </w:rPr>
              <w:t>by</w:t>
            </w:r>
            <w:r w:rsidR="0091448A" w:rsidRPr="002661DE">
              <w:rPr>
                <w:rFonts w:ascii="Times" w:eastAsia="Times New Roman" w:hAnsi="Times" w:cs="Times New Roman"/>
                <w:u w:val="single"/>
              </w:rPr>
              <w:t xml:space="preserve"> end</w:t>
            </w:r>
            <w:r w:rsidR="006A67C0" w:rsidRPr="002661DE">
              <w:rPr>
                <w:rFonts w:ascii="Times" w:eastAsia="Times New Roman" w:hAnsi="Times" w:cs="Times New Roman"/>
                <w:u w:val="single"/>
              </w:rPr>
              <w:t xml:space="preserve"> of next week</w:t>
            </w:r>
            <w:r w:rsidR="00F903C4" w:rsidRPr="002661DE">
              <w:rPr>
                <w:rFonts w:ascii="Times" w:eastAsia="Times New Roman" w:hAnsi="Times" w:cs="Times New Roman"/>
                <w:u w:val="single"/>
              </w:rPr>
              <w:t xml:space="preserve"> (</w:t>
            </w:r>
            <w:r w:rsidR="0091448A" w:rsidRPr="002661DE">
              <w:rPr>
                <w:rFonts w:ascii="Times" w:eastAsia="Times New Roman" w:hAnsi="Times" w:cs="Times New Roman"/>
                <w:u w:val="single"/>
              </w:rPr>
              <w:t>9</w:t>
            </w:r>
            <w:r w:rsidR="00F903C4" w:rsidRPr="002661DE">
              <w:rPr>
                <w:rFonts w:ascii="Times" w:eastAsia="Times New Roman" w:hAnsi="Times" w:cs="Times New Roman"/>
                <w:u w:val="single"/>
              </w:rPr>
              <w:t>/</w:t>
            </w:r>
            <w:r w:rsidR="0091448A" w:rsidRPr="002661DE">
              <w:rPr>
                <w:rFonts w:ascii="Times" w:eastAsia="Times New Roman" w:hAnsi="Times" w:cs="Times New Roman"/>
                <w:u w:val="single"/>
              </w:rPr>
              <w:t>13</w:t>
            </w:r>
            <w:r w:rsidR="00F903C4" w:rsidRPr="002661DE">
              <w:rPr>
                <w:rFonts w:ascii="Times" w:eastAsia="Times New Roman" w:hAnsi="Times" w:cs="Times New Roman"/>
                <w:u w:val="single"/>
              </w:rPr>
              <w:t>)</w:t>
            </w:r>
            <w:r w:rsidR="006A67C0" w:rsidRPr="002661DE">
              <w:rPr>
                <w:rFonts w:ascii="Times" w:eastAsia="Times New Roman" w:hAnsi="Times" w:cs="Times New Roman"/>
                <w:u w:val="single"/>
              </w:rPr>
              <w:t xml:space="preserve">: </w:t>
            </w:r>
            <w:r w:rsidRPr="002661DE">
              <w:rPr>
                <w:rFonts w:ascii="Times" w:eastAsia="Times New Roman" w:hAnsi="Times" w:cs="Times New Roman"/>
                <w:u w:val="single"/>
              </w:rPr>
              <w:t>Measure Submission &amp; 3-5 Citations</w:t>
            </w:r>
            <w:r w:rsidR="006A67C0" w:rsidRPr="002661DE">
              <w:rPr>
                <w:rFonts w:ascii="Times" w:eastAsia="Times New Roman" w:hAnsi="Times" w:cs="Times New Roman"/>
                <w:u w:val="single"/>
              </w:rPr>
              <w:t xml:space="preserve"> </w:t>
            </w:r>
          </w:p>
          <w:p w14:paraId="42479737" w14:textId="77777777" w:rsidR="00674C7D" w:rsidRPr="002661DE" w:rsidRDefault="00674C7D">
            <w:pPr>
              <w:rPr>
                <w:rFonts w:ascii="Times" w:eastAsia="Times New Roman" w:hAnsi="Times" w:cs="Times New Roman"/>
                <w:u w:val="single"/>
              </w:rPr>
            </w:pPr>
          </w:p>
          <w:p w14:paraId="1075F38A" w14:textId="7748F44C" w:rsidR="00674C7D" w:rsidRPr="002661DE" w:rsidRDefault="00674C7D">
            <w:pPr>
              <w:rPr>
                <w:rFonts w:ascii="Times" w:eastAsia="Times New Roman" w:hAnsi="Times" w:cs="Times New Roman"/>
                <w:i/>
              </w:rPr>
            </w:pPr>
          </w:p>
        </w:tc>
      </w:tr>
      <w:tr w:rsidR="00576BAE" w:rsidRPr="002661DE" w14:paraId="717CA7C0" w14:textId="77777777" w:rsidTr="007526BD">
        <w:trPr>
          <w:trHeight w:val="960"/>
        </w:trPr>
        <w:tc>
          <w:tcPr>
            <w:tcW w:w="87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9A46F39" w14:textId="0E8D2063" w:rsidR="00576BAE" w:rsidRPr="002661DE" w:rsidRDefault="00576BAE" w:rsidP="00576BAE">
            <w:pPr>
              <w:jc w:val="center"/>
              <w:rPr>
                <w:rFonts w:ascii="Times" w:eastAsia="Times New Roman" w:hAnsi="Times" w:cs="Times New Roman"/>
              </w:rPr>
            </w:pPr>
            <w:r w:rsidRPr="002661DE">
              <w:rPr>
                <w:rFonts w:ascii="Times" w:eastAsia="Times New Roman" w:hAnsi="Times" w:cs="Times New Roman"/>
              </w:rPr>
              <w:t>4</w:t>
            </w:r>
          </w:p>
        </w:tc>
        <w:tc>
          <w:tcPr>
            <w:tcW w:w="209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428F12E" w14:textId="77777777" w:rsidR="00576BAE" w:rsidRPr="002661DE" w:rsidRDefault="00576BAE" w:rsidP="00576BAE">
            <w:pPr>
              <w:jc w:val="center"/>
              <w:rPr>
                <w:rFonts w:ascii="Times" w:eastAsia="Times New Roman" w:hAnsi="Times" w:cs="Times New Roman"/>
                <w:lang w:val="en-US"/>
              </w:rPr>
            </w:pPr>
            <w:r w:rsidRPr="002661DE">
              <w:rPr>
                <w:rFonts w:ascii="Times" w:eastAsia="Times New Roman" w:hAnsi="Times" w:cs="Times New Roman"/>
                <w:lang w:val="en-US"/>
              </w:rPr>
              <w:t>Sep 14-20</w:t>
            </w:r>
          </w:p>
          <w:p w14:paraId="165D5816" w14:textId="1D265F76" w:rsidR="00576BAE" w:rsidRPr="002661DE" w:rsidRDefault="00576BAE" w:rsidP="00576BAE">
            <w:pPr>
              <w:jc w:val="center"/>
              <w:rPr>
                <w:rFonts w:ascii="Times" w:eastAsia="Times New Roman" w:hAnsi="Times" w:cs="Times New Roman"/>
              </w:rPr>
            </w:pPr>
          </w:p>
        </w:tc>
        <w:tc>
          <w:tcPr>
            <w:tcW w:w="4160" w:type="dxa"/>
            <w:tcBorders>
              <w:top w:val="nil"/>
              <w:left w:val="nil"/>
              <w:bottom w:val="single" w:sz="8" w:space="0" w:color="000000"/>
              <w:right w:val="single" w:sz="8" w:space="0" w:color="000000"/>
            </w:tcBorders>
            <w:tcMar>
              <w:top w:w="80" w:type="dxa"/>
              <w:left w:w="80" w:type="dxa"/>
              <w:bottom w:w="80" w:type="dxa"/>
              <w:right w:w="80" w:type="dxa"/>
            </w:tcMar>
          </w:tcPr>
          <w:p w14:paraId="7C62FD8F" w14:textId="77777777" w:rsidR="00576BAE" w:rsidRPr="002661DE" w:rsidRDefault="003E49BE" w:rsidP="00576BAE">
            <w:pPr>
              <w:pStyle w:val="ListParagraph"/>
              <w:numPr>
                <w:ilvl w:val="0"/>
                <w:numId w:val="10"/>
              </w:numPr>
              <w:rPr>
                <w:rFonts w:ascii="Times" w:eastAsia="Times New Roman" w:hAnsi="Times" w:cs="Times New Roman"/>
              </w:rPr>
            </w:pPr>
            <w:r w:rsidRPr="002661DE">
              <w:rPr>
                <w:rFonts w:ascii="Times" w:eastAsia="Times New Roman" w:hAnsi="Times" w:cs="Times New Roman"/>
                <w:color w:val="000000"/>
              </w:rPr>
              <w:t>Assumptions of Psychological Testing, Introduction to Reliability, Validity, and Norms</w:t>
            </w:r>
          </w:p>
          <w:p w14:paraId="7AFA2FD4" w14:textId="6520FA25" w:rsidR="003E49BE" w:rsidRPr="002661DE" w:rsidRDefault="003E49BE" w:rsidP="00576BAE">
            <w:pPr>
              <w:pStyle w:val="ListParagraph"/>
              <w:numPr>
                <w:ilvl w:val="0"/>
                <w:numId w:val="10"/>
              </w:numPr>
              <w:rPr>
                <w:rFonts w:ascii="Times" w:eastAsia="Times New Roman" w:hAnsi="Times" w:cs="Times New Roman"/>
              </w:rPr>
            </w:pPr>
            <w:r w:rsidRPr="002661DE">
              <w:rPr>
                <w:rFonts w:ascii="Times" w:eastAsia="Times New Roman" w:hAnsi="Times" w:cs="Times New Roman"/>
              </w:rPr>
              <w:t>Writing an effective outline</w:t>
            </w:r>
          </w:p>
        </w:tc>
        <w:tc>
          <w:tcPr>
            <w:tcW w:w="2910" w:type="dxa"/>
            <w:tcBorders>
              <w:top w:val="nil"/>
              <w:left w:val="nil"/>
              <w:bottom w:val="single" w:sz="8" w:space="0" w:color="000000"/>
              <w:right w:val="single" w:sz="8" w:space="0" w:color="000000"/>
            </w:tcBorders>
            <w:tcMar>
              <w:top w:w="80" w:type="dxa"/>
              <w:left w:w="80" w:type="dxa"/>
              <w:bottom w:w="80" w:type="dxa"/>
              <w:right w:w="80" w:type="dxa"/>
            </w:tcMar>
          </w:tcPr>
          <w:p w14:paraId="2A2306C6" w14:textId="1C42033F" w:rsidR="00576BAE" w:rsidRPr="002661DE" w:rsidRDefault="00576BAE" w:rsidP="00576BAE">
            <w:pPr>
              <w:rPr>
                <w:rFonts w:ascii="Times" w:eastAsia="Times New Roman" w:hAnsi="Times" w:cs="Times New Roman"/>
                <w:u w:val="single"/>
              </w:rPr>
            </w:pPr>
            <w:r w:rsidRPr="002661DE">
              <w:rPr>
                <w:rFonts w:ascii="Times" w:eastAsia="Times New Roman" w:hAnsi="Times" w:cs="Times New Roman"/>
                <w:u w:val="single"/>
              </w:rPr>
              <w:t>Milestone #2 due by end of week (9/20): Paper 1 Outline</w:t>
            </w:r>
          </w:p>
          <w:p w14:paraId="1243B09C" w14:textId="77777777" w:rsidR="00576BAE" w:rsidRPr="002661DE" w:rsidRDefault="00576BAE" w:rsidP="00576BAE">
            <w:pPr>
              <w:rPr>
                <w:rFonts w:ascii="Times" w:eastAsia="Times New Roman" w:hAnsi="Times" w:cs="Times New Roman"/>
              </w:rPr>
            </w:pPr>
          </w:p>
          <w:p w14:paraId="73F2C3B0" w14:textId="77777777" w:rsidR="00576BAE" w:rsidRPr="002661DE" w:rsidRDefault="00576BAE" w:rsidP="00576BAE">
            <w:pPr>
              <w:rPr>
                <w:rFonts w:ascii="Times" w:eastAsia="Times New Roman" w:hAnsi="Times" w:cs="Times New Roman"/>
              </w:rPr>
            </w:pPr>
          </w:p>
          <w:p w14:paraId="6B09C94E" w14:textId="44D10EA1" w:rsidR="00576BAE" w:rsidRPr="002661DE" w:rsidRDefault="00576BAE" w:rsidP="00576BAE">
            <w:pPr>
              <w:rPr>
                <w:rFonts w:ascii="Times" w:eastAsia="Times New Roman" w:hAnsi="Times" w:cs="Times New Roman"/>
              </w:rPr>
            </w:pPr>
          </w:p>
        </w:tc>
      </w:tr>
      <w:tr w:rsidR="00576BAE" w:rsidRPr="002661DE" w14:paraId="767F08C9" w14:textId="77777777" w:rsidTr="007526BD">
        <w:trPr>
          <w:trHeight w:val="700"/>
        </w:trPr>
        <w:tc>
          <w:tcPr>
            <w:tcW w:w="87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63C58AD" w14:textId="090D9847" w:rsidR="00576BAE" w:rsidRPr="002661DE" w:rsidRDefault="00576BAE" w:rsidP="00576BAE">
            <w:pPr>
              <w:jc w:val="center"/>
              <w:rPr>
                <w:rFonts w:ascii="Times" w:eastAsia="Times New Roman" w:hAnsi="Times" w:cs="Times New Roman"/>
              </w:rPr>
            </w:pPr>
            <w:r w:rsidRPr="002661DE">
              <w:rPr>
                <w:rFonts w:ascii="Times" w:eastAsia="Times New Roman" w:hAnsi="Times" w:cs="Times New Roman"/>
              </w:rPr>
              <w:t>5</w:t>
            </w:r>
          </w:p>
        </w:tc>
        <w:tc>
          <w:tcPr>
            <w:tcW w:w="209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43C4944" w14:textId="77777777" w:rsidR="00576BAE" w:rsidRPr="002661DE" w:rsidRDefault="00576BAE" w:rsidP="00576BAE">
            <w:pPr>
              <w:jc w:val="center"/>
              <w:rPr>
                <w:rFonts w:ascii="Times" w:eastAsia="Times New Roman" w:hAnsi="Times" w:cs="Times New Roman"/>
                <w:lang w:val="en-US"/>
              </w:rPr>
            </w:pPr>
            <w:r w:rsidRPr="002661DE">
              <w:rPr>
                <w:rFonts w:ascii="Times" w:eastAsia="Times New Roman" w:hAnsi="Times" w:cs="Times New Roman"/>
                <w:lang w:val="en-US"/>
              </w:rPr>
              <w:t>Sept 21-27</w:t>
            </w:r>
          </w:p>
          <w:p w14:paraId="239E3BC0" w14:textId="648C44E7" w:rsidR="00576BAE" w:rsidRPr="002661DE" w:rsidRDefault="00576BAE" w:rsidP="00576BAE">
            <w:pPr>
              <w:jc w:val="center"/>
              <w:rPr>
                <w:rFonts w:ascii="Times" w:eastAsia="Times New Roman" w:hAnsi="Times" w:cs="Times New Roman"/>
              </w:rPr>
            </w:pPr>
          </w:p>
        </w:tc>
        <w:tc>
          <w:tcPr>
            <w:tcW w:w="4160" w:type="dxa"/>
            <w:tcBorders>
              <w:top w:val="nil"/>
              <w:left w:val="nil"/>
              <w:bottom w:val="single" w:sz="8" w:space="0" w:color="000000"/>
              <w:right w:val="single" w:sz="8" w:space="0" w:color="000000"/>
            </w:tcBorders>
            <w:tcMar>
              <w:top w:w="80" w:type="dxa"/>
              <w:left w:w="80" w:type="dxa"/>
              <w:bottom w:w="80" w:type="dxa"/>
              <w:right w:w="80" w:type="dxa"/>
            </w:tcMar>
          </w:tcPr>
          <w:p w14:paraId="456C83DC" w14:textId="77777777" w:rsidR="00576BAE" w:rsidRPr="004848F8" w:rsidRDefault="003E49BE" w:rsidP="003E49BE">
            <w:pPr>
              <w:pStyle w:val="ListParagraph"/>
              <w:numPr>
                <w:ilvl w:val="0"/>
                <w:numId w:val="11"/>
              </w:numPr>
              <w:rPr>
                <w:rFonts w:ascii="Times" w:eastAsia="Times New Roman" w:hAnsi="Times" w:cs="Times New Roman"/>
              </w:rPr>
            </w:pPr>
            <w:r w:rsidRPr="002661DE">
              <w:rPr>
                <w:rFonts w:ascii="Times" w:eastAsia="Times New Roman" w:hAnsi="Times" w:cs="Times New Roman"/>
                <w:color w:val="000000"/>
              </w:rPr>
              <w:t xml:space="preserve">Reliability Review </w:t>
            </w:r>
          </w:p>
          <w:p w14:paraId="5DF2EE31" w14:textId="1951C36D" w:rsidR="004848F8" w:rsidRPr="002661DE" w:rsidRDefault="004848F8" w:rsidP="003E49BE">
            <w:pPr>
              <w:pStyle w:val="ListParagraph"/>
              <w:numPr>
                <w:ilvl w:val="0"/>
                <w:numId w:val="11"/>
              </w:numPr>
              <w:rPr>
                <w:rFonts w:ascii="Times" w:eastAsia="Times New Roman" w:hAnsi="Times" w:cs="Times New Roman"/>
              </w:rPr>
            </w:pPr>
            <w:r w:rsidRPr="002661DE">
              <w:rPr>
                <w:rFonts w:ascii="Times" w:eastAsia="Times New Roman" w:hAnsi="Times" w:cs="Times New Roman"/>
              </w:rPr>
              <w:t xml:space="preserve">APA Formatting Review: </w:t>
            </w:r>
            <w:r>
              <w:rPr>
                <w:rFonts w:ascii="Times" w:eastAsia="Times New Roman" w:hAnsi="Times" w:cs="Times New Roman"/>
              </w:rPr>
              <w:t xml:space="preserve">in-text references </w:t>
            </w:r>
          </w:p>
        </w:tc>
        <w:tc>
          <w:tcPr>
            <w:tcW w:w="2910" w:type="dxa"/>
            <w:tcBorders>
              <w:top w:val="nil"/>
              <w:left w:val="nil"/>
              <w:bottom w:val="single" w:sz="8" w:space="0" w:color="000000"/>
              <w:right w:val="single" w:sz="8" w:space="0" w:color="000000"/>
            </w:tcBorders>
            <w:tcMar>
              <w:top w:w="80" w:type="dxa"/>
              <w:left w:w="80" w:type="dxa"/>
              <w:bottom w:w="80" w:type="dxa"/>
              <w:right w:w="80" w:type="dxa"/>
            </w:tcMar>
          </w:tcPr>
          <w:p w14:paraId="672F91EF" w14:textId="5E03C3CE" w:rsidR="00576BAE" w:rsidRPr="002661DE" w:rsidRDefault="00576BAE" w:rsidP="00576BAE">
            <w:pPr>
              <w:rPr>
                <w:rFonts w:ascii="Times" w:eastAsia="Times New Roman" w:hAnsi="Times" w:cs="Times New Roman"/>
                <w:u w:val="single"/>
              </w:rPr>
            </w:pPr>
            <w:r w:rsidRPr="002661DE">
              <w:rPr>
                <w:rFonts w:ascii="Times" w:eastAsia="Times New Roman" w:hAnsi="Times" w:cs="Times New Roman"/>
                <w:u w:val="single"/>
              </w:rPr>
              <w:t>Milestone #3 due by end of week (9/27): Paper 1 Draft Due</w:t>
            </w:r>
          </w:p>
          <w:p w14:paraId="545FB3BC" w14:textId="1D013490" w:rsidR="00576BAE" w:rsidRPr="002661DE" w:rsidRDefault="00576BAE" w:rsidP="00576BAE">
            <w:pPr>
              <w:rPr>
                <w:rFonts w:ascii="Times" w:eastAsia="Times New Roman" w:hAnsi="Times" w:cs="Times New Roman"/>
                <w:bCs/>
                <w:iCs/>
              </w:rPr>
            </w:pPr>
          </w:p>
        </w:tc>
      </w:tr>
      <w:tr w:rsidR="00576BAE" w:rsidRPr="002661DE" w14:paraId="660B0543" w14:textId="77777777" w:rsidTr="007526BD">
        <w:trPr>
          <w:trHeight w:val="700"/>
        </w:trPr>
        <w:tc>
          <w:tcPr>
            <w:tcW w:w="87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211C1E1" w14:textId="7551E7E4" w:rsidR="00576BAE" w:rsidRPr="002661DE" w:rsidRDefault="00576BAE" w:rsidP="00576BAE">
            <w:pPr>
              <w:jc w:val="center"/>
              <w:rPr>
                <w:rFonts w:ascii="Times" w:eastAsia="Times New Roman" w:hAnsi="Times" w:cs="Times New Roman"/>
              </w:rPr>
            </w:pPr>
            <w:r w:rsidRPr="002661DE">
              <w:rPr>
                <w:rFonts w:ascii="Times" w:eastAsia="Times New Roman" w:hAnsi="Times" w:cs="Times New Roman"/>
              </w:rPr>
              <w:t>6</w:t>
            </w:r>
          </w:p>
        </w:tc>
        <w:tc>
          <w:tcPr>
            <w:tcW w:w="209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A9D3E5D" w14:textId="77777777" w:rsidR="00576BAE" w:rsidRPr="002661DE" w:rsidRDefault="00576BAE" w:rsidP="00576BAE">
            <w:pPr>
              <w:jc w:val="center"/>
              <w:rPr>
                <w:rFonts w:ascii="Times" w:hAnsi="Times"/>
              </w:rPr>
            </w:pPr>
            <w:r w:rsidRPr="002661DE">
              <w:rPr>
                <w:rFonts w:ascii="Times" w:hAnsi="Times"/>
                <w:color w:val="000000"/>
              </w:rPr>
              <w:t>Sep 28-Oct 4</w:t>
            </w:r>
          </w:p>
          <w:p w14:paraId="3E47A30A" w14:textId="30543C62" w:rsidR="00576BAE" w:rsidRPr="002661DE" w:rsidRDefault="00576BAE" w:rsidP="00576BAE">
            <w:pPr>
              <w:jc w:val="center"/>
              <w:rPr>
                <w:rFonts w:ascii="Times" w:eastAsia="Times New Roman" w:hAnsi="Times" w:cs="Times New Roman"/>
              </w:rPr>
            </w:pPr>
          </w:p>
        </w:tc>
        <w:tc>
          <w:tcPr>
            <w:tcW w:w="4160" w:type="dxa"/>
            <w:tcBorders>
              <w:top w:val="nil"/>
              <w:left w:val="nil"/>
              <w:bottom w:val="single" w:sz="8" w:space="0" w:color="000000"/>
              <w:right w:val="single" w:sz="8" w:space="0" w:color="000000"/>
            </w:tcBorders>
            <w:tcMar>
              <w:top w:w="80" w:type="dxa"/>
              <w:left w:w="80" w:type="dxa"/>
              <w:bottom w:w="80" w:type="dxa"/>
              <w:right w:w="80" w:type="dxa"/>
            </w:tcMar>
          </w:tcPr>
          <w:p w14:paraId="69CABC89" w14:textId="141BA664" w:rsidR="00576BAE" w:rsidRPr="004848F8" w:rsidRDefault="003E49BE" w:rsidP="004848F8">
            <w:pPr>
              <w:pStyle w:val="ListParagraph"/>
              <w:numPr>
                <w:ilvl w:val="0"/>
                <w:numId w:val="16"/>
              </w:numPr>
              <w:rPr>
                <w:rFonts w:ascii="Times" w:eastAsia="Times New Roman" w:hAnsi="Times" w:cs="Times New Roman"/>
              </w:rPr>
            </w:pPr>
            <w:r w:rsidRPr="004848F8">
              <w:rPr>
                <w:rFonts w:ascii="Times" w:eastAsia="Times New Roman" w:hAnsi="Times" w:cs="Times New Roman"/>
                <w:color w:val="000000"/>
              </w:rPr>
              <w:t xml:space="preserve">Validity Review </w:t>
            </w:r>
          </w:p>
          <w:p w14:paraId="661EAF68" w14:textId="77777777" w:rsidR="004848F8" w:rsidRPr="002661DE" w:rsidRDefault="004848F8" w:rsidP="004848F8">
            <w:pPr>
              <w:pStyle w:val="ListParagraph"/>
              <w:numPr>
                <w:ilvl w:val="0"/>
                <w:numId w:val="11"/>
              </w:numPr>
              <w:rPr>
                <w:rFonts w:ascii="Times" w:eastAsia="Times New Roman" w:hAnsi="Times" w:cs="Times New Roman"/>
              </w:rPr>
            </w:pPr>
            <w:r w:rsidRPr="002661DE">
              <w:rPr>
                <w:rFonts w:ascii="Times" w:eastAsia="Times New Roman" w:hAnsi="Times" w:cs="Times New Roman"/>
              </w:rPr>
              <w:t xml:space="preserve">How to write a peer review </w:t>
            </w:r>
          </w:p>
          <w:p w14:paraId="26427608" w14:textId="3CB50B01" w:rsidR="00576BAE" w:rsidRPr="004848F8" w:rsidRDefault="004848F8" w:rsidP="00576BAE">
            <w:pPr>
              <w:pStyle w:val="ListParagraph"/>
              <w:numPr>
                <w:ilvl w:val="0"/>
                <w:numId w:val="11"/>
              </w:numPr>
              <w:rPr>
                <w:rFonts w:ascii="Times" w:eastAsia="Times New Roman" w:hAnsi="Times" w:cs="Times New Roman"/>
              </w:rPr>
            </w:pPr>
            <w:r w:rsidRPr="002661DE">
              <w:rPr>
                <w:rFonts w:ascii="Times" w:eastAsia="Times New Roman" w:hAnsi="Times" w:cs="Times New Roman"/>
              </w:rPr>
              <w:t>Importance of constructive criticism</w:t>
            </w:r>
          </w:p>
          <w:p w14:paraId="5D46895A" w14:textId="47B4D45A" w:rsidR="00576BAE" w:rsidRPr="002661DE" w:rsidRDefault="00576BAE" w:rsidP="00576BAE">
            <w:pPr>
              <w:rPr>
                <w:rFonts w:ascii="Times" w:eastAsia="Times New Roman" w:hAnsi="Times" w:cs="Times New Roman"/>
              </w:rPr>
            </w:pPr>
          </w:p>
        </w:tc>
        <w:tc>
          <w:tcPr>
            <w:tcW w:w="2910" w:type="dxa"/>
            <w:tcBorders>
              <w:top w:val="nil"/>
              <w:left w:val="nil"/>
              <w:bottom w:val="single" w:sz="8" w:space="0" w:color="000000"/>
              <w:right w:val="single" w:sz="8" w:space="0" w:color="000000"/>
            </w:tcBorders>
            <w:tcMar>
              <w:top w:w="80" w:type="dxa"/>
              <w:left w:w="80" w:type="dxa"/>
              <w:bottom w:w="80" w:type="dxa"/>
              <w:right w:w="80" w:type="dxa"/>
            </w:tcMar>
          </w:tcPr>
          <w:p w14:paraId="0FD7F8C9" w14:textId="2E4B1368" w:rsidR="00576BAE" w:rsidRPr="002661DE" w:rsidRDefault="00576BAE" w:rsidP="00576BAE">
            <w:pPr>
              <w:rPr>
                <w:rFonts w:ascii="Times" w:eastAsia="Times New Roman" w:hAnsi="Times" w:cs="Times New Roman"/>
                <w:bCs/>
                <w:iCs/>
              </w:rPr>
            </w:pPr>
            <w:r w:rsidRPr="002661DE">
              <w:rPr>
                <w:rFonts w:ascii="Times" w:eastAsia="Times New Roman" w:hAnsi="Times" w:cs="Times New Roman"/>
                <w:u w:val="single"/>
              </w:rPr>
              <w:t xml:space="preserve">Milestone #4 due (10/4):Peer Reviews Due </w:t>
            </w:r>
          </w:p>
          <w:p w14:paraId="3DCEEF77" w14:textId="77777777" w:rsidR="00576BAE" w:rsidRPr="002661DE" w:rsidRDefault="00576BAE" w:rsidP="00576BAE">
            <w:pPr>
              <w:rPr>
                <w:rFonts w:ascii="Times" w:eastAsia="Times New Roman" w:hAnsi="Times" w:cs="Times New Roman"/>
                <w:bCs/>
                <w:iCs/>
              </w:rPr>
            </w:pPr>
          </w:p>
          <w:p w14:paraId="76102FE9" w14:textId="232B1C9E" w:rsidR="00576BAE" w:rsidRPr="002661DE" w:rsidRDefault="00576BAE" w:rsidP="00576BAE">
            <w:pPr>
              <w:rPr>
                <w:rFonts w:ascii="Times" w:eastAsia="Times New Roman" w:hAnsi="Times" w:cs="Times New Roman"/>
                <w:bCs/>
                <w:iCs/>
              </w:rPr>
            </w:pPr>
          </w:p>
        </w:tc>
      </w:tr>
      <w:tr w:rsidR="00576BAE" w:rsidRPr="002661DE" w14:paraId="65D7BFAC" w14:textId="77777777" w:rsidTr="007526BD">
        <w:trPr>
          <w:trHeight w:val="700"/>
        </w:trPr>
        <w:tc>
          <w:tcPr>
            <w:tcW w:w="87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28110E4" w14:textId="69EA7CF6" w:rsidR="00576BAE" w:rsidRPr="002661DE" w:rsidRDefault="00576BAE" w:rsidP="00576BAE">
            <w:pPr>
              <w:jc w:val="center"/>
              <w:rPr>
                <w:rFonts w:ascii="Times" w:eastAsia="Times New Roman" w:hAnsi="Times" w:cs="Times New Roman"/>
              </w:rPr>
            </w:pPr>
            <w:r w:rsidRPr="002661DE">
              <w:rPr>
                <w:rFonts w:ascii="Times" w:eastAsia="Times New Roman" w:hAnsi="Times" w:cs="Times New Roman"/>
              </w:rPr>
              <w:t>7</w:t>
            </w:r>
          </w:p>
        </w:tc>
        <w:tc>
          <w:tcPr>
            <w:tcW w:w="209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561DBC5" w14:textId="77777777" w:rsidR="00576BAE" w:rsidRPr="002661DE" w:rsidRDefault="00576BAE" w:rsidP="00576BAE">
            <w:pPr>
              <w:jc w:val="center"/>
              <w:rPr>
                <w:rFonts w:ascii="Times" w:eastAsia="Times New Roman" w:hAnsi="Times" w:cs="Times New Roman"/>
                <w:lang w:val="en-US"/>
              </w:rPr>
            </w:pPr>
            <w:r w:rsidRPr="002661DE">
              <w:rPr>
                <w:rFonts w:ascii="Times" w:eastAsia="Times New Roman" w:hAnsi="Times" w:cs="Times New Roman"/>
                <w:lang w:val="en-US"/>
              </w:rPr>
              <w:t>Oct 5-11</w:t>
            </w:r>
          </w:p>
          <w:p w14:paraId="217AA987" w14:textId="18418A43" w:rsidR="00576BAE" w:rsidRPr="002661DE" w:rsidRDefault="00576BAE" w:rsidP="00576BAE">
            <w:pPr>
              <w:jc w:val="center"/>
              <w:rPr>
                <w:rFonts w:ascii="Times" w:eastAsia="Times New Roman" w:hAnsi="Times" w:cs="Times New Roman"/>
              </w:rPr>
            </w:pPr>
          </w:p>
        </w:tc>
        <w:tc>
          <w:tcPr>
            <w:tcW w:w="4160" w:type="dxa"/>
            <w:tcBorders>
              <w:top w:val="nil"/>
              <w:left w:val="nil"/>
              <w:bottom w:val="single" w:sz="8" w:space="0" w:color="000000"/>
              <w:right w:val="single" w:sz="8" w:space="0" w:color="000000"/>
            </w:tcBorders>
            <w:tcMar>
              <w:top w:w="80" w:type="dxa"/>
              <w:left w:w="80" w:type="dxa"/>
              <w:bottom w:w="80" w:type="dxa"/>
              <w:right w:w="80" w:type="dxa"/>
            </w:tcMar>
          </w:tcPr>
          <w:p w14:paraId="66E3EEDB" w14:textId="6243794A" w:rsidR="00576BAE" w:rsidRPr="002661DE" w:rsidRDefault="003E49BE" w:rsidP="003E49BE">
            <w:pPr>
              <w:pStyle w:val="ListParagraph"/>
              <w:numPr>
                <w:ilvl w:val="0"/>
                <w:numId w:val="11"/>
              </w:numPr>
              <w:rPr>
                <w:rFonts w:ascii="Times" w:eastAsia="Times New Roman" w:hAnsi="Times" w:cs="Times New Roman"/>
                <w:b/>
              </w:rPr>
            </w:pPr>
            <w:r w:rsidRPr="002661DE">
              <w:rPr>
                <w:rFonts w:ascii="Times" w:eastAsia="Times New Roman" w:hAnsi="Times" w:cs="Times New Roman"/>
                <w:color w:val="000000"/>
              </w:rPr>
              <w:t>No slides! Submit paper 1 and email Mary with any questions</w:t>
            </w:r>
          </w:p>
        </w:tc>
        <w:tc>
          <w:tcPr>
            <w:tcW w:w="2910" w:type="dxa"/>
            <w:tcBorders>
              <w:top w:val="nil"/>
              <w:left w:val="nil"/>
              <w:bottom w:val="single" w:sz="8" w:space="0" w:color="000000"/>
              <w:right w:val="single" w:sz="8" w:space="0" w:color="000000"/>
            </w:tcBorders>
            <w:tcMar>
              <w:top w:w="80" w:type="dxa"/>
              <w:left w:w="80" w:type="dxa"/>
              <w:bottom w:w="80" w:type="dxa"/>
              <w:right w:w="80" w:type="dxa"/>
            </w:tcMar>
          </w:tcPr>
          <w:p w14:paraId="514F2F55" w14:textId="6B6059E1" w:rsidR="00576BAE" w:rsidRPr="002661DE" w:rsidRDefault="00576BAE" w:rsidP="00576BAE">
            <w:pPr>
              <w:rPr>
                <w:rFonts w:ascii="Times" w:eastAsia="Times New Roman" w:hAnsi="Times" w:cs="Times New Roman"/>
                <w:b/>
                <w:i/>
              </w:rPr>
            </w:pPr>
            <w:r w:rsidRPr="002661DE">
              <w:rPr>
                <w:rFonts w:ascii="Times" w:eastAsia="Times New Roman" w:hAnsi="Times" w:cs="Times New Roman"/>
                <w:b/>
                <w:bCs/>
                <w:i/>
                <w:iCs/>
              </w:rPr>
              <w:t>Submit Paper 1 by 11:59PM on 10/11</w:t>
            </w:r>
          </w:p>
        </w:tc>
      </w:tr>
      <w:tr w:rsidR="00576BAE" w:rsidRPr="002661DE" w14:paraId="56862567" w14:textId="77777777" w:rsidTr="007526BD">
        <w:trPr>
          <w:trHeight w:val="700"/>
        </w:trPr>
        <w:tc>
          <w:tcPr>
            <w:tcW w:w="87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D3438DE" w14:textId="378424C1" w:rsidR="00576BAE" w:rsidRPr="002661DE" w:rsidRDefault="00576BAE" w:rsidP="00576BAE">
            <w:pPr>
              <w:jc w:val="center"/>
              <w:rPr>
                <w:rFonts w:ascii="Times" w:eastAsia="Times New Roman" w:hAnsi="Times" w:cs="Times New Roman"/>
              </w:rPr>
            </w:pPr>
            <w:r w:rsidRPr="002661DE">
              <w:rPr>
                <w:rFonts w:ascii="Times" w:eastAsia="Times New Roman" w:hAnsi="Times" w:cs="Times New Roman"/>
              </w:rPr>
              <w:t>8</w:t>
            </w:r>
          </w:p>
        </w:tc>
        <w:tc>
          <w:tcPr>
            <w:tcW w:w="209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F174754" w14:textId="2C7B0508" w:rsidR="00576BAE" w:rsidRPr="002661DE" w:rsidRDefault="00576BAE" w:rsidP="00576BAE">
            <w:pPr>
              <w:jc w:val="center"/>
              <w:rPr>
                <w:rFonts w:ascii="Times" w:hAnsi="Times"/>
              </w:rPr>
            </w:pPr>
            <w:r w:rsidRPr="002661DE">
              <w:rPr>
                <w:rFonts w:ascii="Times" w:hAnsi="Times"/>
                <w:color w:val="000000"/>
              </w:rPr>
              <w:t>Oct 12-18</w:t>
            </w:r>
          </w:p>
          <w:p w14:paraId="47766541" w14:textId="21CDCBFC" w:rsidR="00576BAE" w:rsidRPr="002661DE" w:rsidRDefault="00576BAE" w:rsidP="00576BAE">
            <w:pPr>
              <w:rPr>
                <w:rFonts w:ascii="Times" w:eastAsia="Times New Roman" w:hAnsi="Times" w:cs="Times New Roman"/>
              </w:rPr>
            </w:pPr>
          </w:p>
        </w:tc>
        <w:tc>
          <w:tcPr>
            <w:tcW w:w="4160" w:type="dxa"/>
            <w:tcBorders>
              <w:top w:val="nil"/>
              <w:left w:val="nil"/>
              <w:bottom w:val="single" w:sz="8" w:space="0" w:color="000000"/>
              <w:right w:val="single" w:sz="8" w:space="0" w:color="000000"/>
            </w:tcBorders>
            <w:tcMar>
              <w:top w:w="80" w:type="dxa"/>
              <w:left w:w="80" w:type="dxa"/>
              <w:bottom w:w="80" w:type="dxa"/>
              <w:right w:w="80" w:type="dxa"/>
            </w:tcMar>
          </w:tcPr>
          <w:p w14:paraId="1815E724" w14:textId="6E7D9CCE" w:rsidR="003E49BE" w:rsidRPr="00D259CC" w:rsidRDefault="003E49BE" w:rsidP="00576BAE">
            <w:pPr>
              <w:pStyle w:val="ListParagraph"/>
              <w:numPr>
                <w:ilvl w:val="0"/>
                <w:numId w:val="10"/>
              </w:numPr>
              <w:rPr>
                <w:rFonts w:ascii="Times" w:eastAsia="Times New Roman" w:hAnsi="Times" w:cs="Times New Roman"/>
                <w:b/>
                <w:u w:val="single"/>
              </w:rPr>
            </w:pPr>
            <w:r w:rsidRPr="002661DE">
              <w:rPr>
                <w:rFonts w:ascii="Times" w:eastAsia="Times New Roman" w:hAnsi="Times" w:cs="Times New Roman"/>
                <w:color w:val="000000"/>
              </w:rPr>
              <w:t xml:space="preserve">Test Development Review </w:t>
            </w:r>
          </w:p>
          <w:p w14:paraId="63F56A25" w14:textId="17B27B2A" w:rsidR="00D259CC" w:rsidRPr="00D259CC" w:rsidRDefault="00D259CC" w:rsidP="00576BAE">
            <w:pPr>
              <w:pStyle w:val="ListParagraph"/>
              <w:numPr>
                <w:ilvl w:val="0"/>
                <w:numId w:val="10"/>
              </w:numPr>
              <w:rPr>
                <w:rFonts w:ascii="Times" w:eastAsia="Times New Roman" w:hAnsi="Times" w:cs="Times New Roman"/>
              </w:rPr>
            </w:pPr>
            <w:r w:rsidRPr="00D259CC">
              <w:rPr>
                <w:rFonts w:ascii="Times" w:eastAsia="Times New Roman" w:hAnsi="Times" w:cs="Times New Roman"/>
              </w:rPr>
              <w:t xml:space="preserve">Creating your own measure </w:t>
            </w:r>
          </w:p>
          <w:p w14:paraId="241748D4" w14:textId="5C787390" w:rsidR="00576BAE" w:rsidRPr="002661DE" w:rsidRDefault="00576BAE" w:rsidP="00576BAE">
            <w:pPr>
              <w:pStyle w:val="ListParagraph"/>
              <w:numPr>
                <w:ilvl w:val="0"/>
                <w:numId w:val="10"/>
              </w:numPr>
              <w:rPr>
                <w:rFonts w:ascii="Times" w:eastAsia="Times New Roman" w:hAnsi="Times" w:cs="Times New Roman"/>
                <w:b/>
                <w:u w:val="single"/>
              </w:rPr>
            </w:pPr>
            <w:r w:rsidRPr="002661DE">
              <w:rPr>
                <w:rFonts w:ascii="Times" w:eastAsia="Times New Roman" w:hAnsi="Times" w:cs="Times New Roman"/>
              </w:rPr>
              <w:t>Tips and tricks to conquer writer</w:t>
            </w:r>
            <w:ins w:id="5" w:author="Mary Fesalbon" w:date="2020-08-09T21:12:00Z">
              <w:r w:rsidR="00CF2F36">
                <w:rPr>
                  <w:rFonts w:ascii="Times" w:eastAsia="Times New Roman" w:hAnsi="Times" w:cs="Times New Roman"/>
                </w:rPr>
                <w:t>’</w:t>
              </w:r>
            </w:ins>
            <w:r w:rsidRPr="002661DE">
              <w:rPr>
                <w:rFonts w:ascii="Times" w:eastAsia="Times New Roman" w:hAnsi="Times" w:cs="Times New Roman"/>
              </w:rPr>
              <w:t xml:space="preserve">s block </w:t>
            </w:r>
          </w:p>
        </w:tc>
        <w:tc>
          <w:tcPr>
            <w:tcW w:w="2910" w:type="dxa"/>
            <w:tcBorders>
              <w:top w:val="nil"/>
              <w:left w:val="nil"/>
              <w:bottom w:val="single" w:sz="8" w:space="0" w:color="000000"/>
              <w:right w:val="single" w:sz="8" w:space="0" w:color="000000"/>
            </w:tcBorders>
            <w:tcMar>
              <w:top w:w="80" w:type="dxa"/>
              <w:left w:w="80" w:type="dxa"/>
              <w:bottom w:w="80" w:type="dxa"/>
              <w:right w:w="80" w:type="dxa"/>
            </w:tcMar>
          </w:tcPr>
          <w:p w14:paraId="1F1B0A67" w14:textId="320E6DA7" w:rsidR="00576BAE" w:rsidRPr="002661DE" w:rsidRDefault="00576BAE" w:rsidP="00576BAE">
            <w:pPr>
              <w:rPr>
                <w:rFonts w:ascii="Times" w:eastAsia="Times New Roman" w:hAnsi="Times" w:cs="Times New Roman"/>
                <w:b/>
                <w:i/>
              </w:rPr>
            </w:pPr>
            <w:r w:rsidRPr="002661DE">
              <w:rPr>
                <w:rFonts w:ascii="Times" w:eastAsia="Times New Roman" w:hAnsi="Times" w:cs="Times New Roman"/>
                <w:b/>
                <w:i/>
              </w:rPr>
              <w:t xml:space="preserve">Lab Mini-Assignment </w:t>
            </w:r>
            <w:r w:rsidR="00FF4977">
              <w:rPr>
                <w:rFonts w:ascii="Times" w:eastAsia="Times New Roman" w:hAnsi="Times" w:cs="Times New Roman"/>
                <w:b/>
                <w:i/>
              </w:rPr>
              <w:t>#5</w:t>
            </w:r>
            <w:r w:rsidRPr="002661DE">
              <w:rPr>
                <w:rFonts w:ascii="Times" w:eastAsia="Times New Roman" w:hAnsi="Times" w:cs="Times New Roman"/>
                <w:b/>
                <w:i/>
              </w:rPr>
              <w:t xml:space="preserve"> due by 11:59pm on 10/18: </w:t>
            </w:r>
          </w:p>
          <w:p w14:paraId="2C51BB2B" w14:textId="0391AD98" w:rsidR="00576BAE" w:rsidRPr="002661DE" w:rsidRDefault="00576BAE" w:rsidP="00576BAE">
            <w:pPr>
              <w:rPr>
                <w:rFonts w:ascii="Times" w:eastAsia="Times New Roman" w:hAnsi="Times" w:cs="Times New Roman"/>
                <w:bCs/>
                <w:iCs/>
              </w:rPr>
            </w:pPr>
            <w:r w:rsidRPr="002661DE">
              <w:rPr>
                <w:rFonts w:ascii="Times" w:eastAsia="Times New Roman" w:hAnsi="Times" w:cs="Times New Roman"/>
                <w:iCs/>
              </w:rPr>
              <w:t>Writer</w:t>
            </w:r>
            <w:ins w:id="6" w:author="Mary Fesalbon" w:date="2020-08-09T21:12:00Z">
              <w:r w:rsidR="00CF2F36">
                <w:rPr>
                  <w:rFonts w:ascii="Times" w:eastAsia="Times New Roman" w:hAnsi="Times" w:cs="Times New Roman"/>
                  <w:iCs/>
                </w:rPr>
                <w:t>’</w:t>
              </w:r>
            </w:ins>
            <w:r w:rsidRPr="002661DE">
              <w:rPr>
                <w:rFonts w:ascii="Times" w:eastAsia="Times New Roman" w:hAnsi="Times" w:cs="Times New Roman"/>
                <w:iCs/>
              </w:rPr>
              <w:t>s block activity</w:t>
            </w:r>
          </w:p>
        </w:tc>
      </w:tr>
      <w:tr w:rsidR="00576BAE" w:rsidRPr="002661DE" w14:paraId="460ECDAF" w14:textId="77777777" w:rsidTr="007526BD">
        <w:trPr>
          <w:trHeight w:val="700"/>
        </w:trPr>
        <w:tc>
          <w:tcPr>
            <w:tcW w:w="87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C9EA1AA" w14:textId="40F59C86" w:rsidR="00576BAE" w:rsidRPr="002661DE" w:rsidRDefault="00576BAE" w:rsidP="00576BAE">
            <w:pPr>
              <w:jc w:val="center"/>
              <w:rPr>
                <w:rFonts w:ascii="Times" w:eastAsia="Times New Roman" w:hAnsi="Times" w:cs="Times New Roman"/>
              </w:rPr>
            </w:pPr>
            <w:r w:rsidRPr="002661DE">
              <w:rPr>
                <w:rFonts w:ascii="Times" w:eastAsia="Times New Roman" w:hAnsi="Times" w:cs="Times New Roman"/>
              </w:rPr>
              <w:t>9</w:t>
            </w:r>
          </w:p>
        </w:tc>
        <w:tc>
          <w:tcPr>
            <w:tcW w:w="209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CACD339" w14:textId="41098EA6" w:rsidR="00576BAE" w:rsidRPr="002661DE" w:rsidRDefault="00576BAE" w:rsidP="00576BAE">
            <w:pPr>
              <w:jc w:val="center"/>
              <w:rPr>
                <w:rFonts w:ascii="Times" w:hAnsi="Times"/>
                <w:color w:val="000000"/>
              </w:rPr>
            </w:pPr>
            <w:r w:rsidRPr="002661DE">
              <w:rPr>
                <w:rFonts w:ascii="Times" w:hAnsi="Times"/>
                <w:color w:val="000000"/>
              </w:rPr>
              <w:t>Oct 19-25</w:t>
            </w:r>
          </w:p>
        </w:tc>
        <w:tc>
          <w:tcPr>
            <w:tcW w:w="4160" w:type="dxa"/>
            <w:tcBorders>
              <w:top w:val="nil"/>
              <w:left w:val="nil"/>
              <w:bottom w:val="single" w:sz="8" w:space="0" w:color="000000"/>
              <w:right w:val="single" w:sz="8" w:space="0" w:color="000000"/>
            </w:tcBorders>
            <w:tcMar>
              <w:top w:w="80" w:type="dxa"/>
              <w:left w:w="80" w:type="dxa"/>
              <w:bottom w:w="80" w:type="dxa"/>
              <w:right w:w="80" w:type="dxa"/>
            </w:tcMar>
          </w:tcPr>
          <w:p w14:paraId="02D0DCD1" w14:textId="32A841FA" w:rsidR="003E49BE" w:rsidRPr="002661DE" w:rsidRDefault="003E49BE" w:rsidP="003E49BE">
            <w:pPr>
              <w:pStyle w:val="ListParagraph"/>
              <w:numPr>
                <w:ilvl w:val="0"/>
                <w:numId w:val="13"/>
              </w:numPr>
              <w:rPr>
                <w:rFonts w:ascii="Times" w:eastAsia="Times New Roman" w:hAnsi="Times" w:cs="Times New Roman"/>
              </w:rPr>
            </w:pPr>
            <w:r w:rsidRPr="002661DE">
              <w:rPr>
                <w:rFonts w:ascii="Times" w:eastAsia="Times New Roman" w:hAnsi="Times" w:cs="Times New Roman"/>
              </w:rPr>
              <w:t xml:space="preserve">Assessment of Intelligence Review </w:t>
            </w:r>
          </w:p>
          <w:p w14:paraId="7D2FEAB9" w14:textId="2A330844" w:rsidR="00576BAE" w:rsidRPr="002661DE" w:rsidRDefault="00576BAE" w:rsidP="003E49BE">
            <w:pPr>
              <w:rPr>
                <w:rFonts w:ascii="Times" w:eastAsia="Times New Roman" w:hAnsi="Times" w:cs="Times New Roman"/>
                <w:bCs/>
              </w:rPr>
            </w:pPr>
          </w:p>
        </w:tc>
        <w:tc>
          <w:tcPr>
            <w:tcW w:w="2910" w:type="dxa"/>
            <w:tcBorders>
              <w:top w:val="nil"/>
              <w:left w:val="nil"/>
              <w:bottom w:val="single" w:sz="8" w:space="0" w:color="000000"/>
              <w:right w:val="single" w:sz="8" w:space="0" w:color="000000"/>
            </w:tcBorders>
            <w:tcMar>
              <w:top w:w="80" w:type="dxa"/>
              <w:left w:w="80" w:type="dxa"/>
              <w:bottom w:w="80" w:type="dxa"/>
              <w:right w:w="80" w:type="dxa"/>
            </w:tcMar>
          </w:tcPr>
          <w:p w14:paraId="492C11A6" w14:textId="5CF24D47" w:rsidR="003E49BE" w:rsidRPr="002661DE" w:rsidRDefault="00576BAE" w:rsidP="003E49BE">
            <w:pPr>
              <w:rPr>
                <w:rFonts w:ascii="Times" w:eastAsia="Times New Roman" w:hAnsi="Times" w:cs="Times New Roman"/>
                <w:b/>
                <w:i/>
              </w:rPr>
            </w:pPr>
            <w:r w:rsidRPr="002661DE">
              <w:rPr>
                <w:rFonts w:ascii="Times" w:eastAsia="Times New Roman" w:hAnsi="Times" w:cs="Times New Roman"/>
                <w:bCs/>
                <w:iCs/>
              </w:rPr>
              <w:t xml:space="preserve"> </w:t>
            </w:r>
            <w:r w:rsidR="003E49BE" w:rsidRPr="002661DE">
              <w:rPr>
                <w:rFonts w:ascii="Times" w:eastAsia="Times New Roman" w:hAnsi="Times" w:cs="Times New Roman"/>
                <w:b/>
                <w:i/>
              </w:rPr>
              <w:t>Lab Mini-Assignment #</w:t>
            </w:r>
            <w:r w:rsidR="00FF4977">
              <w:rPr>
                <w:rFonts w:ascii="Times" w:eastAsia="Times New Roman" w:hAnsi="Times" w:cs="Times New Roman"/>
                <w:b/>
                <w:i/>
              </w:rPr>
              <w:t>6</w:t>
            </w:r>
            <w:r w:rsidR="003E49BE" w:rsidRPr="002661DE">
              <w:rPr>
                <w:rFonts w:ascii="Times" w:eastAsia="Times New Roman" w:hAnsi="Times" w:cs="Times New Roman"/>
                <w:b/>
                <w:i/>
              </w:rPr>
              <w:t xml:space="preserve"> due by 11:59pm on 1</w:t>
            </w:r>
            <w:r w:rsidR="00EB12C6" w:rsidRPr="002661DE">
              <w:rPr>
                <w:rFonts w:ascii="Times" w:eastAsia="Times New Roman" w:hAnsi="Times" w:cs="Times New Roman"/>
                <w:b/>
                <w:i/>
              </w:rPr>
              <w:t>0/25</w:t>
            </w:r>
            <w:r w:rsidR="003E49BE" w:rsidRPr="002661DE">
              <w:rPr>
                <w:rFonts w:ascii="Times" w:eastAsia="Times New Roman" w:hAnsi="Times" w:cs="Times New Roman"/>
                <w:b/>
                <w:i/>
              </w:rPr>
              <w:t xml:space="preserve">: </w:t>
            </w:r>
          </w:p>
          <w:p w14:paraId="30396B18" w14:textId="77777777" w:rsidR="00576BAE" w:rsidRPr="002661DE" w:rsidRDefault="003077E9" w:rsidP="003E49BE">
            <w:pPr>
              <w:rPr>
                <w:rFonts w:ascii="Times" w:eastAsia="Times New Roman" w:hAnsi="Times" w:cs="Times New Roman"/>
                <w:iCs/>
              </w:rPr>
            </w:pPr>
            <w:r w:rsidRPr="002661DE">
              <w:rPr>
                <w:rFonts w:ascii="Times" w:eastAsia="Times New Roman" w:hAnsi="Times" w:cs="Times New Roman"/>
                <w:iCs/>
              </w:rPr>
              <w:t xml:space="preserve">Assessments discussion Forum </w:t>
            </w:r>
          </w:p>
          <w:p w14:paraId="324CC42D" w14:textId="6F430090" w:rsidR="003077E9" w:rsidRPr="002661DE" w:rsidRDefault="003077E9" w:rsidP="003E49BE">
            <w:pPr>
              <w:rPr>
                <w:rFonts w:ascii="Times" w:eastAsia="Times New Roman" w:hAnsi="Times" w:cs="Times New Roman"/>
                <w:bCs/>
                <w:iCs/>
              </w:rPr>
            </w:pPr>
            <w:r w:rsidRPr="002661DE">
              <w:rPr>
                <w:rFonts w:ascii="Times" w:eastAsia="Times New Roman" w:hAnsi="Times" w:cs="Times New Roman"/>
                <w:bCs/>
                <w:iCs/>
              </w:rPr>
              <w:t>Schedule one-on-one meeting with Mary for week of 11/2</w:t>
            </w:r>
          </w:p>
        </w:tc>
      </w:tr>
      <w:tr w:rsidR="00576BAE" w:rsidRPr="002661DE" w14:paraId="0DFFA7B9" w14:textId="77777777" w:rsidTr="007526BD">
        <w:trPr>
          <w:trHeight w:val="700"/>
        </w:trPr>
        <w:tc>
          <w:tcPr>
            <w:tcW w:w="87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F2992C3" w14:textId="36AC2B8F" w:rsidR="00576BAE" w:rsidRPr="002661DE" w:rsidRDefault="00576BAE" w:rsidP="00576BAE">
            <w:pPr>
              <w:jc w:val="center"/>
              <w:rPr>
                <w:rFonts w:ascii="Times" w:eastAsia="Times New Roman" w:hAnsi="Times" w:cs="Times New Roman"/>
              </w:rPr>
            </w:pPr>
            <w:r w:rsidRPr="002661DE">
              <w:rPr>
                <w:rFonts w:ascii="Times" w:eastAsia="Times New Roman" w:hAnsi="Times" w:cs="Times New Roman"/>
              </w:rPr>
              <w:t>10</w:t>
            </w:r>
          </w:p>
        </w:tc>
        <w:tc>
          <w:tcPr>
            <w:tcW w:w="209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3AF996A" w14:textId="77777777" w:rsidR="00576BAE" w:rsidRPr="002661DE" w:rsidRDefault="00576BAE" w:rsidP="00576BAE">
            <w:pPr>
              <w:jc w:val="center"/>
              <w:rPr>
                <w:rFonts w:ascii="Times" w:hAnsi="Times"/>
              </w:rPr>
            </w:pPr>
            <w:r w:rsidRPr="002661DE">
              <w:rPr>
                <w:rFonts w:ascii="Times" w:hAnsi="Times"/>
                <w:color w:val="000000"/>
              </w:rPr>
              <w:t>Oct 26-Nov 1</w:t>
            </w:r>
          </w:p>
          <w:p w14:paraId="5A67577A" w14:textId="53C0BA15" w:rsidR="00576BAE" w:rsidRPr="002661DE" w:rsidRDefault="00576BAE" w:rsidP="00576BAE">
            <w:pPr>
              <w:jc w:val="center"/>
              <w:rPr>
                <w:rFonts w:ascii="Times" w:eastAsia="Times New Roman" w:hAnsi="Times" w:cs="Times New Roman"/>
              </w:rPr>
            </w:pPr>
          </w:p>
        </w:tc>
        <w:tc>
          <w:tcPr>
            <w:tcW w:w="4160" w:type="dxa"/>
            <w:tcBorders>
              <w:top w:val="nil"/>
              <w:left w:val="nil"/>
              <w:bottom w:val="single" w:sz="8" w:space="0" w:color="000000"/>
              <w:right w:val="single" w:sz="8" w:space="0" w:color="000000"/>
            </w:tcBorders>
            <w:tcMar>
              <w:top w:w="80" w:type="dxa"/>
              <w:left w:w="80" w:type="dxa"/>
              <w:bottom w:w="80" w:type="dxa"/>
              <w:right w:w="80" w:type="dxa"/>
            </w:tcMar>
          </w:tcPr>
          <w:p w14:paraId="75C738AC" w14:textId="296DFBC4" w:rsidR="00576BAE" w:rsidRPr="002661DE" w:rsidRDefault="003E49BE" w:rsidP="003E49BE">
            <w:pPr>
              <w:pStyle w:val="ListParagraph"/>
              <w:numPr>
                <w:ilvl w:val="0"/>
                <w:numId w:val="13"/>
              </w:numPr>
              <w:rPr>
                <w:rFonts w:ascii="Times" w:eastAsia="Times New Roman" w:hAnsi="Times" w:cs="Times New Roman"/>
                <w:b/>
              </w:rPr>
            </w:pPr>
            <w:r w:rsidRPr="002661DE">
              <w:rPr>
                <w:rFonts w:ascii="Times" w:eastAsia="Times New Roman" w:hAnsi="Times" w:cs="Times New Roman"/>
                <w:color w:val="000000"/>
              </w:rPr>
              <w:t xml:space="preserve">Assessments of Achievement Review </w:t>
            </w:r>
          </w:p>
        </w:tc>
        <w:tc>
          <w:tcPr>
            <w:tcW w:w="2910" w:type="dxa"/>
            <w:tcBorders>
              <w:top w:val="nil"/>
              <w:left w:val="nil"/>
              <w:bottom w:val="single" w:sz="8" w:space="0" w:color="000000"/>
              <w:right w:val="single" w:sz="8" w:space="0" w:color="000000"/>
            </w:tcBorders>
            <w:tcMar>
              <w:top w:w="80" w:type="dxa"/>
              <w:left w:w="80" w:type="dxa"/>
              <w:bottom w:w="80" w:type="dxa"/>
              <w:right w:w="80" w:type="dxa"/>
            </w:tcMar>
          </w:tcPr>
          <w:p w14:paraId="3163EECD" w14:textId="41E2590A" w:rsidR="003077E9" w:rsidRPr="002661DE" w:rsidRDefault="003077E9" w:rsidP="003077E9">
            <w:pPr>
              <w:rPr>
                <w:rFonts w:ascii="Times" w:eastAsia="Times New Roman" w:hAnsi="Times" w:cs="Times New Roman"/>
              </w:rPr>
            </w:pPr>
            <w:r w:rsidRPr="002661DE">
              <w:rPr>
                <w:rFonts w:ascii="Times" w:eastAsia="Times New Roman" w:hAnsi="Times" w:cs="Times New Roman"/>
              </w:rPr>
              <w:t xml:space="preserve"> </w:t>
            </w:r>
            <w:r w:rsidRPr="002661DE">
              <w:rPr>
                <w:rFonts w:ascii="Times" w:eastAsia="Times New Roman" w:hAnsi="Times" w:cs="Times New Roman"/>
                <w:b/>
                <w:i/>
              </w:rPr>
              <w:t>Lab Mini-Assignment #</w:t>
            </w:r>
            <w:r w:rsidR="00FF4977">
              <w:rPr>
                <w:rFonts w:ascii="Times" w:eastAsia="Times New Roman" w:hAnsi="Times" w:cs="Times New Roman"/>
                <w:b/>
                <w:i/>
              </w:rPr>
              <w:t>7</w:t>
            </w:r>
            <w:r w:rsidRPr="002661DE">
              <w:rPr>
                <w:rFonts w:ascii="Times" w:eastAsia="Times New Roman" w:hAnsi="Times" w:cs="Times New Roman"/>
                <w:b/>
                <w:i/>
              </w:rPr>
              <w:t xml:space="preserve"> due by 11:59pm on 11/</w:t>
            </w:r>
            <w:r w:rsidR="00EB12C6" w:rsidRPr="002661DE">
              <w:rPr>
                <w:rFonts w:ascii="Times" w:eastAsia="Times New Roman" w:hAnsi="Times" w:cs="Times New Roman"/>
                <w:b/>
                <w:i/>
              </w:rPr>
              <w:t>1</w:t>
            </w:r>
            <w:r w:rsidRPr="002661DE">
              <w:rPr>
                <w:rFonts w:ascii="Times" w:eastAsia="Times New Roman" w:hAnsi="Times" w:cs="Times New Roman"/>
                <w:b/>
                <w:i/>
              </w:rPr>
              <w:t xml:space="preserve">: </w:t>
            </w:r>
          </w:p>
          <w:p w14:paraId="76D61564" w14:textId="266272AD" w:rsidR="00576BAE" w:rsidRPr="002661DE" w:rsidRDefault="003077E9" w:rsidP="003077E9">
            <w:pPr>
              <w:rPr>
                <w:rFonts w:ascii="Times" w:eastAsia="Times New Roman" w:hAnsi="Times" w:cs="Times New Roman"/>
                <w:bCs/>
                <w:iCs/>
              </w:rPr>
            </w:pPr>
            <w:r w:rsidRPr="002661DE">
              <w:rPr>
                <w:rFonts w:ascii="Times" w:eastAsia="Times New Roman" w:hAnsi="Times" w:cs="Times New Roman"/>
              </w:rPr>
              <w:lastRenderedPageBreak/>
              <w:t>Submit outline and sign up for one</w:t>
            </w:r>
            <w:ins w:id="7" w:author="Mary Fesalbon" w:date="2020-08-09T21:12:00Z">
              <w:r w:rsidR="00CF2F36">
                <w:rPr>
                  <w:rFonts w:ascii="Times" w:eastAsia="Times New Roman" w:hAnsi="Times" w:cs="Times New Roman"/>
                </w:rPr>
                <w:t>-</w:t>
              </w:r>
            </w:ins>
            <w:r w:rsidRPr="002661DE">
              <w:rPr>
                <w:rFonts w:ascii="Times" w:eastAsia="Times New Roman" w:hAnsi="Times" w:cs="Times New Roman"/>
              </w:rPr>
              <w:t>on</w:t>
            </w:r>
            <w:ins w:id="8" w:author="Mary Fesalbon" w:date="2020-08-09T21:12:00Z">
              <w:r w:rsidR="00CF2F36">
                <w:rPr>
                  <w:rFonts w:ascii="Times" w:eastAsia="Times New Roman" w:hAnsi="Times" w:cs="Times New Roman"/>
                </w:rPr>
                <w:t>-</w:t>
              </w:r>
            </w:ins>
            <w:r w:rsidRPr="002661DE">
              <w:rPr>
                <w:rFonts w:ascii="Times" w:eastAsia="Times New Roman" w:hAnsi="Times" w:cs="Times New Roman"/>
              </w:rPr>
              <w:t>one meeting with Mary if you haven’t already!</w:t>
            </w:r>
          </w:p>
        </w:tc>
      </w:tr>
      <w:tr w:rsidR="00576BAE" w:rsidRPr="002661DE" w14:paraId="1F5055F8" w14:textId="77777777" w:rsidTr="007526BD">
        <w:trPr>
          <w:trHeight w:val="700"/>
        </w:trPr>
        <w:tc>
          <w:tcPr>
            <w:tcW w:w="87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B1F5882" w14:textId="326EBDE3" w:rsidR="00576BAE" w:rsidRPr="002661DE" w:rsidRDefault="00576BAE" w:rsidP="00576BAE">
            <w:pPr>
              <w:jc w:val="center"/>
              <w:rPr>
                <w:rFonts w:ascii="Times" w:eastAsia="Times New Roman" w:hAnsi="Times" w:cs="Times New Roman"/>
              </w:rPr>
            </w:pPr>
            <w:r w:rsidRPr="002661DE">
              <w:rPr>
                <w:rFonts w:ascii="Times" w:eastAsia="Times New Roman" w:hAnsi="Times" w:cs="Times New Roman"/>
              </w:rPr>
              <w:lastRenderedPageBreak/>
              <w:t>11</w:t>
            </w:r>
          </w:p>
        </w:tc>
        <w:tc>
          <w:tcPr>
            <w:tcW w:w="209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C93535C" w14:textId="5050DF49" w:rsidR="00576BAE" w:rsidRPr="002661DE" w:rsidRDefault="00576BAE" w:rsidP="00576BAE">
            <w:pPr>
              <w:jc w:val="center"/>
              <w:rPr>
                <w:rFonts w:ascii="Times" w:hAnsi="Times"/>
                <w:color w:val="000000"/>
              </w:rPr>
            </w:pPr>
            <w:r w:rsidRPr="002661DE">
              <w:rPr>
                <w:rFonts w:ascii="Times" w:hAnsi="Times"/>
                <w:color w:val="000000"/>
              </w:rPr>
              <w:t>Nov 2-8</w:t>
            </w:r>
          </w:p>
        </w:tc>
        <w:tc>
          <w:tcPr>
            <w:tcW w:w="4160" w:type="dxa"/>
            <w:tcBorders>
              <w:top w:val="nil"/>
              <w:left w:val="nil"/>
              <w:bottom w:val="single" w:sz="8" w:space="0" w:color="000000"/>
              <w:right w:val="single" w:sz="8" w:space="0" w:color="000000"/>
            </w:tcBorders>
            <w:tcMar>
              <w:top w:w="80" w:type="dxa"/>
              <w:left w:w="80" w:type="dxa"/>
              <w:bottom w:w="80" w:type="dxa"/>
              <w:right w:w="80" w:type="dxa"/>
            </w:tcMar>
          </w:tcPr>
          <w:p w14:paraId="1AF1CBFD" w14:textId="34390C8B" w:rsidR="00576BAE" w:rsidRPr="002661DE" w:rsidRDefault="003077E9" w:rsidP="003077E9">
            <w:pPr>
              <w:pStyle w:val="ListParagraph"/>
              <w:numPr>
                <w:ilvl w:val="0"/>
                <w:numId w:val="13"/>
              </w:numPr>
              <w:rPr>
                <w:rFonts w:ascii="Times" w:eastAsia="Times New Roman" w:hAnsi="Times" w:cs="Times New Roman"/>
              </w:rPr>
            </w:pPr>
            <w:r w:rsidRPr="002661DE">
              <w:rPr>
                <w:rFonts w:ascii="Times" w:eastAsia="Times New Roman" w:hAnsi="Times" w:cs="Times New Roman"/>
              </w:rPr>
              <w:t>No slides to review. Instead you have a 15-minute paper meeting with Mary</w:t>
            </w:r>
          </w:p>
        </w:tc>
        <w:tc>
          <w:tcPr>
            <w:tcW w:w="2910" w:type="dxa"/>
            <w:tcBorders>
              <w:top w:val="nil"/>
              <w:left w:val="nil"/>
              <w:bottom w:val="single" w:sz="8" w:space="0" w:color="000000"/>
              <w:right w:val="single" w:sz="8" w:space="0" w:color="000000"/>
            </w:tcBorders>
            <w:tcMar>
              <w:top w:w="80" w:type="dxa"/>
              <w:left w:w="80" w:type="dxa"/>
              <w:bottom w:w="80" w:type="dxa"/>
              <w:right w:w="80" w:type="dxa"/>
            </w:tcMar>
          </w:tcPr>
          <w:p w14:paraId="438ADCC6" w14:textId="4B128AFF" w:rsidR="003077E9" w:rsidRPr="002661DE" w:rsidRDefault="003077E9" w:rsidP="003077E9">
            <w:pPr>
              <w:rPr>
                <w:rFonts w:ascii="Times" w:eastAsia="Times New Roman" w:hAnsi="Times" w:cs="Times New Roman"/>
              </w:rPr>
            </w:pPr>
            <w:r w:rsidRPr="002661DE">
              <w:rPr>
                <w:rFonts w:ascii="Times" w:eastAsia="Times New Roman" w:hAnsi="Times" w:cs="Times New Roman"/>
                <w:b/>
                <w:i/>
              </w:rPr>
              <w:t>Lab Mini-Assignment #</w:t>
            </w:r>
            <w:r w:rsidR="00FF4977">
              <w:rPr>
                <w:rFonts w:ascii="Times" w:eastAsia="Times New Roman" w:hAnsi="Times" w:cs="Times New Roman"/>
                <w:b/>
                <w:i/>
              </w:rPr>
              <w:t>8</w:t>
            </w:r>
            <w:r w:rsidRPr="002661DE">
              <w:rPr>
                <w:rFonts w:ascii="Times" w:eastAsia="Times New Roman" w:hAnsi="Times" w:cs="Times New Roman"/>
                <w:b/>
                <w:i/>
              </w:rPr>
              <w:t xml:space="preserve"> due by 11:59pm on 11/</w:t>
            </w:r>
            <w:r w:rsidR="00EB12C6" w:rsidRPr="002661DE">
              <w:rPr>
                <w:rFonts w:ascii="Times" w:eastAsia="Times New Roman" w:hAnsi="Times" w:cs="Times New Roman"/>
                <w:b/>
                <w:i/>
              </w:rPr>
              <w:t>8</w:t>
            </w:r>
            <w:r w:rsidRPr="002661DE">
              <w:rPr>
                <w:rFonts w:ascii="Times" w:eastAsia="Times New Roman" w:hAnsi="Times" w:cs="Times New Roman"/>
                <w:b/>
                <w:i/>
              </w:rPr>
              <w:t xml:space="preserve">: </w:t>
            </w:r>
            <w:r w:rsidR="00EB12C6" w:rsidRPr="002661DE">
              <w:rPr>
                <w:rFonts w:ascii="Times" w:eastAsia="Times New Roman" w:hAnsi="Times" w:cs="Times New Roman"/>
              </w:rPr>
              <w:t xml:space="preserve">Paper meeting with Mary </w:t>
            </w:r>
          </w:p>
          <w:p w14:paraId="492B5B09" w14:textId="7FBABE7E" w:rsidR="00576BAE" w:rsidRPr="002661DE" w:rsidRDefault="00576BAE" w:rsidP="003077E9">
            <w:pPr>
              <w:rPr>
                <w:rFonts w:ascii="Times" w:eastAsia="Times New Roman" w:hAnsi="Times" w:cs="Times New Roman"/>
                <w:iCs/>
              </w:rPr>
            </w:pPr>
          </w:p>
        </w:tc>
      </w:tr>
      <w:tr w:rsidR="00576BAE" w:rsidRPr="002661DE" w14:paraId="2170868A" w14:textId="77777777" w:rsidTr="007526BD">
        <w:trPr>
          <w:trHeight w:val="700"/>
        </w:trPr>
        <w:tc>
          <w:tcPr>
            <w:tcW w:w="87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3D22A91" w14:textId="1E8CC33A" w:rsidR="00576BAE" w:rsidRPr="002661DE" w:rsidRDefault="00576BAE" w:rsidP="00576BAE">
            <w:pPr>
              <w:jc w:val="center"/>
              <w:rPr>
                <w:rFonts w:ascii="Times" w:eastAsia="Times New Roman" w:hAnsi="Times" w:cs="Times New Roman"/>
              </w:rPr>
            </w:pPr>
            <w:r w:rsidRPr="002661DE">
              <w:rPr>
                <w:rFonts w:ascii="Times" w:eastAsia="Times New Roman" w:hAnsi="Times" w:cs="Times New Roman"/>
              </w:rPr>
              <w:t>12</w:t>
            </w:r>
          </w:p>
        </w:tc>
        <w:tc>
          <w:tcPr>
            <w:tcW w:w="209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C29BA88" w14:textId="77777777" w:rsidR="00576BAE" w:rsidRPr="002661DE" w:rsidRDefault="00576BAE" w:rsidP="00576BAE">
            <w:pPr>
              <w:jc w:val="center"/>
              <w:rPr>
                <w:rFonts w:ascii="Times" w:hAnsi="Times"/>
              </w:rPr>
            </w:pPr>
            <w:r w:rsidRPr="002661DE">
              <w:rPr>
                <w:rFonts w:ascii="Times" w:hAnsi="Times"/>
                <w:color w:val="000000"/>
              </w:rPr>
              <w:t>Nov 9-15</w:t>
            </w:r>
          </w:p>
          <w:p w14:paraId="352694B9" w14:textId="7B8BC5A1" w:rsidR="00576BAE" w:rsidRPr="002661DE" w:rsidRDefault="00576BAE" w:rsidP="00576BAE">
            <w:pPr>
              <w:jc w:val="center"/>
              <w:rPr>
                <w:rFonts w:ascii="Times" w:eastAsia="Times New Roman" w:hAnsi="Times" w:cs="Times New Roman"/>
              </w:rPr>
            </w:pPr>
          </w:p>
        </w:tc>
        <w:tc>
          <w:tcPr>
            <w:tcW w:w="4160" w:type="dxa"/>
            <w:tcBorders>
              <w:top w:val="nil"/>
              <w:left w:val="nil"/>
              <w:bottom w:val="single" w:sz="8" w:space="0" w:color="000000"/>
              <w:right w:val="single" w:sz="8" w:space="0" w:color="000000"/>
            </w:tcBorders>
            <w:tcMar>
              <w:top w:w="80" w:type="dxa"/>
              <w:left w:w="80" w:type="dxa"/>
              <w:bottom w:w="80" w:type="dxa"/>
              <w:right w:w="80" w:type="dxa"/>
            </w:tcMar>
          </w:tcPr>
          <w:p w14:paraId="79C20DF6" w14:textId="5EDE6027" w:rsidR="004848F8" w:rsidRPr="004848F8" w:rsidRDefault="00EB12C6" w:rsidP="004848F8">
            <w:pPr>
              <w:pStyle w:val="ListParagraph"/>
              <w:numPr>
                <w:ilvl w:val="0"/>
                <w:numId w:val="10"/>
              </w:numPr>
              <w:rPr>
                <w:rFonts w:ascii="Times" w:eastAsia="Times New Roman" w:hAnsi="Times" w:cs="Times New Roman"/>
                <w:bCs/>
              </w:rPr>
            </w:pPr>
            <w:r w:rsidRPr="002661DE">
              <w:rPr>
                <w:rFonts w:ascii="Times" w:eastAsia="Times New Roman" w:hAnsi="Times" w:cs="Times New Roman"/>
                <w:bCs/>
              </w:rPr>
              <w:t xml:space="preserve">Personality Assessments Review </w:t>
            </w:r>
          </w:p>
          <w:p w14:paraId="1CDC4271" w14:textId="030E6DE0" w:rsidR="004848F8" w:rsidRPr="004848F8" w:rsidRDefault="004848F8" w:rsidP="004848F8">
            <w:pPr>
              <w:rPr>
                <w:rFonts w:ascii="Times" w:eastAsia="Times New Roman" w:hAnsi="Times" w:cs="Times New Roman"/>
                <w:bCs/>
              </w:rPr>
            </w:pPr>
          </w:p>
        </w:tc>
        <w:tc>
          <w:tcPr>
            <w:tcW w:w="2910" w:type="dxa"/>
            <w:tcBorders>
              <w:top w:val="nil"/>
              <w:left w:val="nil"/>
              <w:bottom w:val="single" w:sz="8" w:space="0" w:color="000000"/>
              <w:right w:val="single" w:sz="8" w:space="0" w:color="000000"/>
            </w:tcBorders>
            <w:tcMar>
              <w:top w:w="80" w:type="dxa"/>
              <w:left w:w="80" w:type="dxa"/>
              <w:bottom w:w="80" w:type="dxa"/>
              <w:right w:w="80" w:type="dxa"/>
            </w:tcMar>
          </w:tcPr>
          <w:p w14:paraId="61695862" w14:textId="6B75AD21" w:rsidR="00576BAE" w:rsidRPr="002661DE" w:rsidRDefault="003E49BE" w:rsidP="00576BAE">
            <w:pPr>
              <w:rPr>
                <w:rFonts w:ascii="Times" w:eastAsia="Times New Roman" w:hAnsi="Times" w:cs="Times New Roman"/>
                <w:iCs/>
              </w:rPr>
            </w:pPr>
            <w:r w:rsidRPr="002661DE">
              <w:rPr>
                <w:rFonts w:ascii="Times" w:eastAsia="Times New Roman" w:hAnsi="Times" w:cs="Times New Roman"/>
                <w:u w:val="single"/>
              </w:rPr>
              <w:t>Milestone #5 due (</w:t>
            </w:r>
            <w:ins w:id="9" w:author="Mary Fesalbon" w:date="2020-08-27T09:58:00Z">
              <w:r w:rsidR="00566848">
                <w:rPr>
                  <w:rFonts w:ascii="Times" w:eastAsia="Times New Roman" w:hAnsi="Times" w:cs="Times New Roman"/>
                  <w:u w:val="single"/>
                </w:rPr>
                <w:t>11/15</w:t>
              </w:r>
            </w:ins>
            <w:del w:id="10" w:author="Mary Fesalbon" w:date="2020-08-27T09:58:00Z">
              <w:r w:rsidRPr="002661DE" w:rsidDel="00566848">
                <w:rPr>
                  <w:rFonts w:ascii="Times" w:eastAsia="Times New Roman" w:hAnsi="Times" w:cs="Times New Roman"/>
                  <w:u w:val="single"/>
                </w:rPr>
                <w:delText>10/4</w:delText>
              </w:r>
            </w:del>
            <w:r w:rsidRPr="002661DE">
              <w:rPr>
                <w:rFonts w:ascii="Times" w:eastAsia="Times New Roman" w:hAnsi="Times" w:cs="Times New Roman"/>
                <w:u w:val="single"/>
              </w:rPr>
              <w:t>):Paper 2 draft due</w:t>
            </w:r>
          </w:p>
        </w:tc>
      </w:tr>
      <w:tr w:rsidR="00576BAE" w:rsidRPr="002661DE" w14:paraId="2AC9C084" w14:textId="77777777" w:rsidTr="007526BD">
        <w:trPr>
          <w:trHeight w:val="540"/>
        </w:trPr>
        <w:tc>
          <w:tcPr>
            <w:tcW w:w="87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C12CDE5" w14:textId="076E76AD" w:rsidR="00576BAE" w:rsidRPr="002661DE" w:rsidRDefault="00576BAE" w:rsidP="00576BAE">
            <w:pPr>
              <w:jc w:val="center"/>
              <w:rPr>
                <w:rFonts w:ascii="Times" w:eastAsia="Times New Roman" w:hAnsi="Times" w:cs="Times New Roman"/>
              </w:rPr>
            </w:pPr>
            <w:r w:rsidRPr="002661DE">
              <w:rPr>
                <w:rFonts w:ascii="Times" w:eastAsia="Times New Roman" w:hAnsi="Times" w:cs="Times New Roman"/>
              </w:rPr>
              <w:t>13</w:t>
            </w:r>
          </w:p>
        </w:tc>
        <w:tc>
          <w:tcPr>
            <w:tcW w:w="209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CFFD501" w14:textId="77777777" w:rsidR="00576BAE" w:rsidRPr="002661DE" w:rsidRDefault="00576BAE" w:rsidP="00576BAE">
            <w:pPr>
              <w:jc w:val="center"/>
              <w:rPr>
                <w:rFonts w:ascii="Times" w:hAnsi="Times"/>
              </w:rPr>
            </w:pPr>
            <w:r w:rsidRPr="002661DE">
              <w:rPr>
                <w:rFonts w:ascii="Times" w:hAnsi="Times"/>
                <w:color w:val="000000"/>
              </w:rPr>
              <w:t>Nov 16-22</w:t>
            </w:r>
          </w:p>
          <w:p w14:paraId="79C5C30D" w14:textId="4D3107AA" w:rsidR="00576BAE" w:rsidRPr="002661DE" w:rsidRDefault="00576BAE" w:rsidP="00576BAE">
            <w:pPr>
              <w:jc w:val="center"/>
              <w:rPr>
                <w:rFonts w:ascii="Times" w:eastAsia="Times New Roman" w:hAnsi="Times" w:cs="Times New Roman"/>
              </w:rPr>
            </w:pPr>
          </w:p>
        </w:tc>
        <w:tc>
          <w:tcPr>
            <w:tcW w:w="4160" w:type="dxa"/>
            <w:tcBorders>
              <w:top w:val="nil"/>
              <w:left w:val="nil"/>
              <w:bottom w:val="single" w:sz="8" w:space="0" w:color="000000"/>
              <w:right w:val="single" w:sz="8" w:space="0" w:color="000000"/>
            </w:tcBorders>
            <w:tcMar>
              <w:top w:w="80" w:type="dxa"/>
              <w:left w:w="80" w:type="dxa"/>
              <w:bottom w:w="80" w:type="dxa"/>
              <w:right w:w="80" w:type="dxa"/>
            </w:tcMar>
          </w:tcPr>
          <w:p w14:paraId="563EF372" w14:textId="60DD4114" w:rsidR="00D259CC" w:rsidRDefault="00D259CC" w:rsidP="003E49BE">
            <w:pPr>
              <w:pStyle w:val="ListParagraph"/>
              <w:numPr>
                <w:ilvl w:val="0"/>
                <w:numId w:val="10"/>
              </w:numPr>
              <w:rPr>
                <w:rFonts w:ascii="Times" w:eastAsia="Times New Roman" w:hAnsi="Times" w:cs="Times New Roman"/>
              </w:rPr>
            </w:pPr>
            <w:r>
              <w:rPr>
                <w:rFonts w:ascii="Times New Roman" w:eastAsia="Times New Roman" w:hAnsi="Times New Roman" w:cs="Times New Roman"/>
                <w:color w:val="000000"/>
                <w:highlight w:val="white"/>
              </w:rPr>
              <w:t xml:space="preserve">Clinical and Counseling Assessment Review </w:t>
            </w:r>
          </w:p>
          <w:p w14:paraId="1A364C58" w14:textId="5E7151CD" w:rsidR="00576BAE" w:rsidRPr="004848F8" w:rsidRDefault="004848F8" w:rsidP="003E49BE">
            <w:pPr>
              <w:pStyle w:val="ListParagraph"/>
              <w:numPr>
                <w:ilvl w:val="0"/>
                <w:numId w:val="10"/>
              </w:numPr>
              <w:rPr>
                <w:rFonts w:ascii="Times" w:eastAsia="Times New Roman" w:hAnsi="Times" w:cs="Times New Roman"/>
              </w:rPr>
            </w:pPr>
            <w:r w:rsidRPr="004848F8">
              <w:rPr>
                <w:rFonts w:ascii="Times" w:eastAsia="Times New Roman" w:hAnsi="Times" w:cs="Times New Roman"/>
              </w:rPr>
              <w:t xml:space="preserve">Clinical interviewing module </w:t>
            </w:r>
          </w:p>
        </w:tc>
        <w:tc>
          <w:tcPr>
            <w:tcW w:w="2910" w:type="dxa"/>
            <w:tcBorders>
              <w:top w:val="nil"/>
              <w:left w:val="nil"/>
              <w:bottom w:val="single" w:sz="8" w:space="0" w:color="000000"/>
              <w:right w:val="single" w:sz="8" w:space="0" w:color="000000"/>
            </w:tcBorders>
            <w:tcMar>
              <w:top w:w="80" w:type="dxa"/>
              <w:left w:w="80" w:type="dxa"/>
              <w:bottom w:w="80" w:type="dxa"/>
              <w:right w:w="80" w:type="dxa"/>
            </w:tcMar>
          </w:tcPr>
          <w:p w14:paraId="301B84FE" w14:textId="5F368C57" w:rsidR="00576BAE" w:rsidRPr="002661DE" w:rsidRDefault="003E49BE" w:rsidP="00576BAE">
            <w:pPr>
              <w:rPr>
                <w:rFonts w:ascii="Times" w:eastAsia="Times New Roman" w:hAnsi="Times" w:cs="Times New Roman"/>
              </w:rPr>
            </w:pPr>
            <w:r w:rsidRPr="002661DE">
              <w:rPr>
                <w:rFonts w:ascii="Times" w:eastAsia="Times New Roman" w:hAnsi="Times" w:cs="Times New Roman"/>
                <w:u w:val="single"/>
              </w:rPr>
              <w:t>Milestone #6 due (</w:t>
            </w:r>
            <w:ins w:id="11" w:author="Mary Fesalbon" w:date="2020-08-27T09:58:00Z">
              <w:r w:rsidR="00566848">
                <w:rPr>
                  <w:rFonts w:ascii="Times" w:eastAsia="Times New Roman" w:hAnsi="Times" w:cs="Times New Roman"/>
                  <w:u w:val="single"/>
                </w:rPr>
                <w:t>11</w:t>
              </w:r>
            </w:ins>
            <w:del w:id="12" w:author="Mary Fesalbon" w:date="2020-08-27T09:58:00Z">
              <w:r w:rsidRPr="002661DE" w:rsidDel="00566848">
                <w:rPr>
                  <w:rFonts w:ascii="Times" w:eastAsia="Times New Roman" w:hAnsi="Times" w:cs="Times New Roman"/>
                  <w:u w:val="single"/>
                </w:rPr>
                <w:delText>10</w:delText>
              </w:r>
            </w:del>
            <w:r w:rsidRPr="002661DE">
              <w:rPr>
                <w:rFonts w:ascii="Times" w:eastAsia="Times New Roman" w:hAnsi="Times" w:cs="Times New Roman"/>
                <w:u w:val="single"/>
              </w:rPr>
              <w:t>/</w:t>
            </w:r>
            <w:ins w:id="13" w:author="Mary Fesalbon" w:date="2020-08-27T09:58:00Z">
              <w:r w:rsidR="00566848">
                <w:rPr>
                  <w:rFonts w:ascii="Times" w:eastAsia="Times New Roman" w:hAnsi="Times" w:cs="Times New Roman"/>
                  <w:u w:val="single"/>
                </w:rPr>
                <w:t>22</w:t>
              </w:r>
            </w:ins>
            <w:del w:id="14" w:author="Mary Fesalbon" w:date="2020-08-27T09:58:00Z">
              <w:r w:rsidRPr="002661DE" w:rsidDel="00566848">
                <w:rPr>
                  <w:rFonts w:ascii="Times" w:eastAsia="Times New Roman" w:hAnsi="Times" w:cs="Times New Roman"/>
                  <w:u w:val="single"/>
                </w:rPr>
                <w:delText>4</w:delText>
              </w:r>
            </w:del>
            <w:r w:rsidRPr="002661DE">
              <w:rPr>
                <w:rFonts w:ascii="Times" w:eastAsia="Times New Roman" w:hAnsi="Times" w:cs="Times New Roman"/>
                <w:u w:val="single"/>
              </w:rPr>
              <w:t>):Peer Reviews</w:t>
            </w:r>
          </w:p>
        </w:tc>
      </w:tr>
      <w:tr w:rsidR="00576BAE" w:rsidRPr="002661DE" w14:paraId="0A4E6E85" w14:textId="77777777" w:rsidTr="007526BD">
        <w:trPr>
          <w:trHeight w:val="540"/>
        </w:trPr>
        <w:tc>
          <w:tcPr>
            <w:tcW w:w="87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11C33EB" w14:textId="22DF0F20" w:rsidR="00576BAE" w:rsidRPr="002661DE" w:rsidRDefault="00576BAE" w:rsidP="00576BAE">
            <w:pPr>
              <w:jc w:val="center"/>
              <w:rPr>
                <w:rFonts w:ascii="Times" w:eastAsia="Times New Roman" w:hAnsi="Times" w:cs="Times New Roman"/>
              </w:rPr>
            </w:pPr>
            <w:r w:rsidRPr="002661DE">
              <w:rPr>
                <w:rFonts w:ascii="Times" w:eastAsia="Times New Roman" w:hAnsi="Times" w:cs="Times New Roman"/>
              </w:rPr>
              <w:t>14</w:t>
            </w:r>
          </w:p>
        </w:tc>
        <w:tc>
          <w:tcPr>
            <w:tcW w:w="209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714B69D" w14:textId="77777777" w:rsidR="00576BAE" w:rsidRPr="002661DE" w:rsidRDefault="00576BAE" w:rsidP="00576BAE">
            <w:pPr>
              <w:jc w:val="center"/>
              <w:rPr>
                <w:rFonts w:ascii="Times" w:hAnsi="Times"/>
              </w:rPr>
            </w:pPr>
            <w:r w:rsidRPr="002661DE">
              <w:rPr>
                <w:rFonts w:ascii="Times" w:hAnsi="Times"/>
                <w:color w:val="000000"/>
              </w:rPr>
              <w:t>Nov 23-29</w:t>
            </w:r>
          </w:p>
          <w:p w14:paraId="320079CA" w14:textId="4A0AB027" w:rsidR="00576BAE" w:rsidRPr="002661DE" w:rsidRDefault="00576BAE" w:rsidP="00576BAE">
            <w:pPr>
              <w:jc w:val="center"/>
              <w:rPr>
                <w:rFonts w:ascii="Times" w:eastAsia="Times New Roman" w:hAnsi="Times" w:cs="Times New Roman"/>
              </w:rPr>
            </w:pPr>
          </w:p>
        </w:tc>
        <w:tc>
          <w:tcPr>
            <w:tcW w:w="4160" w:type="dxa"/>
            <w:tcBorders>
              <w:top w:val="nil"/>
              <w:left w:val="nil"/>
              <w:bottom w:val="single" w:sz="8" w:space="0" w:color="000000"/>
              <w:right w:val="single" w:sz="8" w:space="0" w:color="000000"/>
            </w:tcBorders>
            <w:tcMar>
              <w:top w:w="80" w:type="dxa"/>
              <w:left w:w="80" w:type="dxa"/>
              <w:bottom w:w="80" w:type="dxa"/>
              <w:right w:w="80" w:type="dxa"/>
            </w:tcMar>
          </w:tcPr>
          <w:p w14:paraId="341C0AA0" w14:textId="7774EB0C" w:rsidR="00D259CC" w:rsidRPr="00D259CC" w:rsidRDefault="00D259CC" w:rsidP="00D259CC">
            <w:pPr>
              <w:pStyle w:val="ListParagraph"/>
              <w:numPr>
                <w:ilvl w:val="0"/>
                <w:numId w:val="15"/>
              </w:numPr>
              <w:rPr>
                <w:rFonts w:ascii="Times New Roman" w:eastAsia="Times New Roman" w:hAnsi="Times New Roman" w:cs="Times New Roman"/>
                <w:color w:val="000000"/>
              </w:rPr>
            </w:pPr>
            <w:r w:rsidRPr="00D259CC">
              <w:rPr>
                <w:rFonts w:ascii="Times New Roman" w:eastAsia="Times New Roman" w:hAnsi="Times New Roman" w:cs="Times New Roman"/>
                <w:color w:val="000000"/>
              </w:rPr>
              <w:t>Neuropsychological</w:t>
            </w:r>
            <w:r w:rsidRPr="00D259CC">
              <w:rPr>
                <w:rFonts w:ascii="Times New Roman" w:eastAsia="Times New Roman" w:hAnsi="Times New Roman" w:cs="Times New Roman"/>
                <w:color w:val="000000"/>
                <w:highlight w:val="white"/>
              </w:rPr>
              <w:t> Assessment</w:t>
            </w:r>
            <w:r>
              <w:rPr>
                <w:rFonts w:ascii="Times New Roman" w:eastAsia="Times New Roman" w:hAnsi="Times New Roman" w:cs="Times New Roman"/>
                <w:color w:val="000000"/>
                <w:highlight w:val="white"/>
              </w:rPr>
              <w:t xml:space="preserve"> Review and Sample Assessments  </w:t>
            </w:r>
          </w:p>
          <w:p w14:paraId="574D15CC" w14:textId="2CA0E91F" w:rsidR="006C1D25" w:rsidRPr="00D259CC" w:rsidRDefault="006C1D25" w:rsidP="00D259CC">
            <w:pPr>
              <w:rPr>
                <w:rFonts w:ascii="Times" w:eastAsia="Times New Roman" w:hAnsi="Times" w:cs="Times New Roman"/>
              </w:rPr>
            </w:pPr>
          </w:p>
        </w:tc>
        <w:tc>
          <w:tcPr>
            <w:tcW w:w="2910" w:type="dxa"/>
            <w:tcBorders>
              <w:top w:val="nil"/>
              <w:left w:val="nil"/>
              <w:bottom w:val="single" w:sz="8" w:space="0" w:color="000000"/>
              <w:right w:val="single" w:sz="8" w:space="0" w:color="000000"/>
            </w:tcBorders>
            <w:tcMar>
              <w:top w:w="80" w:type="dxa"/>
              <w:left w:w="80" w:type="dxa"/>
              <w:bottom w:w="80" w:type="dxa"/>
              <w:right w:w="80" w:type="dxa"/>
            </w:tcMar>
          </w:tcPr>
          <w:p w14:paraId="434A092A" w14:textId="2DF0B9FC" w:rsidR="00576BAE" w:rsidRPr="002661DE" w:rsidRDefault="00D259CC" w:rsidP="00576BAE">
            <w:pPr>
              <w:rPr>
                <w:rFonts w:ascii="Times" w:eastAsia="Times New Roman" w:hAnsi="Times" w:cs="Times New Roman"/>
                <w:bCs/>
                <w:iCs/>
              </w:rPr>
            </w:pPr>
            <w:r>
              <w:rPr>
                <w:rFonts w:ascii="Times" w:eastAsia="Times New Roman" w:hAnsi="Times" w:cs="Times New Roman"/>
                <w:bCs/>
                <w:iCs/>
              </w:rPr>
              <w:t xml:space="preserve">No assignments for Thanksgiving! </w:t>
            </w:r>
          </w:p>
        </w:tc>
      </w:tr>
      <w:tr w:rsidR="00576BAE" w:rsidRPr="002661DE" w14:paraId="04BB8869" w14:textId="77777777" w:rsidTr="007526BD">
        <w:trPr>
          <w:trHeight w:val="720"/>
        </w:trPr>
        <w:tc>
          <w:tcPr>
            <w:tcW w:w="87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8EB634B" w14:textId="4C3061F3" w:rsidR="00576BAE" w:rsidRPr="002661DE" w:rsidRDefault="00576BAE" w:rsidP="00576BAE">
            <w:pPr>
              <w:jc w:val="center"/>
              <w:rPr>
                <w:rFonts w:ascii="Times" w:eastAsia="Times New Roman" w:hAnsi="Times" w:cs="Times New Roman"/>
              </w:rPr>
            </w:pPr>
            <w:r w:rsidRPr="002661DE">
              <w:rPr>
                <w:rFonts w:ascii="Times" w:eastAsia="Times New Roman" w:hAnsi="Times" w:cs="Times New Roman"/>
              </w:rPr>
              <w:t>15</w:t>
            </w:r>
          </w:p>
        </w:tc>
        <w:tc>
          <w:tcPr>
            <w:tcW w:w="209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176D76D" w14:textId="77777777" w:rsidR="00576BAE" w:rsidRPr="002661DE" w:rsidRDefault="00576BAE" w:rsidP="00576BAE">
            <w:pPr>
              <w:jc w:val="center"/>
              <w:rPr>
                <w:rFonts w:ascii="Times" w:hAnsi="Times"/>
              </w:rPr>
            </w:pPr>
            <w:r w:rsidRPr="002661DE">
              <w:rPr>
                <w:rFonts w:ascii="Times" w:hAnsi="Times"/>
                <w:color w:val="000000"/>
              </w:rPr>
              <w:t>Nov 30-Dec 6</w:t>
            </w:r>
          </w:p>
          <w:p w14:paraId="38CC7A13" w14:textId="2ACCE4EB" w:rsidR="00576BAE" w:rsidRPr="002661DE" w:rsidRDefault="00576BAE" w:rsidP="00576BAE">
            <w:pPr>
              <w:jc w:val="center"/>
              <w:rPr>
                <w:rFonts w:ascii="Times" w:eastAsia="Times New Roman" w:hAnsi="Times" w:cs="Times New Roman"/>
              </w:rPr>
            </w:pPr>
          </w:p>
        </w:tc>
        <w:tc>
          <w:tcPr>
            <w:tcW w:w="4160" w:type="dxa"/>
            <w:tcBorders>
              <w:top w:val="nil"/>
              <w:left w:val="nil"/>
              <w:bottom w:val="single" w:sz="8" w:space="0" w:color="000000"/>
              <w:right w:val="single" w:sz="8" w:space="0" w:color="000000"/>
            </w:tcBorders>
            <w:tcMar>
              <w:top w:w="80" w:type="dxa"/>
              <w:left w:w="80" w:type="dxa"/>
              <w:bottom w:w="80" w:type="dxa"/>
              <w:right w:w="80" w:type="dxa"/>
            </w:tcMar>
          </w:tcPr>
          <w:p w14:paraId="306E60EC" w14:textId="34835E51" w:rsidR="00576BAE" w:rsidRPr="002661DE" w:rsidRDefault="002661DE" w:rsidP="002661DE">
            <w:pPr>
              <w:pStyle w:val="ListParagraph"/>
              <w:numPr>
                <w:ilvl w:val="0"/>
                <w:numId w:val="12"/>
              </w:numPr>
              <w:rPr>
                <w:rFonts w:ascii="Times" w:eastAsia="Times New Roman" w:hAnsi="Times" w:cs="Times New Roman"/>
              </w:rPr>
            </w:pPr>
            <w:r w:rsidRPr="002661DE">
              <w:rPr>
                <w:rFonts w:ascii="Times" w:eastAsia="Times New Roman" w:hAnsi="Times" w:cs="Times New Roman"/>
              </w:rPr>
              <w:t>No slides</w:t>
            </w:r>
            <w:ins w:id="15" w:author="Mary Fesalbon" w:date="2020-08-09T21:13:00Z">
              <w:r w:rsidR="00CF2F36">
                <w:rPr>
                  <w:rFonts w:ascii="Times" w:eastAsia="Times New Roman" w:hAnsi="Times" w:cs="Times New Roman"/>
                </w:rPr>
                <w:t>,</w:t>
              </w:r>
            </w:ins>
            <w:r w:rsidRPr="002661DE">
              <w:rPr>
                <w:rFonts w:ascii="Times" w:eastAsia="Times New Roman" w:hAnsi="Times" w:cs="Times New Roman"/>
              </w:rPr>
              <w:t xml:space="preserve"> please submit course evaluations </w:t>
            </w:r>
          </w:p>
        </w:tc>
        <w:tc>
          <w:tcPr>
            <w:tcW w:w="2910" w:type="dxa"/>
            <w:tcBorders>
              <w:top w:val="nil"/>
              <w:left w:val="nil"/>
              <w:bottom w:val="single" w:sz="8" w:space="0" w:color="000000"/>
              <w:right w:val="single" w:sz="8" w:space="0" w:color="000000"/>
            </w:tcBorders>
            <w:tcMar>
              <w:top w:w="80" w:type="dxa"/>
              <w:left w:w="80" w:type="dxa"/>
              <w:bottom w:w="80" w:type="dxa"/>
              <w:right w:w="80" w:type="dxa"/>
            </w:tcMar>
          </w:tcPr>
          <w:p w14:paraId="43D95C6D" w14:textId="26C757A7" w:rsidR="00576BAE" w:rsidRPr="002661DE" w:rsidRDefault="00576BAE" w:rsidP="002661DE">
            <w:pPr>
              <w:rPr>
                <w:rFonts w:ascii="Times" w:eastAsia="Times New Roman" w:hAnsi="Times" w:cs="Times New Roman"/>
              </w:rPr>
            </w:pPr>
            <w:r w:rsidRPr="002661DE">
              <w:rPr>
                <w:rFonts w:ascii="Times" w:eastAsia="Times New Roman" w:hAnsi="Times" w:cs="Times New Roman"/>
              </w:rPr>
              <w:t xml:space="preserve"> </w:t>
            </w:r>
          </w:p>
        </w:tc>
      </w:tr>
      <w:tr w:rsidR="00576BAE" w:rsidRPr="002661DE" w14:paraId="6C3D39D0" w14:textId="77777777" w:rsidTr="007526BD">
        <w:trPr>
          <w:trHeight w:val="960"/>
        </w:trPr>
        <w:tc>
          <w:tcPr>
            <w:tcW w:w="87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B9659AD" w14:textId="353AC6FA" w:rsidR="00576BAE" w:rsidRPr="002661DE" w:rsidRDefault="00576BAE" w:rsidP="00576BAE">
            <w:pPr>
              <w:jc w:val="center"/>
              <w:rPr>
                <w:rFonts w:ascii="Times" w:eastAsia="Times New Roman" w:hAnsi="Times" w:cs="Times New Roman"/>
              </w:rPr>
            </w:pPr>
            <w:r w:rsidRPr="002661DE">
              <w:rPr>
                <w:rFonts w:ascii="Times" w:eastAsia="Times New Roman" w:hAnsi="Times" w:cs="Times New Roman"/>
              </w:rPr>
              <w:t>16</w:t>
            </w:r>
          </w:p>
        </w:tc>
        <w:tc>
          <w:tcPr>
            <w:tcW w:w="209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B33DA0C" w14:textId="77777777" w:rsidR="00576BAE" w:rsidRPr="002661DE" w:rsidRDefault="00576BAE" w:rsidP="00576BAE">
            <w:pPr>
              <w:jc w:val="center"/>
              <w:rPr>
                <w:rFonts w:ascii="Times" w:hAnsi="Times"/>
              </w:rPr>
            </w:pPr>
            <w:r w:rsidRPr="002661DE">
              <w:rPr>
                <w:rFonts w:ascii="Times" w:hAnsi="Times"/>
                <w:color w:val="000000"/>
              </w:rPr>
              <w:t>Dec 7-13</w:t>
            </w:r>
          </w:p>
          <w:p w14:paraId="21FB056F" w14:textId="5184B580" w:rsidR="00576BAE" w:rsidRPr="002661DE" w:rsidRDefault="00576BAE" w:rsidP="00576BAE">
            <w:pPr>
              <w:jc w:val="center"/>
              <w:rPr>
                <w:rFonts w:ascii="Times" w:eastAsia="Times New Roman" w:hAnsi="Times" w:cs="Times New Roman"/>
              </w:rPr>
            </w:pPr>
          </w:p>
        </w:tc>
        <w:tc>
          <w:tcPr>
            <w:tcW w:w="4160" w:type="dxa"/>
            <w:tcBorders>
              <w:top w:val="nil"/>
              <w:left w:val="nil"/>
              <w:bottom w:val="single" w:sz="8" w:space="0" w:color="000000"/>
              <w:right w:val="single" w:sz="8" w:space="0" w:color="000000"/>
            </w:tcBorders>
            <w:tcMar>
              <w:top w:w="80" w:type="dxa"/>
              <w:left w:w="80" w:type="dxa"/>
              <w:bottom w:w="80" w:type="dxa"/>
              <w:right w:w="80" w:type="dxa"/>
            </w:tcMar>
          </w:tcPr>
          <w:p w14:paraId="360C4705" w14:textId="6D03B888" w:rsidR="00576BAE" w:rsidRPr="002661DE" w:rsidRDefault="003E49BE" w:rsidP="003E49BE">
            <w:pPr>
              <w:pStyle w:val="ListParagraph"/>
              <w:numPr>
                <w:ilvl w:val="0"/>
                <w:numId w:val="12"/>
              </w:numPr>
              <w:rPr>
                <w:rFonts w:ascii="Times" w:eastAsia="Times New Roman" w:hAnsi="Times" w:cs="Times New Roman"/>
                <w:b/>
              </w:rPr>
            </w:pPr>
            <w:r w:rsidRPr="002661DE">
              <w:rPr>
                <w:rFonts w:ascii="Times" w:eastAsia="Times New Roman" w:hAnsi="Times" w:cs="Times New Roman"/>
                <w:color w:val="000000"/>
              </w:rPr>
              <w:t>No slides! Submit paper 2. Remember you can email Mary with any questions!</w:t>
            </w:r>
          </w:p>
        </w:tc>
        <w:tc>
          <w:tcPr>
            <w:tcW w:w="2910" w:type="dxa"/>
            <w:tcBorders>
              <w:top w:val="nil"/>
              <w:left w:val="nil"/>
              <w:bottom w:val="single" w:sz="8" w:space="0" w:color="000000"/>
              <w:right w:val="single" w:sz="8" w:space="0" w:color="000000"/>
            </w:tcBorders>
            <w:tcMar>
              <w:top w:w="80" w:type="dxa"/>
              <w:left w:w="80" w:type="dxa"/>
              <w:bottom w:w="80" w:type="dxa"/>
              <w:right w:w="80" w:type="dxa"/>
            </w:tcMar>
          </w:tcPr>
          <w:p w14:paraId="100D608A" w14:textId="7D2698E4" w:rsidR="00576BAE" w:rsidRPr="002661DE" w:rsidRDefault="00576BAE" w:rsidP="00576BAE">
            <w:pPr>
              <w:rPr>
                <w:rFonts w:ascii="Times" w:eastAsia="Times New Roman" w:hAnsi="Times" w:cs="Times New Roman"/>
                <w:i/>
                <w:iCs/>
              </w:rPr>
            </w:pPr>
            <w:r w:rsidRPr="002661DE">
              <w:rPr>
                <w:rFonts w:ascii="Times" w:eastAsia="Times New Roman" w:hAnsi="Times" w:cs="Times New Roman"/>
                <w:b/>
                <w:bCs/>
                <w:i/>
                <w:iCs/>
              </w:rPr>
              <w:t>Submit Paper 2 by 11:59PM on 12/13</w:t>
            </w:r>
          </w:p>
        </w:tc>
      </w:tr>
    </w:tbl>
    <w:p w14:paraId="7FC49959" w14:textId="21610F53" w:rsidR="00110645" w:rsidRPr="002661DE" w:rsidRDefault="00110645">
      <w:pPr>
        <w:rPr>
          <w:rFonts w:ascii="Times" w:hAnsi="Times"/>
        </w:rPr>
      </w:pPr>
    </w:p>
    <w:p w14:paraId="23959AC0" w14:textId="4D4D17C3" w:rsidR="00BD29BB" w:rsidRPr="002661DE" w:rsidRDefault="00BD29BB">
      <w:pPr>
        <w:rPr>
          <w:rFonts w:ascii="Times" w:hAnsi="Times"/>
        </w:rPr>
      </w:pPr>
    </w:p>
    <w:sectPr w:rsidR="00BD29BB" w:rsidRPr="002661DE">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51640" w14:textId="77777777" w:rsidR="00712E39" w:rsidRDefault="00712E39" w:rsidP="00BE7ECF">
      <w:pPr>
        <w:spacing w:line="240" w:lineRule="auto"/>
      </w:pPr>
      <w:r>
        <w:separator/>
      </w:r>
    </w:p>
  </w:endnote>
  <w:endnote w:type="continuationSeparator" w:id="0">
    <w:p w14:paraId="7A596743" w14:textId="77777777" w:rsidR="00712E39" w:rsidRDefault="00712E39" w:rsidP="00BE7E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1972E" w14:textId="77777777" w:rsidR="00712E39" w:rsidRDefault="00712E39" w:rsidP="00BE7ECF">
      <w:pPr>
        <w:spacing w:line="240" w:lineRule="auto"/>
      </w:pPr>
      <w:r>
        <w:separator/>
      </w:r>
    </w:p>
  </w:footnote>
  <w:footnote w:type="continuationSeparator" w:id="0">
    <w:p w14:paraId="65DEF7B0" w14:textId="77777777" w:rsidR="00712E39" w:rsidRDefault="00712E39" w:rsidP="00BE7EC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4733"/>
    <w:multiLevelType w:val="hybridMultilevel"/>
    <w:tmpl w:val="7ED89B7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08A37866"/>
    <w:multiLevelType w:val="hybridMultilevel"/>
    <w:tmpl w:val="4DC29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22A2E"/>
    <w:multiLevelType w:val="hybridMultilevel"/>
    <w:tmpl w:val="A1501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63950"/>
    <w:multiLevelType w:val="hybridMultilevel"/>
    <w:tmpl w:val="C83AFD9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2E6D38"/>
    <w:multiLevelType w:val="hybridMultilevel"/>
    <w:tmpl w:val="779E7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27549"/>
    <w:multiLevelType w:val="hybridMultilevel"/>
    <w:tmpl w:val="9880FEB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6D431A"/>
    <w:multiLevelType w:val="hybridMultilevel"/>
    <w:tmpl w:val="5D5C0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D00275"/>
    <w:multiLevelType w:val="hybridMultilevel"/>
    <w:tmpl w:val="DE0060E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35E67063"/>
    <w:multiLevelType w:val="hybridMultilevel"/>
    <w:tmpl w:val="C3F28E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7D46029"/>
    <w:multiLevelType w:val="hybridMultilevel"/>
    <w:tmpl w:val="B5C60B2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C205EA"/>
    <w:multiLevelType w:val="hybridMultilevel"/>
    <w:tmpl w:val="1590B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0D06044"/>
    <w:multiLevelType w:val="hybridMultilevel"/>
    <w:tmpl w:val="D09A4C9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6C4C5CF6"/>
    <w:multiLevelType w:val="hybridMultilevel"/>
    <w:tmpl w:val="1A602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B37E48"/>
    <w:multiLevelType w:val="multilevel"/>
    <w:tmpl w:val="E3A0F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8CA3433"/>
    <w:multiLevelType w:val="hybridMultilevel"/>
    <w:tmpl w:val="2CDC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7114EF"/>
    <w:multiLevelType w:val="hybridMultilevel"/>
    <w:tmpl w:val="81B8E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2"/>
  </w:num>
  <w:num w:numId="4">
    <w:abstractNumId w:val="10"/>
  </w:num>
  <w:num w:numId="5">
    <w:abstractNumId w:val="9"/>
  </w:num>
  <w:num w:numId="6">
    <w:abstractNumId w:val="5"/>
  </w:num>
  <w:num w:numId="7">
    <w:abstractNumId w:val="8"/>
  </w:num>
  <w:num w:numId="8">
    <w:abstractNumId w:val="2"/>
  </w:num>
  <w:num w:numId="9">
    <w:abstractNumId w:val="4"/>
  </w:num>
  <w:num w:numId="10">
    <w:abstractNumId w:val="0"/>
  </w:num>
  <w:num w:numId="11">
    <w:abstractNumId w:val="6"/>
  </w:num>
  <w:num w:numId="12">
    <w:abstractNumId w:val="14"/>
  </w:num>
  <w:num w:numId="13">
    <w:abstractNumId w:val="11"/>
  </w:num>
  <w:num w:numId="14">
    <w:abstractNumId w:val="7"/>
  </w:num>
  <w:num w:numId="15">
    <w:abstractNumId w:val="15"/>
  </w:num>
  <w:num w:numId="1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y Fesalbon">
    <w15:presenceInfo w15:providerId="AD" w15:userId="S::mf1267@georgetown.edu::374fad8c-8d6f-45d3-b6c6-3e9ad80500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645"/>
    <w:rsid w:val="00021F84"/>
    <w:rsid w:val="00023B18"/>
    <w:rsid w:val="00082A26"/>
    <w:rsid w:val="000A1840"/>
    <w:rsid w:val="000D2668"/>
    <w:rsid w:val="000D5B4F"/>
    <w:rsid w:val="000F2A36"/>
    <w:rsid w:val="000F2A94"/>
    <w:rsid w:val="00101906"/>
    <w:rsid w:val="00110645"/>
    <w:rsid w:val="00117C8B"/>
    <w:rsid w:val="00137C14"/>
    <w:rsid w:val="001552E7"/>
    <w:rsid w:val="00172FD6"/>
    <w:rsid w:val="001B521E"/>
    <w:rsid w:val="001B6F03"/>
    <w:rsid w:val="001C136C"/>
    <w:rsid w:val="00210FA3"/>
    <w:rsid w:val="00232EA6"/>
    <w:rsid w:val="0026003F"/>
    <w:rsid w:val="002661DE"/>
    <w:rsid w:val="00273B8D"/>
    <w:rsid w:val="00275631"/>
    <w:rsid w:val="002C78FB"/>
    <w:rsid w:val="002E4228"/>
    <w:rsid w:val="003077E9"/>
    <w:rsid w:val="00313C22"/>
    <w:rsid w:val="00322E9A"/>
    <w:rsid w:val="00332D78"/>
    <w:rsid w:val="003613CD"/>
    <w:rsid w:val="00365D90"/>
    <w:rsid w:val="00372D61"/>
    <w:rsid w:val="00380AF7"/>
    <w:rsid w:val="003A0DFF"/>
    <w:rsid w:val="003A5E6D"/>
    <w:rsid w:val="003A6E40"/>
    <w:rsid w:val="003B1CBC"/>
    <w:rsid w:val="003B7366"/>
    <w:rsid w:val="003E49BE"/>
    <w:rsid w:val="004100F4"/>
    <w:rsid w:val="0045134E"/>
    <w:rsid w:val="004527C2"/>
    <w:rsid w:val="00452EAD"/>
    <w:rsid w:val="0046601D"/>
    <w:rsid w:val="004841AC"/>
    <w:rsid w:val="004848F8"/>
    <w:rsid w:val="004903FD"/>
    <w:rsid w:val="004B291B"/>
    <w:rsid w:val="004D4796"/>
    <w:rsid w:val="005011F2"/>
    <w:rsid w:val="005212EF"/>
    <w:rsid w:val="0055053D"/>
    <w:rsid w:val="005515A7"/>
    <w:rsid w:val="0056025E"/>
    <w:rsid w:val="00563F6E"/>
    <w:rsid w:val="00566848"/>
    <w:rsid w:val="005739AB"/>
    <w:rsid w:val="0057424F"/>
    <w:rsid w:val="00576BAE"/>
    <w:rsid w:val="005E3B17"/>
    <w:rsid w:val="0060471F"/>
    <w:rsid w:val="00663C1D"/>
    <w:rsid w:val="00674C7D"/>
    <w:rsid w:val="00697378"/>
    <w:rsid w:val="006A67C0"/>
    <w:rsid w:val="006B5B8F"/>
    <w:rsid w:val="006C1D25"/>
    <w:rsid w:val="006C3F65"/>
    <w:rsid w:val="006D3D07"/>
    <w:rsid w:val="006E7E45"/>
    <w:rsid w:val="007123B2"/>
    <w:rsid w:val="00712E39"/>
    <w:rsid w:val="0074238B"/>
    <w:rsid w:val="007526BD"/>
    <w:rsid w:val="0077142B"/>
    <w:rsid w:val="007729D3"/>
    <w:rsid w:val="00777690"/>
    <w:rsid w:val="007C04F1"/>
    <w:rsid w:val="007D481A"/>
    <w:rsid w:val="007D5AEB"/>
    <w:rsid w:val="007E04AD"/>
    <w:rsid w:val="007E4AD4"/>
    <w:rsid w:val="00800FC4"/>
    <w:rsid w:val="0080147D"/>
    <w:rsid w:val="00826919"/>
    <w:rsid w:val="008C642E"/>
    <w:rsid w:val="009070B9"/>
    <w:rsid w:val="0091448A"/>
    <w:rsid w:val="00952EF0"/>
    <w:rsid w:val="00956EB8"/>
    <w:rsid w:val="00A342F7"/>
    <w:rsid w:val="00A40F22"/>
    <w:rsid w:val="00A9405E"/>
    <w:rsid w:val="00AA2482"/>
    <w:rsid w:val="00AA3C23"/>
    <w:rsid w:val="00AB055D"/>
    <w:rsid w:val="00AC71EA"/>
    <w:rsid w:val="00AD2605"/>
    <w:rsid w:val="00B07706"/>
    <w:rsid w:val="00B271DE"/>
    <w:rsid w:val="00B35BEF"/>
    <w:rsid w:val="00B47D2E"/>
    <w:rsid w:val="00B555B8"/>
    <w:rsid w:val="00B673C6"/>
    <w:rsid w:val="00B80595"/>
    <w:rsid w:val="00B966C1"/>
    <w:rsid w:val="00BA29D2"/>
    <w:rsid w:val="00BB20FB"/>
    <w:rsid w:val="00BD29BB"/>
    <w:rsid w:val="00BE7ECF"/>
    <w:rsid w:val="00C06E06"/>
    <w:rsid w:val="00C24B3E"/>
    <w:rsid w:val="00C37296"/>
    <w:rsid w:val="00C85CC6"/>
    <w:rsid w:val="00CA327F"/>
    <w:rsid w:val="00CA496F"/>
    <w:rsid w:val="00CE5B87"/>
    <w:rsid w:val="00CF2F36"/>
    <w:rsid w:val="00CF353B"/>
    <w:rsid w:val="00D259CC"/>
    <w:rsid w:val="00D25ADD"/>
    <w:rsid w:val="00D313C4"/>
    <w:rsid w:val="00D52793"/>
    <w:rsid w:val="00D81D6F"/>
    <w:rsid w:val="00DF7B19"/>
    <w:rsid w:val="00E57202"/>
    <w:rsid w:val="00E910F9"/>
    <w:rsid w:val="00EB12C6"/>
    <w:rsid w:val="00EC404B"/>
    <w:rsid w:val="00EF68A0"/>
    <w:rsid w:val="00F06ADA"/>
    <w:rsid w:val="00F12920"/>
    <w:rsid w:val="00F16EEF"/>
    <w:rsid w:val="00F2623B"/>
    <w:rsid w:val="00F426B6"/>
    <w:rsid w:val="00F903C4"/>
    <w:rsid w:val="00FE432C"/>
    <w:rsid w:val="00FF4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E79EC"/>
  <w15:docId w15:val="{691CBB34-47DA-6B42-A992-73BE8937A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B20F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20FB"/>
    <w:rPr>
      <w:rFonts w:ascii="Times New Roman" w:hAnsi="Times New Roman" w:cs="Times New Roman"/>
      <w:sz w:val="18"/>
      <w:szCs w:val="18"/>
    </w:rPr>
  </w:style>
  <w:style w:type="paragraph" w:styleId="ListParagraph">
    <w:name w:val="List Paragraph"/>
    <w:basedOn w:val="Normal"/>
    <w:uiPriority w:val="34"/>
    <w:qFormat/>
    <w:rsid w:val="008C642E"/>
    <w:pPr>
      <w:ind w:left="720"/>
      <w:contextualSpacing/>
    </w:pPr>
  </w:style>
  <w:style w:type="character" w:styleId="Hyperlink">
    <w:name w:val="Hyperlink"/>
    <w:basedOn w:val="DefaultParagraphFont"/>
    <w:uiPriority w:val="99"/>
    <w:unhideWhenUsed/>
    <w:rsid w:val="00E910F9"/>
    <w:rPr>
      <w:color w:val="0000FF" w:themeColor="hyperlink"/>
      <w:u w:val="single"/>
    </w:rPr>
  </w:style>
  <w:style w:type="character" w:styleId="UnresolvedMention">
    <w:name w:val="Unresolved Mention"/>
    <w:basedOn w:val="DefaultParagraphFont"/>
    <w:uiPriority w:val="99"/>
    <w:semiHidden/>
    <w:unhideWhenUsed/>
    <w:rsid w:val="00E910F9"/>
    <w:rPr>
      <w:color w:val="605E5C"/>
      <w:shd w:val="clear" w:color="auto" w:fill="E1DFDD"/>
    </w:rPr>
  </w:style>
  <w:style w:type="paragraph" w:styleId="Header">
    <w:name w:val="header"/>
    <w:basedOn w:val="Normal"/>
    <w:link w:val="HeaderChar"/>
    <w:uiPriority w:val="99"/>
    <w:unhideWhenUsed/>
    <w:rsid w:val="00BE7ECF"/>
    <w:pPr>
      <w:tabs>
        <w:tab w:val="center" w:pos="4680"/>
        <w:tab w:val="right" w:pos="9360"/>
      </w:tabs>
      <w:spacing w:line="240" w:lineRule="auto"/>
    </w:pPr>
  </w:style>
  <w:style w:type="character" w:customStyle="1" w:styleId="HeaderChar">
    <w:name w:val="Header Char"/>
    <w:basedOn w:val="DefaultParagraphFont"/>
    <w:link w:val="Header"/>
    <w:uiPriority w:val="99"/>
    <w:rsid w:val="00BE7ECF"/>
  </w:style>
  <w:style w:type="paragraph" w:styleId="Footer">
    <w:name w:val="footer"/>
    <w:basedOn w:val="Normal"/>
    <w:link w:val="FooterChar"/>
    <w:uiPriority w:val="99"/>
    <w:unhideWhenUsed/>
    <w:rsid w:val="00BE7ECF"/>
    <w:pPr>
      <w:tabs>
        <w:tab w:val="center" w:pos="4680"/>
        <w:tab w:val="right" w:pos="9360"/>
      </w:tabs>
      <w:spacing w:line="240" w:lineRule="auto"/>
    </w:pPr>
  </w:style>
  <w:style w:type="character" w:customStyle="1" w:styleId="FooterChar">
    <w:name w:val="Footer Char"/>
    <w:basedOn w:val="DefaultParagraphFont"/>
    <w:link w:val="Footer"/>
    <w:uiPriority w:val="99"/>
    <w:rsid w:val="00BE7ECF"/>
  </w:style>
  <w:style w:type="paragraph" w:styleId="CommentSubject">
    <w:name w:val="annotation subject"/>
    <w:basedOn w:val="CommentText"/>
    <w:next w:val="CommentText"/>
    <w:link w:val="CommentSubjectChar"/>
    <w:uiPriority w:val="99"/>
    <w:semiHidden/>
    <w:unhideWhenUsed/>
    <w:rsid w:val="00B47D2E"/>
    <w:rPr>
      <w:b/>
      <w:bCs/>
    </w:rPr>
  </w:style>
  <w:style w:type="character" w:customStyle="1" w:styleId="CommentSubjectChar">
    <w:name w:val="Comment Subject Char"/>
    <w:basedOn w:val="CommentTextChar"/>
    <w:link w:val="CommentSubject"/>
    <w:uiPriority w:val="99"/>
    <w:semiHidden/>
    <w:rsid w:val="00B47D2E"/>
    <w:rPr>
      <w:b/>
      <w:bCs/>
      <w:sz w:val="20"/>
      <w:szCs w:val="20"/>
    </w:rPr>
  </w:style>
  <w:style w:type="table" w:styleId="ListTable7Colorful">
    <w:name w:val="List Table 7 Colorful"/>
    <w:basedOn w:val="TableNormal"/>
    <w:uiPriority w:val="52"/>
    <w:rsid w:val="00AA248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
    <w:name w:val="List Table 6 Colorful"/>
    <w:basedOn w:val="TableNormal"/>
    <w:uiPriority w:val="51"/>
    <w:rsid w:val="00AA248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CF2F3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41077">
      <w:bodyDiv w:val="1"/>
      <w:marLeft w:val="0"/>
      <w:marRight w:val="0"/>
      <w:marTop w:val="0"/>
      <w:marBottom w:val="0"/>
      <w:divBdr>
        <w:top w:val="none" w:sz="0" w:space="0" w:color="auto"/>
        <w:left w:val="none" w:sz="0" w:space="0" w:color="auto"/>
        <w:bottom w:val="none" w:sz="0" w:space="0" w:color="auto"/>
        <w:right w:val="none" w:sz="0" w:space="0" w:color="auto"/>
      </w:divBdr>
    </w:div>
    <w:div w:id="138545299">
      <w:bodyDiv w:val="1"/>
      <w:marLeft w:val="0"/>
      <w:marRight w:val="0"/>
      <w:marTop w:val="0"/>
      <w:marBottom w:val="0"/>
      <w:divBdr>
        <w:top w:val="none" w:sz="0" w:space="0" w:color="auto"/>
        <w:left w:val="none" w:sz="0" w:space="0" w:color="auto"/>
        <w:bottom w:val="none" w:sz="0" w:space="0" w:color="auto"/>
        <w:right w:val="none" w:sz="0" w:space="0" w:color="auto"/>
      </w:divBdr>
    </w:div>
    <w:div w:id="173880528">
      <w:bodyDiv w:val="1"/>
      <w:marLeft w:val="0"/>
      <w:marRight w:val="0"/>
      <w:marTop w:val="0"/>
      <w:marBottom w:val="0"/>
      <w:divBdr>
        <w:top w:val="none" w:sz="0" w:space="0" w:color="auto"/>
        <w:left w:val="none" w:sz="0" w:space="0" w:color="auto"/>
        <w:bottom w:val="none" w:sz="0" w:space="0" w:color="auto"/>
        <w:right w:val="none" w:sz="0" w:space="0" w:color="auto"/>
      </w:divBdr>
    </w:div>
    <w:div w:id="314922339">
      <w:bodyDiv w:val="1"/>
      <w:marLeft w:val="0"/>
      <w:marRight w:val="0"/>
      <w:marTop w:val="0"/>
      <w:marBottom w:val="0"/>
      <w:divBdr>
        <w:top w:val="none" w:sz="0" w:space="0" w:color="auto"/>
        <w:left w:val="none" w:sz="0" w:space="0" w:color="auto"/>
        <w:bottom w:val="none" w:sz="0" w:space="0" w:color="auto"/>
        <w:right w:val="none" w:sz="0" w:space="0" w:color="auto"/>
      </w:divBdr>
    </w:div>
    <w:div w:id="345178703">
      <w:bodyDiv w:val="1"/>
      <w:marLeft w:val="0"/>
      <w:marRight w:val="0"/>
      <w:marTop w:val="0"/>
      <w:marBottom w:val="0"/>
      <w:divBdr>
        <w:top w:val="none" w:sz="0" w:space="0" w:color="auto"/>
        <w:left w:val="none" w:sz="0" w:space="0" w:color="auto"/>
        <w:bottom w:val="none" w:sz="0" w:space="0" w:color="auto"/>
        <w:right w:val="none" w:sz="0" w:space="0" w:color="auto"/>
      </w:divBdr>
    </w:div>
    <w:div w:id="364990410">
      <w:bodyDiv w:val="1"/>
      <w:marLeft w:val="0"/>
      <w:marRight w:val="0"/>
      <w:marTop w:val="0"/>
      <w:marBottom w:val="0"/>
      <w:divBdr>
        <w:top w:val="none" w:sz="0" w:space="0" w:color="auto"/>
        <w:left w:val="none" w:sz="0" w:space="0" w:color="auto"/>
        <w:bottom w:val="none" w:sz="0" w:space="0" w:color="auto"/>
        <w:right w:val="none" w:sz="0" w:space="0" w:color="auto"/>
      </w:divBdr>
    </w:div>
    <w:div w:id="392702888">
      <w:bodyDiv w:val="1"/>
      <w:marLeft w:val="0"/>
      <w:marRight w:val="0"/>
      <w:marTop w:val="0"/>
      <w:marBottom w:val="0"/>
      <w:divBdr>
        <w:top w:val="none" w:sz="0" w:space="0" w:color="auto"/>
        <w:left w:val="none" w:sz="0" w:space="0" w:color="auto"/>
        <w:bottom w:val="none" w:sz="0" w:space="0" w:color="auto"/>
        <w:right w:val="none" w:sz="0" w:space="0" w:color="auto"/>
      </w:divBdr>
    </w:div>
    <w:div w:id="397823094">
      <w:bodyDiv w:val="1"/>
      <w:marLeft w:val="0"/>
      <w:marRight w:val="0"/>
      <w:marTop w:val="0"/>
      <w:marBottom w:val="0"/>
      <w:divBdr>
        <w:top w:val="none" w:sz="0" w:space="0" w:color="auto"/>
        <w:left w:val="none" w:sz="0" w:space="0" w:color="auto"/>
        <w:bottom w:val="none" w:sz="0" w:space="0" w:color="auto"/>
        <w:right w:val="none" w:sz="0" w:space="0" w:color="auto"/>
      </w:divBdr>
    </w:div>
    <w:div w:id="419252698">
      <w:bodyDiv w:val="1"/>
      <w:marLeft w:val="0"/>
      <w:marRight w:val="0"/>
      <w:marTop w:val="0"/>
      <w:marBottom w:val="0"/>
      <w:divBdr>
        <w:top w:val="none" w:sz="0" w:space="0" w:color="auto"/>
        <w:left w:val="none" w:sz="0" w:space="0" w:color="auto"/>
        <w:bottom w:val="none" w:sz="0" w:space="0" w:color="auto"/>
        <w:right w:val="none" w:sz="0" w:space="0" w:color="auto"/>
      </w:divBdr>
    </w:div>
    <w:div w:id="452674769">
      <w:bodyDiv w:val="1"/>
      <w:marLeft w:val="0"/>
      <w:marRight w:val="0"/>
      <w:marTop w:val="0"/>
      <w:marBottom w:val="0"/>
      <w:divBdr>
        <w:top w:val="none" w:sz="0" w:space="0" w:color="auto"/>
        <w:left w:val="none" w:sz="0" w:space="0" w:color="auto"/>
        <w:bottom w:val="none" w:sz="0" w:space="0" w:color="auto"/>
        <w:right w:val="none" w:sz="0" w:space="0" w:color="auto"/>
      </w:divBdr>
    </w:div>
    <w:div w:id="528374485">
      <w:bodyDiv w:val="1"/>
      <w:marLeft w:val="0"/>
      <w:marRight w:val="0"/>
      <w:marTop w:val="0"/>
      <w:marBottom w:val="0"/>
      <w:divBdr>
        <w:top w:val="none" w:sz="0" w:space="0" w:color="auto"/>
        <w:left w:val="none" w:sz="0" w:space="0" w:color="auto"/>
        <w:bottom w:val="none" w:sz="0" w:space="0" w:color="auto"/>
        <w:right w:val="none" w:sz="0" w:space="0" w:color="auto"/>
      </w:divBdr>
    </w:div>
    <w:div w:id="632179952">
      <w:bodyDiv w:val="1"/>
      <w:marLeft w:val="0"/>
      <w:marRight w:val="0"/>
      <w:marTop w:val="0"/>
      <w:marBottom w:val="0"/>
      <w:divBdr>
        <w:top w:val="none" w:sz="0" w:space="0" w:color="auto"/>
        <w:left w:val="none" w:sz="0" w:space="0" w:color="auto"/>
        <w:bottom w:val="none" w:sz="0" w:space="0" w:color="auto"/>
        <w:right w:val="none" w:sz="0" w:space="0" w:color="auto"/>
      </w:divBdr>
    </w:div>
    <w:div w:id="633751988">
      <w:bodyDiv w:val="1"/>
      <w:marLeft w:val="0"/>
      <w:marRight w:val="0"/>
      <w:marTop w:val="0"/>
      <w:marBottom w:val="0"/>
      <w:divBdr>
        <w:top w:val="none" w:sz="0" w:space="0" w:color="auto"/>
        <w:left w:val="none" w:sz="0" w:space="0" w:color="auto"/>
        <w:bottom w:val="none" w:sz="0" w:space="0" w:color="auto"/>
        <w:right w:val="none" w:sz="0" w:space="0" w:color="auto"/>
      </w:divBdr>
    </w:div>
    <w:div w:id="1004163057">
      <w:bodyDiv w:val="1"/>
      <w:marLeft w:val="0"/>
      <w:marRight w:val="0"/>
      <w:marTop w:val="0"/>
      <w:marBottom w:val="0"/>
      <w:divBdr>
        <w:top w:val="none" w:sz="0" w:space="0" w:color="auto"/>
        <w:left w:val="none" w:sz="0" w:space="0" w:color="auto"/>
        <w:bottom w:val="none" w:sz="0" w:space="0" w:color="auto"/>
        <w:right w:val="none" w:sz="0" w:space="0" w:color="auto"/>
      </w:divBdr>
    </w:div>
    <w:div w:id="1036349097">
      <w:bodyDiv w:val="1"/>
      <w:marLeft w:val="0"/>
      <w:marRight w:val="0"/>
      <w:marTop w:val="0"/>
      <w:marBottom w:val="0"/>
      <w:divBdr>
        <w:top w:val="none" w:sz="0" w:space="0" w:color="auto"/>
        <w:left w:val="none" w:sz="0" w:space="0" w:color="auto"/>
        <w:bottom w:val="none" w:sz="0" w:space="0" w:color="auto"/>
        <w:right w:val="none" w:sz="0" w:space="0" w:color="auto"/>
      </w:divBdr>
    </w:div>
    <w:div w:id="1243954412">
      <w:bodyDiv w:val="1"/>
      <w:marLeft w:val="0"/>
      <w:marRight w:val="0"/>
      <w:marTop w:val="0"/>
      <w:marBottom w:val="0"/>
      <w:divBdr>
        <w:top w:val="none" w:sz="0" w:space="0" w:color="auto"/>
        <w:left w:val="none" w:sz="0" w:space="0" w:color="auto"/>
        <w:bottom w:val="none" w:sz="0" w:space="0" w:color="auto"/>
        <w:right w:val="none" w:sz="0" w:space="0" w:color="auto"/>
      </w:divBdr>
    </w:div>
    <w:div w:id="1448230215">
      <w:bodyDiv w:val="1"/>
      <w:marLeft w:val="0"/>
      <w:marRight w:val="0"/>
      <w:marTop w:val="0"/>
      <w:marBottom w:val="0"/>
      <w:divBdr>
        <w:top w:val="none" w:sz="0" w:space="0" w:color="auto"/>
        <w:left w:val="none" w:sz="0" w:space="0" w:color="auto"/>
        <w:bottom w:val="none" w:sz="0" w:space="0" w:color="auto"/>
        <w:right w:val="none" w:sz="0" w:space="0" w:color="auto"/>
      </w:divBdr>
    </w:div>
    <w:div w:id="1497191146">
      <w:bodyDiv w:val="1"/>
      <w:marLeft w:val="0"/>
      <w:marRight w:val="0"/>
      <w:marTop w:val="0"/>
      <w:marBottom w:val="0"/>
      <w:divBdr>
        <w:top w:val="none" w:sz="0" w:space="0" w:color="auto"/>
        <w:left w:val="none" w:sz="0" w:space="0" w:color="auto"/>
        <w:bottom w:val="none" w:sz="0" w:space="0" w:color="auto"/>
        <w:right w:val="none" w:sz="0" w:space="0" w:color="auto"/>
      </w:divBdr>
    </w:div>
    <w:div w:id="1527518090">
      <w:bodyDiv w:val="1"/>
      <w:marLeft w:val="0"/>
      <w:marRight w:val="0"/>
      <w:marTop w:val="0"/>
      <w:marBottom w:val="0"/>
      <w:divBdr>
        <w:top w:val="none" w:sz="0" w:space="0" w:color="auto"/>
        <w:left w:val="none" w:sz="0" w:space="0" w:color="auto"/>
        <w:bottom w:val="none" w:sz="0" w:space="0" w:color="auto"/>
        <w:right w:val="none" w:sz="0" w:space="0" w:color="auto"/>
      </w:divBdr>
    </w:div>
    <w:div w:id="1736468751">
      <w:bodyDiv w:val="1"/>
      <w:marLeft w:val="0"/>
      <w:marRight w:val="0"/>
      <w:marTop w:val="0"/>
      <w:marBottom w:val="0"/>
      <w:divBdr>
        <w:top w:val="none" w:sz="0" w:space="0" w:color="auto"/>
        <w:left w:val="none" w:sz="0" w:space="0" w:color="auto"/>
        <w:bottom w:val="none" w:sz="0" w:space="0" w:color="auto"/>
        <w:right w:val="none" w:sz="0" w:space="0" w:color="auto"/>
      </w:divBdr>
    </w:div>
    <w:div w:id="1782063523">
      <w:bodyDiv w:val="1"/>
      <w:marLeft w:val="0"/>
      <w:marRight w:val="0"/>
      <w:marTop w:val="0"/>
      <w:marBottom w:val="0"/>
      <w:divBdr>
        <w:top w:val="none" w:sz="0" w:space="0" w:color="auto"/>
        <w:left w:val="none" w:sz="0" w:space="0" w:color="auto"/>
        <w:bottom w:val="none" w:sz="0" w:space="0" w:color="auto"/>
        <w:right w:val="none" w:sz="0" w:space="0" w:color="auto"/>
      </w:divBdr>
    </w:div>
    <w:div w:id="1822844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Fesalbon</cp:lastModifiedBy>
  <cp:revision>2</cp:revision>
  <dcterms:created xsi:type="dcterms:W3CDTF">2020-08-27T15:00:00Z</dcterms:created>
  <dcterms:modified xsi:type="dcterms:W3CDTF">2020-08-27T15:00:00Z</dcterms:modified>
</cp:coreProperties>
</file>