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AE7" w:rsidRDefault="0059401D">
      <w:pPr>
        <w:rPr>
          <w:sz w:val="36"/>
        </w:rPr>
      </w:pPr>
      <w:r>
        <w:rPr>
          <w:sz w:val="36"/>
        </w:rPr>
        <w:softHyphen/>
      </w:r>
      <w:r w:rsidR="005E3AE7">
        <w:rPr>
          <w:sz w:val="36"/>
        </w:rPr>
        <w:t>College of Humanities and Social Sciences</w:t>
      </w:r>
    </w:p>
    <w:p w:rsidR="005E3AE7" w:rsidRDefault="005E3AE7">
      <w:pPr>
        <w:rPr>
          <w:sz w:val="36"/>
        </w:rPr>
      </w:pPr>
      <w:r>
        <w:rPr>
          <w:sz w:val="36"/>
        </w:rPr>
        <w:t>Department of Psychology</w:t>
      </w:r>
    </w:p>
    <w:p w:rsidR="005E3AE7" w:rsidRDefault="005E3AE7">
      <w:pPr>
        <w:rPr>
          <w:sz w:val="36"/>
        </w:rPr>
      </w:pPr>
    </w:p>
    <w:p w:rsidR="005E3AE7" w:rsidRDefault="00FC77FA">
      <w:pPr>
        <w:rPr>
          <w:sz w:val="36"/>
        </w:rPr>
      </w:pPr>
      <w:r>
        <w:rPr>
          <w:noProof/>
          <w:sz w:val="20"/>
        </w:rPr>
        <mc:AlternateContent>
          <mc:Choice Requires="wps">
            <w:drawing>
              <wp:anchor distT="4294967293" distB="4294967293" distL="114300" distR="114300" simplePos="0" relativeHeight="251657216" behindDoc="0" locked="0" layoutInCell="0" allowOverlap="1">
                <wp:simplePos x="0" y="0"/>
                <wp:positionH relativeFrom="column">
                  <wp:posOffset>0</wp:posOffset>
                </wp:positionH>
                <wp:positionV relativeFrom="paragraph">
                  <wp:posOffset>57149</wp:posOffset>
                </wp:positionV>
                <wp:extent cx="5372100" cy="0"/>
                <wp:effectExtent l="0" t="19050" r="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5pt" to="4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" o:allowincell="f" strokeweight="3pt">
                <v:stroke linestyle="thinThin"/>
              </v:line>
            </w:pict>
          </mc:Fallback>
        </mc:AlternateContent>
      </w:r>
    </w:p>
    <w:p w:rsidR="005E3AE7" w:rsidRDefault="005E3AE7">
      <w:pPr>
        <w:jc w:val="center"/>
        <w:rPr>
          <w:sz w:val="72"/>
        </w:rPr>
      </w:pPr>
      <w:r>
        <w:rPr>
          <w:sz w:val="72"/>
        </w:rPr>
        <w:t>George Mason University</w:t>
      </w:r>
    </w:p>
    <w:p w:rsidR="005E3AE7" w:rsidRDefault="005E3AE7">
      <w:pPr>
        <w:jc w:val="center"/>
        <w:rPr>
          <w:sz w:val="48"/>
        </w:rPr>
      </w:pPr>
    </w:p>
    <w:p w:rsidR="005E3AE7" w:rsidRDefault="005E3AE7">
      <w:pPr>
        <w:jc w:val="center"/>
        <w:rPr>
          <w:sz w:val="48"/>
        </w:rPr>
      </w:pPr>
    </w:p>
    <w:p w:rsidR="005E3AE7" w:rsidRDefault="005E3AE7">
      <w:pPr>
        <w:jc w:val="center"/>
        <w:rPr>
          <w:sz w:val="48"/>
        </w:rPr>
      </w:pPr>
    </w:p>
    <w:p w:rsidR="005E3AE7" w:rsidRDefault="005E3AE7">
      <w:pPr>
        <w:jc w:val="center"/>
        <w:rPr>
          <w:sz w:val="48"/>
        </w:rPr>
      </w:pPr>
    </w:p>
    <w:p w:rsidR="005E3AE7" w:rsidRDefault="005E3AE7">
      <w:pPr>
        <w:jc w:val="center"/>
        <w:rPr>
          <w:sz w:val="52"/>
        </w:rPr>
      </w:pPr>
      <w:r>
        <w:rPr>
          <w:sz w:val="52"/>
        </w:rPr>
        <w:t xml:space="preserve">Applied Developmental </w:t>
      </w:r>
      <w:r w:rsidR="00E42700">
        <w:rPr>
          <w:sz w:val="52"/>
        </w:rPr>
        <w:t>Master’s</w:t>
      </w:r>
      <w:r>
        <w:rPr>
          <w:sz w:val="52"/>
        </w:rPr>
        <w:t xml:space="preserve"> and Doctoral Program</w:t>
      </w:r>
      <w:r w:rsidR="006D0E72">
        <w:rPr>
          <w:sz w:val="52"/>
        </w:rPr>
        <w:t>s</w:t>
      </w:r>
    </w:p>
    <w:p w:rsidR="005E3AE7" w:rsidRDefault="005E3AE7">
      <w:pPr>
        <w:jc w:val="center"/>
      </w:pPr>
    </w:p>
    <w:p w:rsidR="005E3AE7" w:rsidRDefault="005E3AE7">
      <w:pPr>
        <w:jc w:val="center"/>
        <w:rPr>
          <w:sz w:val="32"/>
        </w:rPr>
      </w:pPr>
      <w:r>
        <w:rPr>
          <w:sz w:val="32"/>
        </w:rPr>
        <w:t>Student/Faculty Handbook</w:t>
      </w:r>
    </w:p>
    <w:p w:rsidR="005E3AE7" w:rsidRDefault="005E3AE7">
      <w:pPr>
        <w:jc w:val="center"/>
      </w:pPr>
    </w:p>
    <w:p w:rsidR="005E3AE7" w:rsidRDefault="005E3AE7">
      <w:pPr>
        <w:jc w:val="center"/>
      </w:pPr>
    </w:p>
    <w:p w:rsidR="005E3AE7" w:rsidRDefault="005E3AE7">
      <w:pPr>
        <w:jc w:val="center"/>
      </w:pPr>
    </w:p>
    <w:p w:rsidR="005E3AE7" w:rsidRDefault="005E3AE7">
      <w:pPr>
        <w:jc w:val="center"/>
      </w:pPr>
    </w:p>
    <w:p w:rsidR="005E3AE7" w:rsidRDefault="005E3AE7">
      <w:pPr>
        <w:jc w:val="center"/>
      </w:pPr>
    </w:p>
    <w:p w:rsidR="005E3AE7" w:rsidRDefault="005E3AE7">
      <w:pPr>
        <w:jc w:val="center"/>
      </w:pPr>
    </w:p>
    <w:p w:rsidR="005E3AE7" w:rsidRDefault="005E3AE7">
      <w:pPr>
        <w:jc w:val="center"/>
      </w:pPr>
    </w:p>
    <w:p w:rsidR="005E3AE7" w:rsidRDefault="005E3AE7">
      <w:pPr>
        <w:jc w:val="center"/>
      </w:pPr>
    </w:p>
    <w:p w:rsidR="005E3AE7" w:rsidRDefault="005E3AE7">
      <w:pPr>
        <w:jc w:val="center"/>
      </w:pPr>
    </w:p>
    <w:p w:rsidR="005E3AE7" w:rsidRDefault="005E3AE7">
      <w:pPr>
        <w:jc w:val="center"/>
      </w:pPr>
    </w:p>
    <w:p w:rsidR="005E3AE7" w:rsidRDefault="005E3AE7" w:rsidP="0026134D">
      <w:pPr>
        <w:tabs>
          <w:tab w:val="left" w:pos="4680"/>
        </w:tabs>
        <w:jc w:val="right"/>
        <w:rPr>
          <w:b/>
          <w:sz w:val="36"/>
        </w:rPr>
      </w:pPr>
      <w:r>
        <w:tab/>
      </w:r>
      <w:r>
        <w:tab/>
      </w:r>
      <w:r>
        <w:tab/>
      </w:r>
      <w:r>
        <w:tab/>
      </w:r>
      <w:r>
        <w:tab/>
      </w:r>
      <w:r>
        <w:tab/>
      </w:r>
      <w:r>
        <w:tab/>
      </w:r>
      <w:r>
        <w:tab/>
      </w:r>
      <w:r>
        <w:tab/>
      </w:r>
      <w:r>
        <w:tab/>
      </w:r>
      <w:r>
        <w:tab/>
      </w:r>
      <w:r w:rsidR="009D780C">
        <w:rPr>
          <w:b/>
          <w:sz w:val="36"/>
        </w:rPr>
        <w:t>2017-2018</w:t>
      </w:r>
      <w:r w:rsidR="00D70B4C">
        <w:rPr>
          <w:b/>
          <w:sz w:val="36"/>
        </w:rPr>
        <w:t xml:space="preserve"> </w:t>
      </w:r>
      <w:r w:rsidRPr="00750AA1">
        <w:rPr>
          <w:b/>
          <w:sz w:val="36"/>
        </w:rPr>
        <w:t>Edition</w:t>
      </w:r>
    </w:p>
    <w:p w:rsidR="005E3AE7" w:rsidRDefault="005E3AE7" w:rsidP="005E3AE7">
      <w:pPr>
        <w:tabs>
          <w:tab w:val="left" w:pos="4680"/>
        </w:tabs>
        <w:jc w:val="center"/>
        <w:rPr>
          <w:b/>
          <w:sz w:val="36"/>
        </w:rPr>
      </w:pPr>
    </w:p>
    <w:p w:rsidR="005E3AE7" w:rsidRPr="00750AA1" w:rsidRDefault="005E3AE7" w:rsidP="005E3AE7">
      <w:pPr>
        <w:jc w:val="right"/>
        <w:rPr>
          <w:i/>
        </w:rPr>
      </w:pPr>
      <w:r>
        <w:rPr>
          <w:i/>
        </w:rPr>
        <w:t>Last Updated</w:t>
      </w:r>
      <w:r w:rsidRPr="00C97E3B">
        <w:rPr>
          <w:i/>
        </w:rPr>
        <w:t xml:space="preserve">: </w:t>
      </w:r>
      <w:r w:rsidR="00D5164E" w:rsidRPr="00EF1066">
        <w:rPr>
          <w:i/>
        </w:rPr>
        <w:fldChar w:fldCharType="begin"/>
      </w:r>
      <w:r w:rsidRPr="00EF1066">
        <w:rPr>
          <w:i/>
        </w:rPr>
        <w:instrText xml:space="preserve"> DATE \@ "M.d.yyyy" </w:instrText>
      </w:r>
      <w:r w:rsidR="00D5164E" w:rsidRPr="00EF1066">
        <w:rPr>
          <w:i/>
        </w:rPr>
        <w:fldChar w:fldCharType="separate"/>
      </w:r>
      <w:r w:rsidR="00FC77FA">
        <w:rPr>
          <w:i/>
          <w:noProof/>
        </w:rPr>
        <w:t>10.2.2017</w:t>
      </w:r>
      <w:r w:rsidR="00D5164E" w:rsidRPr="00EF1066">
        <w:rPr>
          <w:i/>
        </w:rPr>
        <w:fldChar w:fldCharType="end"/>
      </w:r>
    </w:p>
    <w:p w:rsidR="0038134A" w:rsidRPr="00DC02E7" w:rsidRDefault="005E3AE7" w:rsidP="0038134A">
      <w:pPr>
        <w:jc w:val="center"/>
        <w:rPr>
          <w:b/>
          <w:sz w:val="22"/>
          <w:szCs w:val="22"/>
          <w:u w:val="single"/>
        </w:rPr>
      </w:pPr>
      <w:r w:rsidRPr="008F3213">
        <w:rPr>
          <w:i/>
          <w:sz w:val="36"/>
        </w:rPr>
        <w:br w:type="page"/>
      </w:r>
      <w:bookmarkStart w:id="0" w:name="_Toc331488029"/>
      <w:r w:rsidR="0038134A" w:rsidRPr="00DC02E7">
        <w:rPr>
          <w:b/>
          <w:sz w:val="22"/>
          <w:szCs w:val="22"/>
          <w:u w:val="single"/>
        </w:rPr>
        <w:lastRenderedPageBreak/>
        <w:t>TABLE OF CONTENTS</w:t>
      </w:r>
    </w:p>
    <w:p w:rsidR="0038134A" w:rsidRPr="00DC02E7" w:rsidRDefault="0038134A" w:rsidP="0038134A">
      <w:pPr>
        <w:rPr>
          <w:sz w:val="22"/>
          <w:szCs w:val="22"/>
        </w:rPr>
      </w:pPr>
    </w:p>
    <w:p w:rsidR="0038134A" w:rsidRPr="00DC02E7" w:rsidRDefault="0038134A" w:rsidP="0038134A">
      <w:pPr>
        <w:pStyle w:val="Default"/>
        <w:rPr>
          <w:sz w:val="22"/>
          <w:szCs w:val="22"/>
        </w:rPr>
      </w:pPr>
      <w:r w:rsidRPr="00DC02E7">
        <w:rPr>
          <w:b/>
          <w:bCs/>
          <w:sz w:val="22"/>
          <w:szCs w:val="22"/>
        </w:rPr>
        <w:t>TABLE OF CONTENTS</w:t>
      </w:r>
      <w:r>
        <w:rPr>
          <w:b/>
          <w:bCs/>
          <w:sz w:val="22"/>
          <w:szCs w:val="22"/>
        </w:rPr>
        <w:t xml:space="preserve"> …………………………………………………………………………</w:t>
      </w:r>
      <w:r>
        <w:rPr>
          <w:b/>
          <w:bCs/>
          <w:sz w:val="22"/>
          <w:szCs w:val="22"/>
        </w:rPr>
        <w:tab/>
        <w:t>2</w:t>
      </w:r>
    </w:p>
    <w:p w:rsidR="0038134A" w:rsidRDefault="0038134A" w:rsidP="0038134A">
      <w:pPr>
        <w:pStyle w:val="Default"/>
        <w:rPr>
          <w:b/>
          <w:bCs/>
          <w:sz w:val="22"/>
          <w:szCs w:val="22"/>
        </w:rPr>
      </w:pPr>
      <w:r w:rsidRPr="00DC02E7">
        <w:rPr>
          <w:b/>
          <w:bCs/>
          <w:sz w:val="22"/>
          <w:szCs w:val="22"/>
        </w:rPr>
        <w:t xml:space="preserve">WHO’S WHO IN THE DEPARTMENT </w:t>
      </w:r>
      <w:r>
        <w:rPr>
          <w:b/>
          <w:bCs/>
          <w:sz w:val="22"/>
          <w:szCs w:val="22"/>
        </w:rPr>
        <w:t>……………………………………………………...</w:t>
      </w:r>
      <w:r>
        <w:rPr>
          <w:b/>
          <w:bCs/>
          <w:sz w:val="22"/>
          <w:szCs w:val="22"/>
        </w:rPr>
        <w:tab/>
        <w:t>5</w:t>
      </w:r>
    </w:p>
    <w:p w:rsidR="0038134A" w:rsidRPr="00DC02E7" w:rsidRDefault="0038134A" w:rsidP="0038134A">
      <w:pPr>
        <w:pStyle w:val="Default"/>
        <w:rPr>
          <w:sz w:val="22"/>
          <w:szCs w:val="22"/>
        </w:rPr>
      </w:pPr>
      <w:r w:rsidRPr="00DC02E7">
        <w:rPr>
          <w:b/>
          <w:bCs/>
          <w:sz w:val="22"/>
          <w:szCs w:val="22"/>
        </w:rPr>
        <w:t>COLL</w:t>
      </w:r>
      <w:r>
        <w:rPr>
          <w:b/>
          <w:bCs/>
          <w:sz w:val="22"/>
          <w:szCs w:val="22"/>
        </w:rPr>
        <w:t>E</w:t>
      </w:r>
      <w:r w:rsidRPr="00DC02E7">
        <w:rPr>
          <w:b/>
          <w:bCs/>
          <w:sz w:val="22"/>
          <w:szCs w:val="22"/>
        </w:rPr>
        <w:t xml:space="preserve">GE OF HUMANITIES AND SOCIAL SCIENCES GRADAUTE POLICIES </w:t>
      </w:r>
      <w:r>
        <w:rPr>
          <w:b/>
          <w:bCs/>
          <w:sz w:val="22"/>
          <w:szCs w:val="22"/>
        </w:rPr>
        <w:t>…….</w:t>
      </w:r>
      <w:r>
        <w:rPr>
          <w:b/>
          <w:bCs/>
          <w:sz w:val="22"/>
          <w:szCs w:val="22"/>
        </w:rPr>
        <w:tab/>
        <w:t>7</w:t>
      </w:r>
    </w:p>
    <w:p w:rsidR="0038134A" w:rsidRPr="00DC02E7" w:rsidRDefault="0038134A" w:rsidP="0038134A">
      <w:pPr>
        <w:pStyle w:val="Default"/>
        <w:rPr>
          <w:sz w:val="22"/>
          <w:szCs w:val="22"/>
        </w:rPr>
      </w:pPr>
      <w:r w:rsidRPr="00DC02E7">
        <w:rPr>
          <w:sz w:val="22"/>
          <w:szCs w:val="22"/>
        </w:rPr>
        <w:t>1.</w:t>
      </w:r>
      <w:r>
        <w:rPr>
          <w:sz w:val="22"/>
          <w:szCs w:val="22"/>
        </w:rPr>
        <w:t>1 ABOUT THE COLLEGE ………………………………………………………………………</w:t>
      </w:r>
      <w:r>
        <w:rPr>
          <w:sz w:val="22"/>
          <w:szCs w:val="22"/>
        </w:rPr>
        <w:tab/>
        <w:t>7</w:t>
      </w:r>
    </w:p>
    <w:p w:rsidR="0038134A" w:rsidRPr="00DC02E7" w:rsidRDefault="0038134A" w:rsidP="0038134A">
      <w:pPr>
        <w:pStyle w:val="Default"/>
        <w:rPr>
          <w:sz w:val="22"/>
          <w:szCs w:val="22"/>
        </w:rPr>
      </w:pPr>
      <w:r w:rsidRPr="00DC02E7">
        <w:rPr>
          <w:sz w:val="22"/>
          <w:szCs w:val="22"/>
        </w:rPr>
        <w:t>1</w:t>
      </w:r>
      <w:r>
        <w:rPr>
          <w:sz w:val="22"/>
          <w:szCs w:val="22"/>
        </w:rPr>
        <w:t>.2 POLICIES FOR ALL STUDENTS …………………………………………………………….</w:t>
      </w:r>
      <w:r>
        <w:rPr>
          <w:sz w:val="22"/>
          <w:szCs w:val="22"/>
        </w:rPr>
        <w:tab/>
        <w:t>7</w:t>
      </w:r>
    </w:p>
    <w:p w:rsidR="0038134A" w:rsidRPr="00DC02E7" w:rsidRDefault="0038134A" w:rsidP="0038134A">
      <w:pPr>
        <w:pStyle w:val="Default"/>
        <w:rPr>
          <w:sz w:val="22"/>
          <w:szCs w:val="22"/>
        </w:rPr>
      </w:pPr>
      <w:r w:rsidRPr="00DC02E7">
        <w:rPr>
          <w:iCs/>
          <w:sz w:val="22"/>
          <w:szCs w:val="22"/>
        </w:rPr>
        <w:t>1.2.</w:t>
      </w:r>
      <w:r>
        <w:rPr>
          <w:iCs/>
          <w:sz w:val="22"/>
          <w:szCs w:val="22"/>
        </w:rPr>
        <w:t>1 Registration and Degree Audit ……………………………………………………………….</w:t>
      </w:r>
      <w:r>
        <w:rPr>
          <w:iCs/>
          <w:sz w:val="22"/>
          <w:szCs w:val="22"/>
        </w:rPr>
        <w:tab/>
        <w:t>8</w:t>
      </w:r>
    </w:p>
    <w:p w:rsidR="0038134A" w:rsidRPr="00DC02E7" w:rsidRDefault="0038134A" w:rsidP="0038134A">
      <w:pPr>
        <w:pStyle w:val="Default"/>
        <w:rPr>
          <w:sz w:val="22"/>
          <w:szCs w:val="22"/>
        </w:rPr>
      </w:pPr>
      <w:r w:rsidRPr="00DC02E7">
        <w:rPr>
          <w:iCs/>
          <w:sz w:val="22"/>
          <w:szCs w:val="22"/>
        </w:rPr>
        <w:t xml:space="preserve">1.2.2 Withdrawal </w:t>
      </w:r>
      <w:r>
        <w:rPr>
          <w:iCs/>
          <w:sz w:val="22"/>
          <w:szCs w:val="22"/>
        </w:rPr>
        <w:t>…………………………………………………………………………………..</w:t>
      </w:r>
      <w:r>
        <w:rPr>
          <w:iCs/>
          <w:sz w:val="22"/>
          <w:szCs w:val="22"/>
        </w:rPr>
        <w:tab/>
        <w:t>8</w:t>
      </w:r>
    </w:p>
    <w:p w:rsidR="0038134A" w:rsidRPr="00DC02E7" w:rsidRDefault="0038134A" w:rsidP="0038134A">
      <w:pPr>
        <w:pStyle w:val="Default"/>
        <w:rPr>
          <w:sz w:val="22"/>
          <w:szCs w:val="22"/>
        </w:rPr>
      </w:pPr>
      <w:r w:rsidRPr="00DC02E7">
        <w:rPr>
          <w:iCs/>
          <w:sz w:val="22"/>
          <w:szCs w:val="22"/>
        </w:rPr>
        <w:t>1</w:t>
      </w:r>
      <w:r>
        <w:rPr>
          <w:iCs/>
          <w:sz w:val="22"/>
          <w:szCs w:val="22"/>
        </w:rPr>
        <w:t>.2.3 Grade Appeals ………………………………………………………………………………..</w:t>
      </w:r>
      <w:r>
        <w:rPr>
          <w:iCs/>
          <w:sz w:val="22"/>
          <w:szCs w:val="22"/>
        </w:rPr>
        <w:tab/>
        <w:t>8</w:t>
      </w:r>
    </w:p>
    <w:p w:rsidR="0038134A" w:rsidRPr="00DC02E7" w:rsidRDefault="0038134A" w:rsidP="0038134A">
      <w:pPr>
        <w:pStyle w:val="Default"/>
        <w:rPr>
          <w:sz w:val="22"/>
          <w:szCs w:val="22"/>
        </w:rPr>
      </w:pPr>
      <w:r w:rsidRPr="00DC02E7">
        <w:rPr>
          <w:iCs/>
          <w:sz w:val="22"/>
          <w:szCs w:val="22"/>
        </w:rPr>
        <w:t xml:space="preserve">1.2.4 Accommodations for Students with Disabilities </w:t>
      </w:r>
      <w:r>
        <w:rPr>
          <w:iCs/>
          <w:sz w:val="22"/>
          <w:szCs w:val="22"/>
        </w:rPr>
        <w:t>……………………………………………..</w:t>
      </w:r>
      <w:r>
        <w:rPr>
          <w:iCs/>
          <w:sz w:val="22"/>
          <w:szCs w:val="22"/>
        </w:rPr>
        <w:tab/>
        <w:t>8</w:t>
      </w:r>
    </w:p>
    <w:p w:rsidR="0038134A" w:rsidRPr="00DC02E7" w:rsidRDefault="0038134A" w:rsidP="0038134A">
      <w:pPr>
        <w:pStyle w:val="Default"/>
        <w:rPr>
          <w:sz w:val="22"/>
          <w:szCs w:val="22"/>
        </w:rPr>
      </w:pPr>
      <w:r w:rsidRPr="00DC02E7">
        <w:rPr>
          <w:sz w:val="22"/>
          <w:szCs w:val="22"/>
        </w:rPr>
        <w:t xml:space="preserve">1.3 POLICIES FOR GRADUATE STUDENTS </w:t>
      </w:r>
      <w:r>
        <w:rPr>
          <w:sz w:val="22"/>
          <w:szCs w:val="22"/>
        </w:rPr>
        <w:t>…………………………………………………..</w:t>
      </w:r>
      <w:r>
        <w:rPr>
          <w:sz w:val="22"/>
          <w:szCs w:val="22"/>
        </w:rPr>
        <w:tab/>
        <w:t>9</w:t>
      </w:r>
    </w:p>
    <w:p w:rsidR="0038134A" w:rsidRPr="00DC02E7" w:rsidRDefault="0038134A" w:rsidP="0038134A">
      <w:pPr>
        <w:pStyle w:val="Default"/>
        <w:jc w:val="both"/>
        <w:rPr>
          <w:sz w:val="22"/>
          <w:szCs w:val="22"/>
        </w:rPr>
      </w:pPr>
      <w:r w:rsidRPr="00DC02E7">
        <w:rPr>
          <w:iCs/>
          <w:sz w:val="22"/>
          <w:szCs w:val="22"/>
        </w:rPr>
        <w:t>1.3.1 Graduate Admission</w:t>
      </w:r>
      <w:r>
        <w:rPr>
          <w:iCs/>
          <w:sz w:val="22"/>
          <w:szCs w:val="22"/>
        </w:rPr>
        <w:t xml:space="preserve"> ………………………………………………………………………</w:t>
      </w:r>
      <w:r>
        <w:rPr>
          <w:iCs/>
          <w:sz w:val="22"/>
          <w:szCs w:val="22"/>
        </w:rPr>
        <w:tab/>
        <w:t>9</w:t>
      </w:r>
    </w:p>
    <w:p w:rsidR="0038134A" w:rsidRPr="00DC02E7" w:rsidRDefault="0038134A" w:rsidP="0038134A">
      <w:pPr>
        <w:pStyle w:val="Default"/>
        <w:jc w:val="both"/>
        <w:rPr>
          <w:sz w:val="22"/>
          <w:szCs w:val="22"/>
        </w:rPr>
      </w:pPr>
      <w:r w:rsidRPr="00DC02E7">
        <w:rPr>
          <w:iCs/>
          <w:sz w:val="22"/>
          <w:szCs w:val="22"/>
        </w:rPr>
        <w:t>1</w:t>
      </w:r>
      <w:r>
        <w:rPr>
          <w:iCs/>
          <w:sz w:val="22"/>
          <w:szCs w:val="22"/>
        </w:rPr>
        <w:t>.3.2 Provisional Admission …………………………………………………………………….</w:t>
      </w:r>
      <w:r>
        <w:rPr>
          <w:iCs/>
          <w:sz w:val="22"/>
          <w:szCs w:val="22"/>
        </w:rPr>
        <w:tab/>
        <w:t>9</w:t>
      </w:r>
    </w:p>
    <w:p w:rsidR="0038134A" w:rsidRPr="00DC02E7" w:rsidRDefault="0038134A" w:rsidP="0038134A">
      <w:pPr>
        <w:pStyle w:val="Default"/>
        <w:jc w:val="both"/>
        <w:rPr>
          <w:sz w:val="22"/>
          <w:szCs w:val="22"/>
        </w:rPr>
      </w:pPr>
      <w:r w:rsidRPr="00DC02E7">
        <w:rPr>
          <w:iCs/>
          <w:sz w:val="22"/>
          <w:szCs w:val="22"/>
        </w:rPr>
        <w:t>1.3.3 Academic Load</w:t>
      </w:r>
      <w:r>
        <w:rPr>
          <w:iCs/>
          <w:sz w:val="22"/>
          <w:szCs w:val="22"/>
        </w:rPr>
        <w:t xml:space="preserve"> ……………………………………………………………………………</w:t>
      </w:r>
      <w:r>
        <w:rPr>
          <w:iCs/>
          <w:sz w:val="22"/>
          <w:szCs w:val="22"/>
        </w:rPr>
        <w:tab/>
        <w:t>9</w:t>
      </w:r>
    </w:p>
    <w:p w:rsidR="0038134A" w:rsidRPr="00DC02E7" w:rsidRDefault="0038134A" w:rsidP="0038134A">
      <w:pPr>
        <w:pStyle w:val="Default"/>
        <w:jc w:val="both"/>
        <w:rPr>
          <w:sz w:val="22"/>
          <w:szCs w:val="22"/>
        </w:rPr>
      </w:pPr>
      <w:r w:rsidRPr="00DC02E7">
        <w:rPr>
          <w:iCs/>
          <w:sz w:val="22"/>
          <w:szCs w:val="22"/>
        </w:rPr>
        <w:t>1</w:t>
      </w:r>
      <w:r>
        <w:rPr>
          <w:iCs/>
          <w:sz w:val="22"/>
          <w:szCs w:val="22"/>
        </w:rPr>
        <w:t>.3.4 Non-degree Enrollment ……………………………………………………………………</w:t>
      </w:r>
      <w:r>
        <w:rPr>
          <w:iCs/>
          <w:sz w:val="22"/>
          <w:szCs w:val="22"/>
        </w:rPr>
        <w:tab/>
        <w:t>10</w:t>
      </w:r>
    </w:p>
    <w:p w:rsidR="0038134A" w:rsidRPr="00DC02E7" w:rsidRDefault="0038134A" w:rsidP="0038134A">
      <w:pPr>
        <w:pStyle w:val="Default"/>
        <w:jc w:val="both"/>
        <w:rPr>
          <w:sz w:val="22"/>
          <w:szCs w:val="22"/>
        </w:rPr>
      </w:pPr>
      <w:r w:rsidRPr="00DC02E7">
        <w:rPr>
          <w:iCs/>
          <w:sz w:val="22"/>
          <w:szCs w:val="22"/>
        </w:rPr>
        <w:t>1</w:t>
      </w:r>
      <w:r>
        <w:rPr>
          <w:iCs/>
          <w:sz w:val="22"/>
          <w:szCs w:val="22"/>
        </w:rPr>
        <w:t>.3.5 University Consortium ……………………………………………………………………..</w:t>
      </w:r>
      <w:r>
        <w:rPr>
          <w:iCs/>
          <w:sz w:val="22"/>
          <w:szCs w:val="22"/>
        </w:rPr>
        <w:tab/>
        <w:t>10</w:t>
      </w:r>
      <w:r>
        <w:rPr>
          <w:iCs/>
          <w:sz w:val="22"/>
          <w:szCs w:val="22"/>
        </w:rPr>
        <w:tab/>
      </w:r>
    </w:p>
    <w:p w:rsidR="0038134A" w:rsidRPr="00DC02E7" w:rsidRDefault="0038134A" w:rsidP="0038134A">
      <w:pPr>
        <w:pStyle w:val="Default"/>
        <w:jc w:val="both"/>
        <w:rPr>
          <w:sz w:val="22"/>
          <w:szCs w:val="22"/>
        </w:rPr>
      </w:pPr>
      <w:r w:rsidRPr="00DC02E7">
        <w:rPr>
          <w:iCs/>
          <w:sz w:val="22"/>
          <w:szCs w:val="22"/>
        </w:rPr>
        <w:t xml:space="preserve">1.3.6 Transfer of Credit </w:t>
      </w:r>
      <w:r>
        <w:rPr>
          <w:iCs/>
          <w:sz w:val="22"/>
          <w:szCs w:val="22"/>
        </w:rPr>
        <w:t>………………………………………………………………………….</w:t>
      </w:r>
      <w:r>
        <w:rPr>
          <w:iCs/>
          <w:sz w:val="22"/>
          <w:szCs w:val="22"/>
        </w:rPr>
        <w:tab/>
        <w:t>10</w:t>
      </w:r>
    </w:p>
    <w:p w:rsidR="0038134A" w:rsidRPr="00DC02E7" w:rsidRDefault="0038134A" w:rsidP="0038134A">
      <w:pPr>
        <w:pStyle w:val="Default"/>
        <w:jc w:val="both"/>
        <w:rPr>
          <w:sz w:val="22"/>
          <w:szCs w:val="22"/>
        </w:rPr>
      </w:pPr>
      <w:r w:rsidRPr="00DC02E7">
        <w:rPr>
          <w:iCs/>
          <w:sz w:val="22"/>
          <w:szCs w:val="22"/>
        </w:rPr>
        <w:t xml:space="preserve">1.3.7 Credit from Other Institutions </w:t>
      </w:r>
      <w:r>
        <w:rPr>
          <w:iCs/>
          <w:sz w:val="22"/>
          <w:szCs w:val="22"/>
        </w:rPr>
        <w:t>……………………………………………………………….</w:t>
      </w:r>
      <w:r>
        <w:rPr>
          <w:iCs/>
          <w:sz w:val="22"/>
          <w:szCs w:val="22"/>
        </w:rPr>
        <w:tab/>
        <w:t>10</w:t>
      </w:r>
      <w:r>
        <w:rPr>
          <w:iCs/>
          <w:sz w:val="22"/>
          <w:szCs w:val="22"/>
        </w:rPr>
        <w:tab/>
      </w:r>
    </w:p>
    <w:p w:rsidR="0038134A" w:rsidRPr="00DC02E7" w:rsidRDefault="0038134A" w:rsidP="0038134A">
      <w:pPr>
        <w:pStyle w:val="Default"/>
        <w:jc w:val="both"/>
        <w:rPr>
          <w:sz w:val="22"/>
          <w:szCs w:val="22"/>
        </w:rPr>
      </w:pPr>
      <w:r w:rsidRPr="00DC02E7">
        <w:rPr>
          <w:iCs/>
          <w:sz w:val="22"/>
          <w:szCs w:val="22"/>
        </w:rPr>
        <w:t>1.3.</w:t>
      </w:r>
      <w:r>
        <w:rPr>
          <w:iCs/>
          <w:sz w:val="22"/>
          <w:szCs w:val="22"/>
        </w:rPr>
        <w:t>8</w:t>
      </w:r>
      <w:r w:rsidRPr="00DC02E7">
        <w:rPr>
          <w:iCs/>
          <w:sz w:val="22"/>
          <w:szCs w:val="22"/>
        </w:rPr>
        <w:t xml:space="preserve"> Graduate Appeals of Dismissal or Termination </w:t>
      </w:r>
      <w:r>
        <w:rPr>
          <w:iCs/>
          <w:sz w:val="22"/>
          <w:szCs w:val="22"/>
        </w:rPr>
        <w:t>…………………………………...........</w:t>
      </w:r>
      <w:r>
        <w:rPr>
          <w:iCs/>
          <w:sz w:val="22"/>
          <w:szCs w:val="22"/>
        </w:rPr>
        <w:tab/>
        <w:t>11</w:t>
      </w:r>
    </w:p>
    <w:p w:rsidR="0038134A" w:rsidRPr="00DC02E7" w:rsidRDefault="0038134A" w:rsidP="0038134A">
      <w:pPr>
        <w:pStyle w:val="Default"/>
        <w:rPr>
          <w:sz w:val="22"/>
          <w:szCs w:val="22"/>
        </w:rPr>
      </w:pPr>
      <w:r w:rsidRPr="00DC02E7">
        <w:rPr>
          <w:b/>
          <w:bCs/>
          <w:sz w:val="22"/>
          <w:szCs w:val="22"/>
        </w:rPr>
        <w:t xml:space="preserve">2 MASTERS PROGRAM IN APPLIED DEVELOPMENTAL PSYCHOLOGY </w:t>
      </w:r>
      <w:r>
        <w:rPr>
          <w:b/>
          <w:bCs/>
          <w:sz w:val="22"/>
          <w:szCs w:val="22"/>
        </w:rPr>
        <w:t>……………</w:t>
      </w:r>
      <w:r>
        <w:rPr>
          <w:b/>
          <w:bCs/>
          <w:sz w:val="22"/>
          <w:szCs w:val="22"/>
        </w:rPr>
        <w:tab/>
        <w:t>11</w:t>
      </w:r>
    </w:p>
    <w:p w:rsidR="0038134A" w:rsidRPr="00DC02E7" w:rsidRDefault="0038134A" w:rsidP="0038134A">
      <w:pPr>
        <w:pStyle w:val="Default"/>
        <w:rPr>
          <w:sz w:val="22"/>
          <w:szCs w:val="22"/>
        </w:rPr>
      </w:pPr>
      <w:r>
        <w:rPr>
          <w:sz w:val="22"/>
          <w:szCs w:val="22"/>
        </w:rPr>
        <w:t xml:space="preserve">2.1 </w:t>
      </w:r>
      <w:r w:rsidRPr="00DC02E7">
        <w:rPr>
          <w:sz w:val="22"/>
          <w:szCs w:val="22"/>
        </w:rPr>
        <w:t xml:space="preserve">TIME LIMIT </w:t>
      </w:r>
      <w:r>
        <w:rPr>
          <w:sz w:val="22"/>
          <w:szCs w:val="22"/>
        </w:rPr>
        <w:t>……………………………………………………………………………………</w:t>
      </w:r>
      <w:r>
        <w:rPr>
          <w:sz w:val="22"/>
          <w:szCs w:val="22"/>
        </w:rPr>
        <w:tab/>
        <w:t>11</w:t>
      </w:r>
    </w:p>
    <w:p w:rsidR="0038134A" w:rsidRPr="00DC02E7" w:rsidRDefault="0038134A" w:rsidP="0038134A">
      <w:pPr>
        <w:pStyle w:val="Default"/>
        <w:rPr>
          <w:sz w:val="22"/>
          <w:szCs w:val="22"/>
        </w:rPr>
      </w:pPr>
      <w:r w:rsidRPr="00DC02E7">
        <w:rPr>
          <w:sz w:val="22"/>
          <w:szCs w:val="22"/>
        </w:rPr>
        <w:t>2.</w:t>
      </w:r>
      <w:r>
        <w:rPr>
          <w:sz w:val="22"/>
          <w:szCs w:val="22"/>
        </w:rPr>
        <w:t>2</w:t>
      </w:r>
      <w:r w:rsidRPr="00DC02E7">
        <w:rPr>
          <w:sz w:val="22"/>
          <w:szCs w:val="22"/>
        </w:rPr>
        <w:t xml:space="preserve"> </w:t>
      </w:r>
      <w:r>
        <w:rPr>
          <w:sz w:val="22"/>
          <w:szCs w:val="22"/>
        </w:rPr>
        <w:t>COURSE</w:t>
      </w:r>
      <w:r w:rsidRPr="00DC02E7">
        <w:rPr>
          <w:sz w:val="22"/>
          <w:szCs w:val="22"/>
        </w:rPr>
        <w:t xml:space="preserve"> REQUIREMENTS</w:t>
      </w:r>
      <w:r>
        <w:rPr>
          <w:sz w:val="22"/>
          <w:szCs w:val="22"/>
        </w:rPr>
        <w:t xml:space="preserve"> …………………………………………………………………..</w:t>
      </w:r>
      <w:r>
        <w:rPr>
          <w:sz w:val="22"/>
          <w:szCs w:val="22"/>
        </w:rPr>
        <w:tab/>
        <w:t>11</w:t>
      </w:r>
    </w:p>
    <w:p w:rsidR="0038134A" w:rsidRPr="00DC02E7" w:rsidRDefault="0038134A" w:rsidP="0038134A">
      <w:pPr>
        <w:pStyle w:val="Default"/>
        <w:rPr>
          <w:sz w:val="22"/>
          <w:szCs w:val="22"/>
        </w:rPr>
      </w:pPr>
      <w:r w:rsidRPr="00DC02E7">
        <w:rPr>
          <w:sz w:val="22"/>
          <w:szCs w:val="22"/>
        </w:rPr>
        <w:t>2.</w:t>
      </w:r>
      <w:r>
        <w:rPr>
          <w:sz w:val="22"/>
          <w:szCs w:val="22"/>
        </w:rPr>
        <w:t>3</w:t>
      </w:r>
      <w:r w:rsidRPr="00DC02E7">
        <w:rPr>
          <w:sz w:val="22"/>
          <w:szCs w:val="22"/>
        </w:rPr>
        <w:t xml:space="preserve"> Course Registration</w:t>
      </w:r>
      <w:r>
        <w:rPr>
          <w:sz w:val="22"/>
          <w:szCs w:val="22"/>
        </w:rPr>
        <w:t xml:space="preserve"> …………………………………………………………………………….</w:t>
      </w:r>
      <w:r>
        <w:rPr>
          <w:sz w:val="22"/>
          <w:szCs w:val="22"/>
        </w:rPr>
        <w:tab/>
        <w:t>13</w:t>
      </w:r>
    </w:p>
    <w:p w:rsidR="0038134A" w:rsidRPr="00DC02E7" w:rsidRDefault="0038134A" w:rsidP="0038134A">
      <w:pPr>
        <w:pStyle w:val="Default"/>
        <w:rPr>
          <w:sz w:val="22"/>
          <w:szCs w:val="22"/>
        </w:rPr>
      </w:pPr>
      <w:r w:rsidRPr="00DC02E7">
        <w:rPr>
          <w:sz w:val="22"/>
          <w:szCs w:val="22"/>
        </w:rPr>
        <w:t>2.</w:t>
      </w:r>
      <w:r>
        <w:rPr>
          <w:sz w:val="22"/>
          <w:szCs w:val="22"/>
        </w:rPr>
        <w:t>4</w:t>
      </w:r>
      <w:r w:rsidRPr="00DC02E7">
        <w:rPr>
          <w:sz w:val="22"/>
          <w:szCs w:val="22"/>
        </w:rPr>
        <w:t xml:space="preserve"> Relation to the Applied Behavior Analysis Program</w:t>
      </w:r>
      <w:r>
        <w:rPr>
          <w:sz w:val="22"/>
          <w:szCs w:val="22"/>
        </w:rPr>
        <w:t xml:space="preserve"> …………………………………………..</w:t>
      </w:r>
      <w:r>
        <w:rPr>
          <w:sz w:val="22"/>
          <w:szCs w:val="22"/>
        </w:rPr>
        <w:tab/>
        <w:t>14</w:t>
      </w:r>
    </w:p>
    <w:p w:rsidR="0038134A" w:rsidRPr="00DC02E7" w:rsidRDefault="0038134A" w:rsidP="0038134A">
      <w:pPr>
        <w:pStyle w:val="Default"/>
        <w:rPr>
          <w:sz w:val="22"/>
          <w:szCs w:val="22"/>
        </w:rPr>
      </w:pPr>
      <w:r w:rsidRPr="00DC02E7">
        <w:rPr>
          <w:sz w:val="22"/>
          <w:szCs w:val="22"/>
        </w:rPr>
        <w:t>2.</w:t>
      </w:r>
      <w:r>
        <w:rPr>
          <w:sz w:val="22"/>
          <w:szCs w:val="22"/>
        </w:rPr>
        <w:t>5 THESIS OPTION ………………………………………………………………………………</w:t>
      </w:r>
      <w:r>
        <w:rPr>
          <w:sz w:val="22"/>
          <w:szCs w:val="22"/>
        </w:rPr>
        <w:tab/>
        <w:t>14</w:t>
      </w:r>
    </w:p>
    <w:p w:rsidR="0038134A" w:rsidRPr="00A63909" w:rsidRDefault="0038134A" w:rsidP="0038134A">
      <w:pPr>
        <w:pStyle w:val="Default"/>
        <w:rPr>
          <w:sz w:val="22"/>
          <w:szCs w:val="22"/>
        </w:rPr>
      </w:pPr>
      <w:r w:rsidRPr="00A63909">
        <w:rPr>
          <w:iCs/>
          <w:sz w:val="22"/>
          <w:szCs w:val="22"/>
        </w:rPr>
        <w:t>2.5.1 Writing the Thesis</w:t>
      </w:r>
      <w:r>
        <w:rPr>
          <w:iCs/>
          <w:sz w:val="22"/>
          <w:szCs w:val="22"/>
        </w:rPr>
        <w:t xml:space="preserve"> </w:t>
      </w:r>
      <w:proofErr w:type="gramStart"/>
      <w:r>
        <w:rPr>
          <w:iCs/>
          <w:sz w:val="22"/>
          <w:szCs w:val="22"/>
        </w:rPr>
        <w:t>…………………………..</w:t>
      </w:r>
      <w:r w:rsidRPr="00A63909">
        <w:rPr>
          <w:iCs/>
          <w:sz w:val="22"/>
          <w:szCs w:val="22"/>
        </w:rPr>
        <w:t>…………………………………………</w:t>
      </w:r>
      <w:r>
        <w:rPr>
          <w:iCs/>
          <w:sz w:val="22"/>
          <w:szCs w:val="22"/>
        </w:rPr>
        <w:t>……...</w:t>
      </w:r>
      <w:proofErr w:type="gramEnd"/>
      <w:r w:rsidRPr="00A63909">
        <w:rPr>
          <w:iCs/>
          <w:sz w:val="22"/>
          <w:szCs w:val="22"/>
        </w:rPr>
        <w:t>14</w:t>
      </w:r>
    </w:p>
    <w:p w:rsidR="0038134A" w:rsidRPr="00A63909" w:rsidRDefault="0038134A" w:rsidP="0038134A">
      <w:pPr>
        <w:pStyle w:val="Default"/>
        <w:rPr>
          <w:sz w:val="22"/>
          <w:szCs w:val="22"/>
        </w:rPr>
      </w:pPr>
      <w:r w:rsidRPr="00A63909">
        <w:rPr>
          <w:iCs/>
          <w:sz w:val="22"/>
          <w:szCs w:val="22"/>
        </w:rPr>
        <w:t>2.5.2 Thesis Advisor and Committee</w:t>
      </w:r>
      <w:r>
        <w:rPr>
          <w:iCs/>
          <w:sz w:val="22"/>
          <w:szCs w:val="22"/>
        </w:rPr>
        <w:t>……</w:t>
      </w:r>
      <w:r w:rsidRPr="00A63909">
        <w:rPr>
          <w:iCs/>
          <w:sz w:val="22"/>
          <w:szCs w:val="22"/>
        </w:rPr>
        <w:t>…………………………………………………………</w:t>
      </w:r>
      <w:r>
        <w:rPr>
          <w:iCs/>
          <w:sz w:val="22"/>
          <w:szCs w:val="22"/>
        </w:rPr>
        <w:tab/>
        <w:t>14</w:t>
      </w:r>
    </w:p>
    <w:p w:rsidR="0038134A" w:rsidRPr="00A63909" w:rsidRDefault="0038134A" w:rsidP="0038134A">
      <w:pPr>
        <w:pStyle w:val="Default"/>
        <w:rPr>
          <w:iCs/>
          <w:sz w:val="22"/>
          <w:szCs w:val="22"/>
        </w:rPr>
      </w:pPr>
      <w:r w:rsidRPr="00A63909">
        <w:rPr>
          <w:iCs/>
          <w:sz w:val="22"/>
          <w:szCs w:val="22"/>
        </w:rPr>
        <w:t xml:space="preserve">2.5.3 Thesis </w:t>
      </w:r>
      <w:proofErr w:type="gramStart"/>
      <w:r w:rsidRPr="00A63909">
        <w:rPr>
          <w:iCs/>
          <w:sz w:val="22"/>
          <w:szCs w:val="22"/>
        </w:rPr>
        <w:t>Proposal  Document</w:t>
      </w:r>
      <w:proofErr w:type="gramEnd"/>
      <w:r>
        <w:rPr>
          <w:iCs/>
          <w:sz w:val="22"/>
          <w:szCs w:val="22"/>
        </w:rPr>
        <w:t>…………………………………………………………………...</w:t>
      </w:r>
      <w:r w:rsidRPr="00A63909">
        <w:rPr>
          <w:iCs/>
          <w:sz w:val="22"/>
          <w:szCs w:val="22"/>
        </w:rPr>
        <w:t>15</w:t>
      </w:r>
    </w:p>
    <w:p w:rsidR="0038134A" w:rsidRPr="00A63909" w:rsidRDefault="0038134A" w:rsidP="0038134A">
      <w:pPr>
        <w:pStyle w:val="Default"/>
        <w:rPr>
          <w:sz w:val="22"/>
          <w:szCs w:val="22"/>
        </w:rPr>
      </w:pPr>
      <w:r w:rsidRPr="00A63909">
        <w:rPr>
          <w:iCs/>
          <w:sz w:val="22"/>
          <w:szCs w:val="22"/>
        </w:rPr>
        <w:t>2.5.4 Thesis Proposal Oral Examination ……………………………</w:t>
      </w:r>
      <w:r>
        <w:rPr>
          <w:iCs/>
          <w:sz w:val="22"/>
          <w:szCs w:val="22"/>
        </w:rPr>
        <w:t>………….</w:t>
      </w:r>
      <w:r w:rsidRPr="00A63909">
        <w:rPr>
          <w:iCs/>
          <w:sz w:val="22"/>
          <w:szCs w:val="22"/>
        </w:rPr>
        <w:t>………….....</w:t>
      </w:r>
      <w:r>
        <w:rPr>
          <w:iCs/>
          <w:sz w:val="22"/>
          <w:szCs w:val="22"/>
        </w:rPr>
        <w:t>.........</w:t>
      </w:r>
      <w:r w:rsidRPr="00A63909">
        <w:rPr>
          <w:iCs/>
          <w:sz w:val="22"/>
          <w:szCs w:val="22"/>
        </w:rPr>
        <w:t>15</w:t>
      </w:r>
    </w:p>
    <w:p w:rsidR="0038134A" w:rsidRPr="00A63909" w:rsidRDefault="0038134A" w:rsidP="0038134A">
      <w:pPr>
        <w:pStyle w:val="Default"/>
        <w:rPr>
          <w:iCs/>
          <w:sz w:val="22"/>
          <w:szCs w:val="22"/>
        </w:rPr>
      </w:pPr>
      <w:r w:rsidRPr="00A63909">
        <w:rPr>
          <w:iCs/>
          <w:sz w:val="22"/>
          <w:szCs w:val="22"/>
        </w:rPr>
        <w:t>2.5.5 Evaluation of the Thesis Proposal………………………………………</w:t>
      </w:r>
      <w:r>
        <w:rPr>
          <w:iCs/>
          <w:sz w:val="22"/>
          <w:szCs w:val="22"/>
        </w:rPr>
        <w:t>.</w:t>
      </w:r>
      <w:r w:rsidRPr="00A63909">
        <w:rPr>
          <w:iCs/>
          <w:sz w:val="22"/>
          <w:szCs w:val="22"/>
        </w:rPr>
        <w:t>…………</w:t>
      </w:r>
      <w:r>
        <w:rPr>
          <w:iCs/>
          <w:sz w:val="22"/>
          <w:szCs w:val="22"/>
        </w:rPr>
        <w:t>…………</w:t>
      </w:r>
      <w:r w:rsidRPr="00A63909">
        <w:rPr>
          <w:iCs/>
          <w:sz w:val="22"/>
          <w:szCs w:val="22"/>
        </w:rPr>
        <w:t>16</w:t>
      </w:r>
    </w:p>
    <w:p w:rsidR="0038134A" w:rsidRPr="00A63909" w:rsidRDefault="0038134A" w:rsidP="0038134A">
      <w:pPr>
        <w:pStyle w:val="Default"/>
        <w:rPr>
          <w:iCs/>
          <w:sz w:val="22"/>
          <w:szCs w:val="22"/>
        </w:rPr>
      </w:pPr>
      <w:r w:rsidRPr="00A63909">
        <w:rPr>
          <w:iCs/>
          <w:sz w:val="22"/>
          <w:szCs w:val="22"/>
        </w:rPr>
        <w:t>2.5.6 Thesis Document …………………………………………………………………………….</w:t>
      </w:r>
      <w:r w:rsidRPr="00A63909">
        <w:rPr>
          <w:iCs/>
          <w:sz w:val="22"/>
          <w:szCs w:val="22"/>
        </w:rPr>
        <w:tab/>
        <w:t>16</w:t>
      </w:r>
    </w:p>
    <w:p w:rsidR="0038134A" w:rsidRPr="00A63909" w:rsidRDefault="0038134A" w:rsidP="0038134A">
      <w:pPr>
        <w:pStyle w:val="Default"/>
        <w:rPr>
          <w:iCs/>
          <w:sz w:val="22"/>
          <w:szCs w:val="22"/>
        </w:rPr>
      </w:pPr>
      <w:r w:rsidRPr="00A63909">
        <w:rPr>
          <w:iCs/>
          <w:sz w:val="22"/>
          <w:szCs w:val="22"/>
        </w:rPr>
        <w:t>2.5.7Thesis Oral Examination</w:t>
      </w:r>
      <w:r>
        <w:rPr>
          <w:iCs/>
          <w:sz w:val="22"/>
          <w:szCs w:val="22"/>
        </w:rPr>
        <w:t xml:space="preserve"> …………………………………………...</w:t>
      </w:r>
      <w:r w:rsidRPr="00A63909">
        <w:rPr>
          <w:iCs/>
          <w:sz w:val="22"/>
          <w:szCs w:val="22"/>
        </w:rPr>
        <w:t>………………………….16</w:t>
      </w:r>
    </w:p>
    <w:p w:rsidR="0038134A" w:rsidRPr="00A63909" w:rsidRDefault="0038134A" w:rsidP="0038134A">
      <w:pPr>
        <w:pStyle w:val="Default"/>
        <w:rPr>
          <w:iCs/>
          <w:sz w:val="22"/>
          <w:szCs w:val="22"/>
        </w:rPr>
      </w:pPr>
      <w:r w:rsidRPr="00A63909">
        <w:rPr>
          <w:iCs/>
          <w:sz w:val="22"/>
          <w:szCs w:val="22"/>
        </w:rPr>
        <w:t>2.5.8 Evaluation of the Thesis</w:t>
      </w:r>
      <w:proofErr w:type="gramStart"/>
      <w:r>
        <w:rPr>
          <w:iCs/>
          <w:sz w:val="22"/>
          <w:szCs w:val="22"/>
        </w:rPr>
        <w:t>…………………..</w:t>
      </w:r>
      <w:r w:rsidRPr="00A63909">
        <w:rPr>
          <w:iCs/>
          <w:sz w:val="22"/>
          <w:szCs w:val="22"/>
        </w:rPr>
        <w:t>…………………………………………………</w:t>
      </w:r>
      <w:r>
        <w:rPr>
          <w:iCs/>
          <w:sz w:val="22"/>
          <w:szCs w:val="22"/>
        </w:rPr>
        <w:t>.</w:t>
      </w:r>
      <w:r w:rsidRPr="00A63909">
        <w:rPr>
          <w:iCs/>
          <w:sz w:val="22"/>
          <w:szCs w:val="22"/>
        </w:rPr>
        <w:t>..</w:t>
      </w:r>
      <w:proofErr w:type="gramEnd"/>
      <w:r w:rsidRPr="00A63909">
        <w:rPr>
          <w:iCs/>
          <w:sz w:val="22"/>
          <w:szCs w:val="22"/>
        </w:rPr>
        <w:tab/>
        <w:t>17</w:t>
      </w:r>
    </w:p>
    <w:p w:rsidR="0038134A" w:rsidRPr="00A63909" w:rsidRDefault="0038134A" w:rsidP="0038134A">
      <w:pPr>
        <w:pStyle w:val="Default"/>
        <w:rPr>
          <w:iCs/>
          <w:sz w:val="22"/>
          <w:szCs w:val="22"/>
        </w:rPr>
      </w:pPr>
      <w:r w:rsidRPr="00A63909">
        <w:rPr>
          <w:iCs/>
          <w:sz w:val="22"/>
          <w:szCs w:val="22"/>
        </w:rPr>
        <w:t>2.5.9 Thesis Signature Sheets</w:t>
      </w:r>
      <w:r>
        <w:rPr>
          <w:iCs/>
          <w:sz w:val="22"/>
          <w:szCs w:val="22"/>
        </w:rPr>
        <w:t xml:space="preserve"> </w:t>
      </w:r>
      <w:proofErr w:type="gramStart"/>
      <w:r>
        <w:rPr>
          <w:iCs/>
          <w:sz w:val="22"/>
          <w:szCs w:val="22"/>
        </w:rPr>
        <w:t>………………………………………………...</w:t>
      </w:r>
      <w:r w:rsidRPr="00A63909">
        <w:rPr>
          <w:iCs/>
          <w:sz w:val="22"/>
          <w:szCs w:val="22"/>
        </w:rPr>
        <w:t>……………………</w:t>
      </w:r>
      <w:proofErr w:type="gramEnd"/>
      <w:r w:rsidRPr="00A63909">
        <w:rPr>
          <w:iCs/>
          <w:sz w:val="22"/>
          <w:szCs w:val="22"/>
        </w:rPr>
        <w:t>..17</w:t>
      </w:r>
    </w:p>
    <w:p w:rsidR="0038134A" w:rsidRPr="00A63909" w:rsidRDefault="0038134A" w:rsidP="0038134A">
      <w:pPr>
        <w:pStyle w:val="Default"/>
        <w:rPr>
          <w:sz w:val="22"/>
          <w:szCs w:val="22"/>
        </w:rPr>
      </w:pPr>
      <w:r w:rsidRPr="00A63909">
        <w:rPr>
          <w:iCs/>
          <w:sz w:val="22"/>
          <w:szCs w:val="22"/>
        </w:rPr>
        <w:t>2.5.10 University Dissertation and Thesis Services</w:t>
      </w:r>
      <w:r>
        <w:rPr>
          <w:iCs/>
          <w:sz w:val="22"/>
          <w:szCs w:val="22"/>
        </w:rPr>
        <w:t>……………………………………...</w:t>
      </w:r>
      <w:r w:rsidRPr="00A63909">
        <w:rPr>
          <w:iCs/>
          <w:sz w:val="22"/>
          <w:szCs w:val="22"/>
        </w:rPr>
        <w:t>………….17</w:t>
      </w:r>
    </w:p>
    <w:p w:rsidR="0038134A" w:rsidRPr="00417C42" w:rsidRDefault="0038134A" w:rsidP="0038134A">
      <w:pPr>
        <w:pStyle w:val="Default"/>
        <w:rPr>
          <w:iCs/>
          <w:sz w:val="22"/>
          <w:szCs w:val="22"/>
        </w:rPr>
      </w:pPr>
      <w:r w:rsidRPr="00A63909">
        <w:rPr>
          <w:iCs/>
          <w:sz w:val="22"/>
          <w:szCs w:val="22"/>
        </w:rPr>
        <w:t>2.5.11Guidelines for Thesis …………………………….</w:t>
      </w:r>
      <w:r>
        <w:rPr>
          <w:iCs/>
          <w:sz w:val="22"/>
          <w:szCs w:val="22"/>
        </w:rPr>
        <w:t>………………………</w:t>
      </w:r>
      <w:r w:rsidRPr="00A63909">
        <w:rPr>
          <w:iCs/>
          <w:sz w:val="22"/>
          <w:szCs w:val="22"/>
        </w:rPr>
        <w:t>…………………</w:t>
      </w:r>
      <w:r>
        <w:rPr>
          <w:i/>
          <w:iCs/>
          <w:sz w:val="22"/>
          <w:szCs w:val="22"/>
        </w:rPr>
        <w:tab/>
      </w:r>
      <w:r>
        <w:rPr>
          <w:iCs/>
          <w:sz w:val="22"/>
          <w:szCs w:val="22"/>
        </w:rPr>
        <w:t>18</w:t>
      </w:r>
    </w:p>
    <w:p w:rsidR="0038134A" w:rsidRPr="00DC02E7" w:rsidRDefault="0038134A" w:rsidP="0038134A">
      <w:pPr>
        <w:pStyle w:val="Default"/>
        <w:rPr>
          <w:sz w:val="22"/>
          <w:szCs w:val="22"/>
        </w:rPr>
      </w:pPr>
      <w:r w:rsidRPr="00DC02E7">
        <w:rPr>
          <w:sz w:val="22"/>
          <w:szCs w:val="22"/>
        </w:rPr>
        <w:t>Rubric for Evaluation of Thesis</w:t>
      </w:r>
      <w:r>
        <w:rPr>
          <w:sz w:val="22"/>
          <w:szCs w:val="22"/>
        </w:rPr>
        <w:t xml:space="preserve"> ……………………………………………………………………</w:t>
      </w:r>
      <w:r>
        <w:rPr>
          <w:sz w:val="22"/>
          <w:szCs w:val="22"/>
        </w:rPr>
        <w:tab/>
        <w:t>19</w:t>
      </w:r>
    </w:p>
    <w:p w:rsidR="0038134A" w:rsidRDefault="0038134A" w:rsidP="0038134A">
      <w:pPr>
        <w:pStyle w:val="Default"/>
        <w:rPr>
          <w:sz w:val="22"/>
          <w:szCs w:val="22"/>
        </w:rPr>
      </w:pPr>
      <w:r w:rsidRPr="00DC02E7">
        <w:rPr>
          <w:sz w:val="22"/>
          <w:szCs w:val="22"/>
        </w:rPr>
        <w:t>2</w:t>
      </w:r>
      <w:r>
        <w:rPr>
          <w:sz w:val="22"/>
          <w:szCs w:val="22"/>
        </w:rPr>
        <w:t>.6</w:t>
      </w:r>
      <w:r w:rsidRPr="00DC02E7">
        <w:rPr>
          <w:sz w:val="22"/>
          <w:szCs w:val="22"/>
        </w:rPr>
        <w:t xml:space="preserve"> </w:t>
      </w:r>
      <w:r>
        <w:rPr>
          <w:sz w:val="22"/>
          <w:szCs w:val="22"/>
        </w:rPr>
        <w:t>Practicum Option………………………………………………………………………………..22</w:t>
      </w:r>
    </w:p>
    <w:p w:rsidR="0038134A" w:rsidRPr="00660962" w:rsidRDefault="0038134A" w:rsidP="0038134A">
      <w:pPr>
        <w:pStyle w:val="Default"/>
        <w:rPr>
          <w:sz w:val="22"/>
          <w:szCs w:val="22"/>
        </w:rPr>
      </w:pPr>
      <w:r w:rsidRPr="00660962">
        <w:rPr>
          <w:i/>
          <w:sz w:val="22"/>
          <w:szCs w:val="22"/>
        </w:rPr>
        <w:t xml:space="preserve">2.6.1 Purpose of Practicum </w:t>
      </w:r>
      <w:r>
        <w:rPr>
          <w:i/>
          <w:sz w:val="22"/>
          <w:szCs w:val="22"/>
        </w:rPr>
        <w:t>………………………………………………………………………………….</w:t>
      </w:r>
      <w:r>
        <w:rPr>
          <w:sz w:val="22"/>
          <w:szCs w:val="22"/>
        </w:rPr>
        <w:t>22</w:t>
      </w:r>
    </w:p>
    <w:p w:rsidR="0038134A" w:rsidRDefault="0038134A" w:rsidP="0038134A">
      <w:pPr>
        <w:pStyle w:val="Default"/>
        <w:rPr>
          <w:sz w:val="22"/>
          <w:szCs w:val="22"/>
        </w:rPr>
      </w:pPr>
      <w:r w:rsidRPr="00660962">
        <w:rPr>
          <w:i/>
          <w:sz w:val="22"/>
          <w:szCs w:val="22"/>
        </w:rPr>
        <w:t>2.6.2 Fulfilling ADP Practicum Requirements</w:t>
      </w:r>
      <w:r>
        <w:rPr>
          <w:i/>
          <w:sz w:val="22"/>
          <w:szCs w:val="22"/>
        </w:rPr>
        <w:t>…………………………………………………………….</w:t>
      </w:r>
      <w:r>
        <w:rPr>
          <w:sz w:val="22"/>
          <w:szCs w:val="22"/>
        </w:rPr>
        <w:t>22</w:t>
      </w:r>
    </w:p>
    <w:p w:rsidR="0038134A" w:rsidRDefault="0038134A" w:rsidP="0038134A">
      <w:pPr>
        <w:pStyle w:val="Default"/>
        <w:rPr>
          <w:sz w:val="22"/>
          <w:szCs w:val="22"/>
        </w:rPr>
      </w:pPr>
      <w:r w:rsidRPr="00660962">
        <w:rPr>
          <w:i/>
          <w:sz w:val="22"/>
          <w:szCs w:val="22"/>
        </w:rPr>
        <w:t>2.6.3 When to Enroll in a Practicum…………………………………………</w:t>
      </w:r>
      <w:r>
        <w:rPr>
          <w:i/>
          <w:sz w:val="22"/>
          <w:szCs w:val="22"/>
        </w:rPr>
        <w:t>………</w:t>
      </w:r>
      <w:r w:rsidRPr="00660962">
        <w:rPr>
          <w:i/>
          <w:sz w:val="22"/>
          <w:szCs w:val="22"/>
        </w:rPr>
        <w:t>……………………..</w:t>
      </w:r>
      <w:r>
        <w:rPr>
          <w:sz w:val="22"/>
          <w:szCs w:val="22"/>
        </w:rPr>
        <w:t>22</w:t>
      </w:r>
    </w:p>
    <w:p w:rsidR="0038134A" w:rsidRDefault="0038134A" w:rsidP="0038134A">
      <w:pPr>
        <w:pStyle w:val="Default"/>
        <w:rPr>
          <w:sz w:val="22"/>
          <w:szCs w:val="22"/>
        </w:rPr>
      </w:pPr>
      <w:r w:rsidRPr="00660962">
        <w:rPr>
          <w:i/>
          <w:sz w:val="22"/>
          <w:szCs w:val="22"/>
        </w:rPr>
        <w:t xml:space="preserve">2.6.4 Examples of On-site </w:t>
      </w:r>
      <w:proofErr w:type="spellStart"/>
      <w:r w:rsidRPr="00660962">
        <w:rPr>
          <w:i/>
          <w:sz w:val="22"/>
          <w:szCs w:val="22"/>
        </w:rPr>
        <w:t>Practica</w:t>
      </w:r>
      <w:proofErr w:type="spellEnd"/>
      <w:r w:rsidRPr="00660962">
        <w:rPr>
          <w:i/>
          <w:sz w:val="22"/>
          <w:szCs w:val="22"/>
        </w:rPr>
        <w:t>………………………………………</w:t>
      </w:r>
      <w:r>
        <w:rPr>
          <w:i/>
          <w:sz w:val="22"/>
          <w:szCs w:val="22"/>
        </w:rPr>
        <w:t>………</w:t>
      </w:r>
      <w:r w:rsidRPr="00660962">
        <w:rPr>
          <w:i/>
          <w:sz w:val="22"/>
          <w:szCs w:val="22"/>
        </w:rPr>
        <w:t>…………………………</w:t>
      </w:r>
      <w:r>
        <w:rPr>
          <w:sz w:val="22"/>
          <w:szCs w:val="22"/>
        </w:rPr>
        <w:t>23</w:t>
      </w:r>
    </w:p>
    <w:p w:rsidR="0038134A" w:rsidRDefault="0038134A" w:rsidP="0038134A">
      <w:pPr>
        <w:pStyle w:val="Default"/>
        <w:rPr>
          <w:sz w:val="22"/>
          <w:szCs w:val="22"/>
        </w:rPr>
      </w:pPr>
      <w:r w:rsidRPr="00660962">
        <w:rPr>
          <w:i/>
          <w:sz w:val="22"/>
          <w:szCs w:val="22"/>
        </w:rPr>
        <w:t>2.6.5 Courses Appropriate for Practicum Placements…………………………………………</w:t>
      </w:r>
      <w:r>
        <w:rPr>
          <w:i/>
          <w:sz w:val="22"/>
          <w:szCs w:val="22"/>
        </w:rPr>
        <w:t>…….</w:t>
      </w:r>
      <w:r w:rsidRPr="00660962">
        <w:rPr>
          <w:i/>
          <w:sz w:val="22"/>
          <w:szCs w:val="22"/>
        </w:rPr>
        <w:t>…..</w:t>
      </w:r>
      <w:r>
        <w:rPr>
          <w:sz w:val="22"/>
          <w:szCs w:val="22"/>
        </w:rPr>
        <w:t>23</w:t>
      </w:r>
    </w:p>
    <w:p w:rsidR="0038134A" w:rsidRDefault="0038134A" w:rsidP="0038134A">
      <w:pPr>
        <w:pStyle w:val="Default"/>
        <w:rPr>
          <w:sz w:val="22"/>
          <w:szCs w:val="22"/>
        </w:rPr>
      </w:pPr>
      <w:r w:rsidRPr="00660962">
        <w:rPr>
          <w:i/>
          <w:sz w:val="22"/>
          <w:szCs w:val="22"/>
        </w:rPr>
        <w:t>2.6.6 Procedures for Enrolling in Practicum</w:t>
      </w:r>
      <w:r>
        <w:rPr>
          <w:i/>
          <w:sz w:val="22"/>
          <w:szCs w:val="22"/>
        </w:rPr>
        <w:t>…………………………………………………………….</w:t>
      </w:r>
      <w:r w:rsidRPr="00660962">
        <w:rPr>
          <w:i/>
          <w:sz w:val="22"/>
          <w:szCs w:val="22"/>
        </w:rPr>
        <w:t>..</w:t>
      </w:r>
      <w:r>
        <w:rPr>
          <w:sz w:val="22"/>
          <w:szCs w:val="22"/>
        </w:rPr>
        <w:t>24</w:t>
      </w:r>
    </w:p>
    <w:p w:rsidR="0038134A" w:rsidRDefault="0038134A" w:rsidP="0038134A">
      <w:pPr>
        <w:pStyle w:val="Default"/>
        <w:rPr>
          <w:sz w:val="22"/>
          <w:szCs w:val="22"/>
        </w:rPr>
      </w:pPr>
      <w:r w:rsidRPr="00660962">
        <w:rPr>
          <w:i/>
          <w:sz w:val="22"/>
          <w:szCs w:val="22"/>
        </w:rPr>
        <w:t>2.6.7 Grades</w:t>
      </w:r>
      <w:r>
        <w:rPr>
          <w:i/>
          <w:sz w:val="22"/>
          <w:szCs w:val="22"/>
        </w:rPr>
        <w:t>…………………………………………………………………………………………………...</w:t>
      </w:r>
      <w:r w:rsidRPr="00660962">
        <w:rPr>
          <w:i/>
          <w:sz w:val="22"/>
          <w:szCs w:val="22"/>
        </w:rPr>
        <w:t>.</w:t>
      </w:r>
      <w:r>
        <w:rPr>
          <w:sz w:val="22"/>
          <w:szCs w:val="22"/>
        </w:rPr>
        <w:t>24</w:t>
      </w:r>
    </w:p>
    <w:p w:rsidR="0038134A" w:rsidRDefault="0038134A" w:rsidP="0038134A">
      <w:pPr>
        <w:pStyle w:val="Default"/>
        <w:rPr>
          <w:sz w:val="22"/>
          <w:szCs w:val="22"/>
        </w:rPr>
      </w:pPr>
      <w:r w:rsidRPr="00181AC1">
        <w:rPr>
          <w:i/>
          <w:sz w:val="22"/>
          <w:szCs w:val="22"/>
        </w:rPr>
        <w:t>2.6.8 Intent to register for Practicum form…</w:t>
      </w:r>
      <w:r>
        <w:rPr>
          <w:i/>
          <w:sz w:val="22"/>
          <w:szCs w:val="22"/>
        </w:rPr>
        <w:t>……………………………………………………………..</w:t>
      </w:r>
      <w:r w:rsidRPr="00181AC1">
        <w:rPr>
          <w:i/>
          <w:sz w:val="22"/>
          <w:szCs w:val="22"/>
        </w:rPr>
        <w:t>.</w:t>
      </w:r>
      <w:r>
        <w:rPr>
          <w:sz w:val="22"/>
          <w:szCs w:val="22"/>
        </w:rPr>
        <w:t>25</w:t>
      </w:r>
    </w:p>
    <w:p w:rsidR="0038134A" w:rsidRDefault="0038134A" w:rsidP="0038134A">
      <w:pPr>
        <w:pStyle w:val="Default"/>
        <w:rPr>
          <w:sz w:val="22"/>
          <w:szCs w:val="22"/>
        </w:rPr>
      </w:pPr>
      <w:r w:rsidRPr="00181AC1">
        <w:rPr>
          <w:i/>
          <w:sz w:val="22"/>
          <w:szCs w:val="22"/>
        </w:rPr>
        <w:t>2.6.9 Practicum Application form…</w:t>
      </w:r>
      <w:r>
        <w:rPr>
          <w:i/>
          <w:sz w:val="22"/>
          <w:szCs w:val="22"/>
        </w:rPr>
        <w:t>……………………………………………………………………...…</w:t>
      </w:r>
      <w:r>
        <w:rPr>
          <w:sz w:val="22"/>
          <w:szCs w:val="22"/>
        </w:rPr>
        <w:t>26</w:t>
      </w:r>
    </w:p>
    <w:p w:rsidR="0038134A" w:rsidRPr="00660962" w:rsidRDefault="0038134A" w:rsidP="0038134A">
      <w:pPr>
        <w:pStyle w:val="Default"/>
        <w:rPr>
          <w:sz w:val="22"/>
          <w:szCs w:val="22"/>
        </w:rPr>
      </w:pPr>
      <w:r>
        <w:rPr>
          <w:sz w:val="22"/>
          <w:szCs w:val="22"/>
        </w:rPr>
        <w:t>2.7 The Graduate Student Travel Fund……………………………………………………………..31</w:t>
      </w:r>
    </w:p>
    <w:p w:rsidR="0038134A" w:rsidRPr="00DC02E7" w:rsidRDefault="0038134A" w:rsidP="0038134A">
      <w:pPr>
        <w:pStyle w:val="Default"/>
        <w:rPr>
          <w:sz w:val="22"/>
          <w:szCs w:val="22"/>
        </w:rPr>
      </w:pPr>
      <w:r w:rsidRPr="00DC02E7">
        <w:rPr>
          <w:sz w:val="22"/>
          <w:szCs w:val="22"/>
        </w:rPr>
        <w:t>2</w:t>
      </w:r>
      <w:r>
        <w:rPr>
          <w:sz w:val="22"/>
          <w:szCs w:val="22"/>
        </w:rPr>
        <w:t>.8</w:t>
      </w:r>
      <w:r w:rsidRPr="00DC02E7">
        <w:rPr>
          <w:sz w:val="22"/>
          <w:szCs w:val="22"/>
        </w:rPr>
        <w:t xml:space="preserve"> APPLYING FOR GRADUATION </w:t>
      </w:r>
      <w:r>
        <w:rPr>
          <w:sz w:val="22"/>
          <w:szCs w:val="22"/>
        </w:rPr>
        <w:t>…………………………………………………………….</w:t>
      </w:r>
      <w:r>
        <w:rPr>
          <w:sz w:val="22"/>
          <w:szCs w:val="22"/>
        </w:rPr>
        <w:tab/>
        <w:t>31</w:t>
      </w:r>
    </w:p>
    <w:p w:rsidR="0038134A" w:rsidRDefault="0038134A" w:rsidP="0038134A">
      <w:pPr>
        <w:pStyle w:val="Default"/>
        <w:rPr>
          <w:b/>
          <w:sz w:val="22"/>
          <w:szCs w:val="22"/>
        </w:rPr>
      </w:pPr>
    </w:p>
    <w:p w:rsidR="0038134A" w:rsidRPr="00DC02E7" w:rsidRDefault="0038134A" w:rsidP="0038134A">
      <w:pPr>
        <w:pStyle w:val="Default"/>
        <w:rPr>
          <w:b/>
          <w:sz w:val="22"/>
          <w:szCs w:val="22"/>
        </w:rPr>
      </w:pPr>
      <w:r>
        <w:rPr>
          <w:b/>
          <w:sz w:val="22"/>
          <w:szCs w:val="22"/>
        </w:rPr>
        <w:lastRenderedPageBreak/>
        <w:t>3</w:t>
      </w:r>
      <w:r w:rsidRPr="00DC02E7">
        <w:rPr>
          <w:b/>
          <w:sz w:val="22"/>
          <w:szCs w:val="22"/>
        </w:rPr>
        <w:t xml:space="preserve"> DOCTORAL DEGREE PROGRAM IN APPLIED DEVELOPMENTAL PSYCHOLOGY</w:t>
      </w:r>
      <w:r>
        <w:rPr>
          <w:b/>
          <w:sz w:val="22"/>
          <w:szCs w:val="22"/>
        </w:rPr>
        <w:t xml:space="preserve"> 32</w:t>
      </w:r>
    </w:p>
    <w:p w:rsidR="0038134A" w:rsidRDefault="0038134A" w:rsidP="0038134A">
      <w:pPr>
        <w:pStyle w:val="Default"/>
        <w:rPr>
          <w:sz w:val="22"/>
          <w:szCs w:val="22"/>
        </w:rPr>
      </w:pPr>
      <w:r>
        <w:rPr>
          <w:sz w:val="22"/>
          <w:szCs w:val="22"/>
        </w:rPr>
        <w:t>3</w:t>
      </w:r>
      <w:r w:rsidRPr="00DC02E7">
        <w:rPr>
          <w:sz w:val="22"/>
          <w:szCs w:val="22"/>
        </w:rPr>
        <w:t>.1 Program Goals</w:t>
      </w:r>
      <w:r>
        <w:rPr>
          <w:sz w:val="22"/>
          <w:szCs w:val="22"/>
        </w:rPr>
        <w:t xml:space="preserve"> ………………………………………………………………………………….</w:t>
      </w:r>
      <w:r>
        <w:rPr>
          <w:sz w:val="22"/>
          <w:szCs w:val="22"/>
        </w:rPr>
        <w:tab/>
        <w:t>.32</w:t>
      </w:r>
    </w:p>
    <w:p w:rsidR="0038134A" w:rsidRDefault="0038134A" w:rsidP="0038134A">
      <w:pPr>
        <w:pStyle w:val="Default"/>
        <w:rPr>
          <w:sz w:val="22"/>
          <w:szCs w:val="22"/>
        </w:rPr>
      </w:pPr>
      <w:r>
        <w:rPr>
          <w:sz w:val="22"/>
          <w:szCs w:val="22"/>
        </w:rPr>
        <w:t>3.2 General Policies………………………………………………………………………………….32</w:t>
      </w:r>
    </w:p>
    <w:p w:rsidR="0038134A" w:rsidRDefault="0038134A" w:rsidP="0038134A">
      <w:pPr>
        <w:pStyle w:val="Default"/>
        <w:rPr>
          <w:sz w:val="22"/>
          <w:szCs w:val="22"/>
        </w:rPr>
      </w:pPr>
      <w:r>
        <w:rPr>
          <w:sz w:val="22"/>
          <w:szCs w:val="22"/>
        </w:rPr>
        <w:t>3.2.1 Time Limit for Doctoral Students</w:t>
      </w:r>
      <w:proofErr w:type="gramStart"/>
      <w:r>
        <w:rPr>
          <w:sz w:val="22"/>
          <w:szCs w:val="22"/>
        </w:rPr>
        <w:t>……………………………………………………...……....</w:t>
      </w:r>
      <w:proofErr w:type="gramEnd"/>
      <w:r>
        <w:rPr>
          <w:sz w:val="22"/>
          <w:szCs w:val="22"/>
        </w:rPr>
        <w:t>32</w:t>
      </w:r>
    </w:p>
    <w:p w:rsidR="0038134A" w:rsidRDefault="0038134A" w:rsidP="0038134A">
      <w:pPr>
        <w:pStyle w:val="Default"/>
        <w:rPr>
          <w:sz w:val="22"/>
          <w:szCs w:val="22"/>
        </w:rPr>
      </w:pPr>
      <w:r>
        <w:rPr>
          <w:sz w:val="22"/>
          <w:szCs w:val="22"/>
        </w:rPr>
        <w:t>3.2.2 The Graduate Student Travel Fund…………………………………………………………….33</w:t>
      </w:r>
    </w:p>
    <w:p w:rsidR="0038134A" w:rsidRDefault="0038134A" w:rsidP="0038134A">
      <w:pPr>
        <w:pStyle w:val="Default"/>
        <w:rPr>
          <w:sz w:val="22"/>
          <w:szCs w:val="22"/>
        </w:rPr>
      </w:pPr>
      <w:r>
        <w:rPr>
          <w:sz w:val="22"/>
          <w:szCs w:val="22"/>
        </w:rPr>
        <w:t>3.2.3 Relation to the Applied Behavioral Analysis Program………………………………………...33</w:t>
      </w:r>
    </w:p>
    <w:p w:rsidR="0038134A" w:rsidRPr="00DC02E7" w:rsidRDefault="0038134A" w:rsidP="0038134A">
      <w:pPr>
        <w:pStyle w:val="Default"/>
        <w:rPr>
          <w:sz w:val="22"/>
          <w:szCs w:val="22"/>
        </w:rPr>
      </w:pPr>
      <w:r>
        <w:rPr>
          <w:sz w:val="22"/>
          <w:szCs w:val="22"/>
        </w:rPr>
        <w:t>3.2.4 Outside Work…………………………………………………………………………………..34</w:t>
      </w:r>
    </w:p>
    <w:p w:rsidR="0038134A" w:rsidRDefault="0038134A" w:rsidP="0038134A">
      <w:pPr>
        <w:pStyle w:val="Default"/>
        <w:rPr>
          <w:sz w:val="22"/>
          <w:szCs w:val="22"/>
        </w:rPr>
      </w:pPr>
      <w:r>
        <w:rPr>
          <w:sz w:val="22"/>
          <w:szCs w:val="22"/>
        </w:rPr>
        <w:t>3.3</w:t>
      </w:r>
      <w:r w:rsidRPr="00DC02E7">
        <w:rPr>
          <w:sz w:val="22"/>
          <w:szCs w:val="22"/>
        </w:rPr>
        <w:t xml:space="preserve"> Program Requirements</w:t>
      </w:r>
      <w:r>
        <w:rPr>
          <w:sz w:val="22"/>
          <w:szCs w:val="22"/>
        </w:rPr>
        <w:t xml:space="preserve"> …………………………………………………………………………</w:t>
      </w:r>
      <w:r>
        <w:rPr>
          <w:sz w:val="22"/>
          <w:szCs w:val="22"/>
        </w:rPr>
        <w:tab/>
        <w:t>.34</w:t>
      </w:r>
    </w:p>
    <w:p w:rsidR="0038134A" w:rsidRPr="00DC02E7" w:rsidRDefault="0038134A" w:rsidP="0038134A">
      <w:pPr>
        <w:pStyle w:val="Default"/>
        <w:rPr>
          <w:sz w:val="22"/>
          <w:szCs w:val="22"/>
        </w:rPr>
      </w:pPr>
      <w:r>
        <w:rPr>
          <w:sz w:val="22"/>
          <w:szCs w:val="22"/>
        </w:rPr>
        <w:t>3.3.1 Coursework Requirements……………………………………………………………………..34</w:t>
      </w:r>
    </w:p>
    <w:p w:rsidR="0038134A" w:rsidRDefault="0038134A" w:rsidP="0038134A">
      <w:pPr>
        <w:pStyle w:val="Default"/>
        <w:rPr>
          <w:sz w:val="22"/>
          <w:szCs w:val="22"/>
        </w:rPr>
      </w:pPr>
      <w:r>
        <w:rPr>
          <w:sz w:val="22"/>
          <w:szCs w:val="22"/>
        </w:rPr>
        <w:t>3.4</w:t>
      </w:r>
      <w:r w:rsidRPr="00DC02E7">
        <w:rPr>
          <w:sz w:val="22"/>
          <w:szCs w:val="22"/>
        </w:rPr>
        <w:t xml:space="preserve"> Course Registration</w:t>
      </w:r>
      <w:r>
        <w:rPr>
          <w:sz w:val="22"/>
          <w:szCs w:val="22"/>
        </w:rPr>
        <w:t xml:space="preserve"> ……………………………………………………………………………..</w:t>
      </w:r>
      <w:r>
        <w:rPr>
          <w:sz w:val="22"/>
          <w:szCs w:val="22"/>
        </w:rPr>
        <w:tab/>
        <w:t>.37</w:t>
      </w:r>
    </w:p>
    <w:p w:rsidR="0038134A" w:rsidRDefault="0038134A" w:rsidP="0038134A">
      <w:pPr>
        <w:pStyle w:val="Default"/>
        <w:rPr>
          <w:b/>
          <w:sz w:val="22"/>
          <w:szCs w:val="22"/>
        </w:rPr>
      </w:pPr>
      <w:r>
        <w:rPr>
          <w:b/>
          <w:sz w:val="22"/>
          <w:szCs w:val="22"/>
        </w:rPr>
        <w:t>4 POLICIES ON COURSE EXEMPTION &amp; CREDIT FROM OTHER INSTITUTIONS….37</w:t>
      </w:r>
    </w:p>
    <w:p w:rsidR="0038134A" w:rsidRDefault="0038134A" w:rsidP="0038134A">
      <w:pPr>
        <w:pStyle w:val="Default"/>
        <w:rPr>
          <w:sz w:val="22"/>
          <w:szCs w:val="22"/>
        </w:rPr>
      </w:pPr>
      <w:r>
        <w:rPr>
          <w:sz w:val="22"/>
          <w:szCs w:val="22"/>
        </w:rPr>
        <w:t>4.1 Reduction of Credit……………………………………………………………………………..38</w:t>
      </w:r>
    </w:p>
    <w:p w:rsidR="0038134A" w:rsidRDefault="0038134A" w:rsidP="0038134A">
      <w:pPr>
        <w:pStyle w:val="Default"/>
        <w:rPr>
          <w:sz w:val="22"/>
          <w:szCs w:val="22"/>
        </w:rPr>
      </w:pPr>
      <w:r>
        <w:rPr>
          <w:sz w:val="22"/>
          <w:szCs w:val="22"/>
        </w:rPr>
        <w:t>4.2 Transfer of Credit……………………………………………………………………………….39</w:t>
      </w:r>
    </w:p>
    <w:p w:rsidR="0038134A" w:rsidRDefault="0038134A" w:rsidP="0038134A">
      <w:pPr>
        <w:pStyle w:val="Default"/>
        <w:rPr>
          <w:sz w:val="22"/>
          <w:szCs w:val="22"/>
        </w:rPr>
      </w:pPr>
      <w:r>
        <w:rPr>
          <w:sz w:val="22"/>
          <w:szCs w:val="22"/>
        </w:rPr>
        <w:t>4.3 Credit from Other Institutions after Admission………………………………………………...40</w:t>
      </w:r>
    </w:p>
    <w:p w:rsidR="0038134A" w:rsidRPr="004B36CC" w:rsidRDefault="0038134A" w:rsidP="0038134A">
      <w:pPr>
        <w:pStyle w:val="Default"/>
        <w:rPr>
          <w:sz w:val="22"/>
          <w:szCs w:val="22"/>
        </w:rPr>
      </w:pPr>
      <w:r>
        <w:rPr>
          <w:sz w:val="22"/>
          <w:szCs w:val="22"/>
        </w:rPr>
        <w:t>4.4 University Consortium………………………………………………………………………….40</w:t>
      </w:r>
    </w:p>
    <w:p w:rsidR="0038134A" w:rsidRDefault="0038134A" w:rsidP="0038134A">
      <w:pPr>
        <w:pStyle w:val="Default"/>
        <w:rPr>
          <w:b/>
          <w:sz w:val="22"/>
          <w:szCs w:val="22"/>
        </w:rPr>
      </w:pPr>
      <w:r>
        <w:rPr>
          <w:b/>
          <w:sz w:val="22"/>
          <w:szCs w:val="22"/>
        </w:rPr>
        <w:t>5 APPLIED DEVELOPMENTAL PROGRAM OF STUDY (POS)………..………………….</w:t>
      </w:r>
      <w:r>
        <w:rPr>
          <w:b/>
          <w:sz w:val="22"/>
          <w:szCs w:val="22"/>
        </w:rPr>
        <w:tab/>
        <w:t>41</w:t>
      </w:r>
    </w:p>
    <w:p w:rsidR="0038134A" w:rsidRDefault="0038134A" w:rsidP="0038134A">
      <w:pPr>
        <w:pStyle w:val="Default"/>
        <w:rPr>
          <w:sz w:val="22"/>
          <w:szCs w:val="22"/>
        </w:rPr>
      </w:pPr>
      <w:r>
        <w:rPr>
          <w:sz w:val="22"/>
          <w:szCs w:val="22"/>
        </w:rPr>
        <w:t>5.1 Doctor of Philosophy Program of Study………………………………………………………..42</w:t>
      </w:r>
    </w:p>
    <w:p w:rsidR="0038134A" w:rsidRDefault="0038134A" w:rsidP="0038134A">
      <w:pPr>
        <w:pStyle w:val="Default"/>
        <w:rPr>
          <w:sz w:val="22"/>
          <w:szCs w:val="22"/>
        </w:rPr>
      </w:pPr>
      <w:r>
        <w:rPr>
          <w:sz w:val="22"/>
          <w:szCs w:val="22"/>
        </w:rPr>
        <w:t>5.2 Second Year Research…………………………………………………………………………..47</w:t>
      </w:r>
    </w:p>
    <w:p w:rsidR="0038134A" w:rsidRPr="00DC02E7" w:rsidRDefault="0038134A" w:rsidP="0038134A">
      <w:pPr>
        <w:pStyle w:val="Default"/>
        <w:rPr>
          <w:b/>
          <w:sz w:val="22"/>
          <w:szCs w:val="22"/>
        </w:rPr>
      </w:pPr>
      <w:r w:rsidRPr="00DC02E7">
        <w:rPr>
          <w:b/>
          <w:sz w:val="22"/>
          <w:szCs w:val="22"/>
        </w:rPr>
        <w:t xml:space="preserve">6 </w:t>
      </w:r>
      <w:r>
        <w:rPr>
          <w:b/>
          <w:sz w:val="22"/>
          <w:szCs w:val="22"/>
        </w:rPr>
        <w:t>ADP PH.D POLICY ON SATISFACTORY PROGRESS AND EXCEPTIONS……………</w:t>
      </w:r>
      <w:r>
        <w:rPr>
          <w:b/>
          <w:sz w:val="22"/>
          <w:szCs w:val="22"/>
        </w:rPr>
        <w:tab/>
        <w:t>47</w:t>
      </w:r>
    </w:p>
    <w:p w:rsidR="0038134A" w:rsidRPr="00DC02E7" w:rsidRDefault="0038134A" w:rsidP="0038134A">
      <w:pPr>
        <w:pStyle w:val="Default"/>
        <w:rPr>
          <w:b/>
          <w:sz w:val="22"/>
          <w:szCs w:val="22"/>
        </w:rPr>
      </w:pPr>
      <w:r w:rsidRPr="00DC02E7">
        <w:rPr>
          <w:b/>
          <w:sz w:val="22"/>
          <w:szCs w:val="22"/>
        </w:rPr>
        <w:t>7 ADP COMPREHENSIVE EXAMINATION</w:t>
      </w:r>
      <w:r>
        <w:rPr>
          <w:b/>
          <w:sz w:val="22"/>
          <w:szCs w:val="22"/>
        </w:rPr>
        <w:t xml:space="preserve"> …………………………………………………</w:t>
      </w:r>
      <w:r>
        <w:rPr>
          <w:b/>
          <w:sz w:val="22"/>
          <w:szCs w:val="22"/>
        </w:rPr>
        <w:tab/>
        <w:t>49</w:t>
      </w:r>
    </w:p>
    <w:p w:rsidR="0038134A" w:rsidRPr="00DC02E7" w:rsidRDefault="0038134A" w:rsidP="0038134A">
      <w:pPr>
        <w:pStyle w:val="Default"/>
        <w:rPr>
          <w:i/>
          <w:sz w:val="22"/>
          <w:szCs w:val="22"/>
        </w:rPr>
      </w:pPr>
      <w:r w:rsidRPr="00DC02E7">
        <w:rPr>
          <w:i/>
          <w:sz w:val="22"/>
          <w:szCs w:val="22"/>
        </w:rPr>
        <w:t>7.1 Goal</w:t>
      </w:r>
      <w:r>
        <w:rPr>
          <w:i/>
          <w:sz w:val="22"/>
          <w:szCs w:val="22"/>
        </w:rPr>
        <w:t xml:space="preserve"> ………………………………………………………………………………………………………..</w:t>
      </w:r>
      <w:r w:rsidRPr="00E340DB">
        <w:rPr>
          <w:sz w:val="22"/>
          <w:szCs w:val="22"/>
        </w:rPr>
        <w:tab/>
        <w:t>49</w:t>
      </w:r>
    </w:p>
    <w:p w:rsidR="0038134A" w:rsidRPr="00DC02E7" w:rsidRDefault="0038134A" w:rsidP="0038134A">
      <w:pPr>
        <w:pStyle w:val="Default"/>
        <w:rPr>
          <w:i/>
          <w:sz w:val="22"/>
          <w:szCs w:val="22"/>
        </w:rPr>
      </w:pPr>
      <w:r w:rsidRPr="00DC02E7">
        <w:rPr>
          <w:i/>
          <w:sz w:val="22"/>
          <w:szCs w:val="22"/>
        </w:rPr>
        <w:t>7.2 Eligibility and Registration</w:t>
      </w:r>
      <w:r>
        <w:rPr>
          <w:i/>
          <w:sz w:val="22"/>
          <w:szCs w:val="22"/>
        </w:rPr>
        <w:t xml:space="preserve"> ……………………………………………………………………………..</w:t>
      </w:r>
      <w:r>
        <w:rPr>
          <w:i/>
          <w:sz w:val="22"/>
          <w:szCs w:val="22"/>
        </w:rPr>
        <w:tab/>
      </w:r>
      <w:r w:rsidRPr="00E340DB">
        <w:rPr>
          <w:sz w:val="22"/>
          <w:szCs w:val="22"/>
        </w:rPr>
        <w:t>49</w:t>
      </w:r>
    </w:p>
    <w:p w:rsidR="0038134A" w:rsidRPr="00DC02E7" w:rsidRDefault="0038134A" w:rsidP="0038134A">
      <w:pPr>
        <w:pStyle w:val="Default"/>
        <w:rPr>
          <w:i/>
          <w:sz w:val="22"/>
          <w:szCs w:val="22"/>
        </w:rPr>
      </w:pPr>
      <w:r w:rsidRPr="00DC02E7">
        <w:rPr>
          <w:i/>
          <w:sz w:val="22"/>
          <w:szCs w:val="22"/>
        </w:rPr>
        <w:t>7.3 Procedure</w:t>
      </w:r>
      <w:r>
        <w:rPr>
          <w:i/>
          <w:sz w:val="22"/>
          <w:szCs w:val="22"/>
        </w:rPr>
        <w:t xml:space="preserve"> …………………………………………………………………………………………………</w:t>
      </w:r>
      <w:r>
        <w:rPr>
          <w:i/>
          <w:sz w:val="22"/>
          <w:szCs w:val="22"/>
        </w:rPr>
        <w:tab/>
      </w:r>
      <w:r w:rsidRPr="00071D9D">
        <w:rPr>
          <w:sz w:val="22"/>
          <w:szCs w:val="22"/>
        </w:rPr>
        <w:t>4</w:t>
      </w:r>
      <w:r>
        <w:rPr>
          <w:sz w:val="22"/>
          <w:szCs w:val="22"/>
        </w:rPr>
        <w:t>9</w:t>
      </w:r>
    </w:p>
    <w:p w:rsidR="0038134A" w:rsidRPr="00DC02E7" w:rsidRDefault="0038134A" w:rsidP="0038134A">
      <w:pPr>
        <w:pStyle w:val="Default"/>
        <w:rPr>
          <w:i/>
          <w:sz w:val="22"/>
          <w:szCs w:val="22"/>
        </w:rPr>
      </w:pPr>
      <w:r w:rsidRPr="00DC02E7">
        <w:rPr>
          <w:i/>
          <w:sz w:val="22"/>
          <w:szCs w:val="22"/>
        </w:rPr>
        <w:t>7.4 Take-Home Comprehensive Exam</w:t>
      </w:r>
      <w:r>
        <w:rPr>
          <w:i/>
          <w:sz w:val="22"/>
          <w:szCs w:val="22"/>
        </w:rPr>
        <w:t xml:space="preserve"> ……………………………………………………………….........</w:t>
      </w:r>
      <w:r>
        <w:rPr>
          <w:i/>
          <w:sz w:val="22"/>
          <w:szCs w:val="22"/>
        </w:rPr>
        <w:tab/>
      </w:r>
      <w:r>
        <w:rPr>
          <w:sz w:val="22"/>
          <w:szCs w:val="22"/>
        </w:rPr>
        <w:t>50</w:t>
      </w:r>
    </w:p>
    <w:p w:rsidR="0038134A" w:rsidRPr="00B323CD" w:rsidRDefault="0038134A" w:rsidP="0038134A">
      <w:pPr>
        <w:pStyle w:val="Default"/>
        <w:rPr>
          <w:sz w:val="22"/>
          <w:szCs w:val="22"/>
        </w:rPr>
      </w:pPr>
      <w:r w:rsidRPr="00DC02E7">
        <w:rPr>
          <w:i/>
          <w:sz w:val="22"/>
          <w:szCs w:val="22"/>
        </w:rPr>
        <w:t>7.5 Evaluation of Take-Home Exam</w:t>
      </w:r>
      <w:r>
        <w:rPr>
          <w:i/>
          <w:sz w:val="22"/>
          <w:szCs w:val="22"/>
        </w:rPr>
        <w:t xml:space="preserve"> ……………………………………………………………………….</w:t>
      </w:r>
      <w:r>
        <w:rPr>
          <w:i/>
          <w:sz w:val="22"/>
          <w:szCs w:val="22"/>
        </w:rPr>
        <w:tab/>
      </w:r>
      <w:r>
        <w:rPr>
          <w:sz w:val="22"/>
          <w:szCs w:val="22"/>
        </w:rPr>
        <w:t>50</w:t>
      </w:r>
    </w:p>
    <w:p w:rsidR="0038134A" w:rsidRPr="00B323CD" w:rsidRDefault="0038134A" w:rsidP="0038134A">
      <w:pPr>
        <w:pStyle w:val="Default"/>
        <w:rPr>
          <w:sz w:val="22"/>
          <w:szCs w:val="22"/>
        </w:rPr>
      </w:pPr>
      <w:r w:rsidRPr="00DC02E7">
        <w:rPr>
          <w:i/>
          <w:sz w:val="22"/>
          <w:szCs w:val="22"/>
        </w:rPr>
        <w:t>7.6 Pre-Proposal Meeting</w:t>
      </w:r>
      <w:r>
        <w:rPr>
          <w:i/>
          <w:sz w:val="22"/>
          <w:szCs w:val="22"/>
        </w:rPr>
        <w:t>…………………………………………………………………………………….</w:t>
      </w:r>
      <w:r>
        <w:rPr>
          <w:i/>
          <w:sz w:val="22"/>
          <w:szCs w:val="22"/>
        </w:rPr>
        <w:tab/>
      </w:r>
      <w:r>
        <w:rPr>
          <w:sz w:val="22"/>
          <w:szCs w:val="22"/>
        </w:rPr>
        <w:t>53</w:t>
      </w:r>
    </w:p>
    <w:p w:rsidR="0038134A" w:rsidRPr="00DC02E7" w:rsidRDefault="0038134A" w:rsidP="0038134A">
      <w:pPr>
        <w:pStyle w:val="Default"/>
        <w:rPr>
          <w:i/>
          <w:sz w:val="22"/>
          <w:szCs w:val="22"/>
        </w:rPr>
      </w:pPr>
      <w:r w:rsidRPr="00DC02E7">
        <w:rPr>
          <w:i/>
          <w:sz w:val="22"/>
          <w:szCs w:val="22"/>
        </w:rPr>
        <w:tab/>
        <w:t>7.6.1 Comprehensive Exam Timeline</w:t>
      </w:r>
      <w:r>
        <w:rPr>
          <w:i/>
          <w:sz w:val="22"/>
          <w:szCs w:val="22"/>
        </w:rPr>
        <w:t xml:space="preserve"> ……………………………………………………………..</w:t>
      </w:r>
      <w:r>
        <w:rPr>
          <w:i/>
          <w:sz w:val="22"/>
          <w:szCs w:val="22"/>
        </w:rPr>
        <w:tab/>
      </w:r>
      <w:r w:rsidRPr="00B323CD">
        <w:rPr>
          <w:sz w:val="22"/>
          <w:szCs w:val="22"/>
        </w:rPr>
        <w:t>5</w:t>
      </w:r>
      <w:r>
        <w:rPr>
          <w:sz w:val="22"/>
          <w:szCs w:val="22"/>
        </w:rPr>
        <w:t>4</w:t>
      </w:r>
    </w:p>
    <w:p w:rsidR="0038134A" w:rsidRPr="00DC02E7" w:rsidRDefault="0038134A" w:rsidP="0038134A">
      <w:pPr>
        <w:pStyle w:val="Default"/>
        <w:rPr>
          <w:i/>
          <w:sz w:val="22"/>
          <w:szCs w:val="22"/>
        </w:rPr>
      </w:pPr>
      <w:r w:rsidRPr="00DC02E7">
        <w:rPr>
          <w:i/>
          <w:sz w:val="22"/>
          <w:szCs w:val="22"/>
        </w:rPr>
        <w:tab/>
        <w:t>7.6.2 Application for Approval to Take Comprehensive Exams</w:t>
      </w:r>
      <w:r>
        <w:rPr>
          <w:i/>
          <w:sz w:val="22"/>
          <w:szCs w:val="22"/>
        </w:rPr>
        <w:t xml:space="preserve"> ………………………………</w:t>
      </w:r>
      <w:r>
        <w:rPr>
          <w:i/>
          <w:sz w:val="22"/>
          <w:szCs w:val="22"/>
        </w:rPr>
        <w:tab/>
      </w:r>
      <w:r w:rsidRPr="00B323CD">
        <w:rPr>
          <w:sz w:val="22"/>
          <w:szCs w:val="22"/>
        </w:rPr>
        <w:t>5</w:t>
      </w:r>
      <w:r>
        <w:rPr>
          <w:sz w:val="22"/>
          <w:szCs w:val="22"/>
        </w:rPr>
        <w:t>5</w:t>
      </w:r>
    </w:p>
    <w:p w:rsidR="0038134A" w:rsidRPr="00DC02E7" w:rsidRDefault="0038134A" w:rsidP="0038134A">
      <w:pPr>
        <w:pStyle w:val="Default"/>
        <w:rPr>
          <w:i/>
          <w:sz w:val="22"/>
          <w:szCs w:val="22"/>
        </w:rPr>
      </w:pPr>
      <w:r w:rsidRPr="00DC02E7">
        <w:rPr>
          <w:i/>
          <w:sz w:val="22"/>
          <w:szCs w:val="22"/>
        </w:rPr>
        <w:tab/>
        <w:t>7.6.3 Approval of Ph.D. Comprehensive Exam Committee</w:t>
      </w:r>
      <w:r>
        <w:rPr>
          <w:i/>
          <w:sz w:val="22"/>
          <w:szCs w:val="22"/>
        </w:rPr>
        <w:t xml:space="preserve"> ……………………………………</w:t>
      </w:r>
      <w:r>
        <w:rPr>
          <w:i/>
          <w:sz w:val="22"/>
          <w:szCs w:val="22"/>
        </w:rPr>
        <w:tab/>
      </w:r>
      <w:r w:rsidRPr="00B323CD">
        <w:rPr>
          <w:sz w:val="22"/>
          <w:szCs w:val="22"/>
        </w:rPr>
        <w:t>5</w:t>
      </w:r>
      <w:r>
        <w:rPr>
          <w:sz w:val="22"/>
          <w:szCs w:val="22"/>
        </w:rPr>
        <w:t>6</w:t>
      </w:r>
    </w:p>
    <w:p w:rsidR="0038134A" w:rsidRPr="00DC02E7" w:rsidRDefault="0038134A" w:rsidP="0038134A">
      <w:pPr>
        <w:pStyle w:val="Default"/>
        <w:rPr>
          <w:i/>
          <w:sz w:val="22"/>
          <w:szCs w:val="22"/>
        </w:rPr>
      </w:pPr>
      <w:r w:rsidRPr="00DC02E7">
        <w:rPr>
          <w:i/>
          <w:sz w:val="22"/>
          <w:szCs w:val="22"/>
        </w:rPr>
        <w:tab/>
        <w:t>7.6.4 Faculty Approval of Specialized Reading List for Comprehensive Exams</w:t>
      </w:r>
      <w:r>
        <w:rPr>
          <w:i/>
          <w:sz w:val="22"/>
          <w:szCs w:val="22"/>
        </w:rPr>
        <w:t xml:space="preserve"> ……………</w:t>
      </w:r>
      <w:r w:rsidRPr="00B323CD">
        <w:rPr>
          <w:sz w:val="22"/>
          <w:szCs w:val="22"/>
        </w:rPr>
        <w:t>5</w:t>
      </w:r>
      <w:r>
        <w:rPr>
          <w:sz w:val="22"/>
          <w:szCs w:val="22"/>
        </w:rPr>
        <w:t>7</w:t>
      </w:r>
    </w:p>
    <w:p w:rsidR="0038134A" w:rsidRDefault="0038134A" w:rsidP="0038134A">
      <w:pPr>
        <w:pStyle w:val="Default"/>
        <w:rPr>
          <w:sz w:val="22"/>
          <w:szCs w:val="22"/>
        </w:rPr>
      </w:pPr>
      <w:r>
        <w:rPr>
          <w:sz w:val="22"/>
          <w:szCs w:val="22"/>
        </w:rPr>
        <w:t>RUBRIC …………………………………………………………………………………………….</w:t>
      </w:r>
      <w:r>
        <w:rPr>
          <w:sz w:val="22"/>
          <w:szCs w:val="22"/>
        </w:rPr>
        <w:tab/>
        <w:t>58</w:t>
      </w:r>
    </w:p>
    <w:p w:rsidR="0038134A" w:rsidRPr="00DC02E7" w:rsidRDefault="0038134A" w:rsidP="0038134A">
      <w:pPr>
        <w:pStyle w:val="Default"/>
        <w:rPr>
          <w:b/>
          <w:sz w:val="22"/>
          <w:szCs w:val="22"/>
        </w:rPr>
      </w:pPr>
      <w:r>
        <w:rPr>
          <w:b/>
          <w:sz w:val="22"/>
          <w:szCs w:val="22"/>
        </w:rPr>
        <w:t>8</w:t>
      </w:r>
      <w:r w:rsidRPr="00DC02E7">
        <w:rPr>
          <w:b/>
          <w:sz w:val="22"/>
          <w:szCs w:val="22"/>
        </w:rPr>
        <w:t xml:space="preserve"> DOCTORAL DISSERTATION COMMITTEE </w:t>
      </w:r>
      <w:r>
        <w:rPr>
          <w:b/>
          <w:sz w:val="22"/>
          <w:szCs w:val="22"/>
        </w:rPr>
        <w:t>……………………………………………</w:t>
      </w:r>
      <w:r>
        <w:rPr>
          <w:b/>
          <w:sz w:val="22"/>
          <w:szCs w:val="22"/>
        </w:rPr>
        <w:tab/>
        <w:t>59</w:t>
      </w:r>
    </w:p>
    <w:p w:rsidR="0038134A" w:rsidRDefault="0038134A" w:rsidP="0038134A">
      <w:pPr>
        <w:pStyle w:val="Default"/>
        <w:rPr>
          <w:i/>
          <w:sz w:val="22"/>
          <w:szCs w:val="22"/>
        </w:rPr>
      </w:pPr>
      <w:r w:rsidRPr="009B4DC2">
        <w:rPr>
          <w:sz w:val="22"/>
          <w:szCs w:val="22"/>
        </w:rPr>
        <w:t>8.1</w:t>
      </w:r>
      <w:r>
        <w:rPr>
          <w:sz w:val="22"/>
          <w:szCs w:val="22"/>
        </w:rPr>
        <w:t xml:space="preserve"> DISSERTATION COMMITTEE………………………………………………………………59</w:t>
      </w:r>
      <w:r w:rsidRPr="00DC02E7">
        <w:rPr>
          <w:i/>
          <w:sz w:val="22"/>
          <w:szCs w:val="22"/>
        </w:rPr>
        <w:t xml:space="preserve"> </w:t>
      </w:r>
    </w:p>
    <w:p w:rsidR="0038134A" w:rsidRDefault="0038134A" w:rsidP="0038134A">
      <w:pPr>
        <w:pStyle w:val="Default"/>
        <w:rPr>
          <w:sz w:val="22"/>
          <w:szCs w:val="22"/>
        </w:rPr>
      </w:pPr>
      <w:r>
        <w:rPr>
          <w:sz w:val="22"/>
          <w:szCs w:val="22"/>
        </w:rPr>
        <w:t xml:space="preserve">8.2 </w:t>
      </w:r>
      <w:r w:rsidRPr="00DC02E7">
        <w:rPr>
          <w:sz w:val="22"/>
          <w:szCs w:val="22"/>
        </w:rPr>
        <w:t xml:space="preserve">THE COMPOSITION OF THE DOCTORAL DISSERTATION COMMITTEE </w:t>
      </w:r>
      <w:r>
        <w:rPr>
          <w:sz w:val="22"/>
          <w:szCs w:val="22"/>
        </w:rPr>
        <w:t>…………...</w:t>
      </w:r>
      <w:r>
        <w:rPr>
          <w:sz w:val="22"/>
          <w:szCs w:val="22"/>
        </w:rPr>
        <w:tab/>
        <w:t>59</w:t>
      </w:r>
    </w:p>
    <w:p w:rsidR="0038134A" w:rsidRPr="00DC02E7" w:rsidRDefault="0038134A" w:rsidP="0038134A">
      <w:pPr>
        <w:pStyle w:val="Default"/>
        <w:rPr>
          <w:sz w:val="22"/>
          <w:szCs w:val="22"/>
        </w:rPr>
      </w:pPr>
      <w:r>
        <w:rPr>
          <w:sz w:val="22"/>
          <w:szCs w:val="22"/>
        </w:rPr>
        <w:t>8.3</w:t>
      </w:r>
      <w:r w:rsidRPr="00DC02E7">
        <w:rPr>
          <w:sz w:val="22"/>
          <w:szCs w:val="22"/>
        </w:rPr>
        <w:t xml:space="preserve"> THESIS AND DISSERTATION COMMITTEE COMPOSITION FORM </w:t>
      </w:r>
      <w:r>
        <w:rPr>
          <w:sz w:val="22"/>
          <w:szCs w:val="22"/>
        </w:rPr>
        <w:t>…………………</w:t>
      </w:r>
      <w:r>
        <w:rPr>
          <w:sz w:val="22"/>
          <w:szCs w:val="22"/>
        </w:rPr>
        <w:tab/>
        <w:t>59</w:t>
      </w:r>
    </w:p>
    <w:p w:rsidR="0038134A" w:rsidRPr="00DC02E7" w:rsidRDefault="0038134A" w:rsidP="0038134A">
      <w:pPr>
        <w:pStyle w:val="Default"/>
        <w:rPr>
          <w:b/>
          <w:sz w:val="22"/>
          <w:szCs w:val="22"/>
        </w:rPr>
      </w:pPr>
      <w:r>
        <w:rPr>
          <w:b/>
          <w:sz w:val="22"/>
          <w:szCs w:val="22"/>
        </w:rPr>
        <w:t>9</w:t>
      </w:r>
      <w:r w:rsidRPr="00DC02E7">
        <w:rPr>
          <w:b/>
          <w:sz w:val="22"/>
          <w:szCs w:val="22"/>
        </w:rPr>
        <w:t xml:space="preserve"> THE DISSERTATION PROPOSAL </w:t>
      </w:r>
      <w:r>
        <w:rPr>
          <w:b/>
          <w:sz w:val="22"/>
          <w:szCs w:val="22"/>
        </w:rPr>
        <w:t>…………………………………………………………</w:t>
      </w:r>
      <w:r>
        <w:rPr>
          <w:b/>
          <w:sz w:val="22"/>
          <w:szCs w:val="22"/>
        </w:rPr>
        <w:tab/>
        <w:t>60</w:t>
      </w:r>
    </w:p>
    <w:p w:rsidR="0038134A" w:rsidRPr="00DC02E7" w:rsidRDefault="0038134A" w:rsidP="0038134A">
      <w:pPr>
        <w:pStyle w:val="Default"/>
        <w:rPr>
          <w:sz w:val="22"/>
          <w:szCs w:val="22"/>
        </w:rPr>
      </w:pPr>
      <w:r>
        <w:rPr>
          <w:sz w:val="22"/>
          <w:szCs w:val="22"/>
        </w:rPr>
        <w:t>9</w:t>
      </w:r>
      <w:r w:rsidRPr="00DC02E7">
        <w:rPr>
          <w:sz w:val="22"/>
          <w:szCs w:val="22"/>
        </w:rPr>
        <w:t>.1 REGISTERING FOR DISSERTATION PROPOSAL (PSYC 998</w:t>
      </w:r>
      <w:proofErr w:type="gramStart"/>
      <w:r w:rsidRPr="00DC02E7">
        <w:rPr>
          <w:sz w:val="22"/>
          <w:szCs w:val="22"/>
        </w:rPr>
        <w:t xml:space="preserve">) </w:t>
      </w:r>
      <w:r>
        <w:rPr>
          <w:sz w:val="22"/>
          <w:szCs w:val="22"/>
        </w:rPr>
        <w:t xml:space="preserve"> …</w:t>
      </w:r>
      <w:proofErr w:type="gramEnd"/>
      <w:r>
        <w:rPr>
          <w:sz w:val="22"/>
          <w:szCs w:val="22"/>
        </w:rPr>
        <w:t>………………………</w:t>
      </w:r>
      <w:r>
        <w:rPr>
          <w:sz w:val="22"/>
          <w:szCs w:val="22"/>
        </w:rPr>
        <w:tab/>
        <w:t>60</w:t>
      </w:r>
    </w:p>
    <w:p w:rsidR="0038134A" w:rsidRPr="00DC02E7" w:rsidRDefault="0038134A" w:rsidP="0038134A">
      <w:pPr>
        <w:pStyle w:val="Default"/>
        <w:rPr>
          <w:sz w:val="22"/>
          <w:szCs w:val="22"/>
        </w:rPr>
      </w:pPr>
      <w:r>
        <w:rPr>
          <w:sz w:val="22"/>
          <w:szCs w:val="22"/>
        </w:rPr>
        <w:t>9</w:t>
      </w:r>
      <w:r w:rsidRPr="00DC02E7">
        <w:rPr>
          <w:sz w:val="22"/>
          <w:szCs w:val="22"/>
        </w:rPr>
        <w:t xml:space="preserve">.2 DISSERTATION PROPOSAL PROCESSES </w:t>
      </w:r>
      <w:r>
        <w:rPr>
          <w:sz w:val="22"/>
          <w:szCs w:val="22"/>
        </w:rPr>
        <w:t>………………………………………………..</w:t>
      </w:r>
      <w:r>
        <w:rPr>
          <w:sz w:val="22"/>
          <w:szCs w:val="22"/>
        </w:rPr>
        <w:tab/>
        <w:t>61</w:t>
      </w:r>
    </w:p>
    <w:p w:rsidR="0038134A" w:rsidRPr="00DC02E7" w:rsidRDefault="0038134A" w:rsidP="0038134A">
      <w:pPr>
        <w:pStyle w:val="Default"/>
        <w:rPr>
          <w:sz w:val="22"/>
          <w:szCs w:val="22"/>
        </w:rPr>
      </w:pPr>
      <w:r>
        <w:rPr>
          <w:sz w:val="22"/>
          <w:szCs w:val="22"/>
        </w:rPr>
        <w:t>9</w:t>
      </w:r>
      <w:r w:rsidRPr="00DC02E7">
        <w:rPr>
          <w:sz w:val="22"/>
          <w:szCs w:val="22"/>
        </w:rPr>
        <w:t xml:space="preserve">.3 TYPES OF DISSERTATIONS </w:t>
      </w:r>
      <w:r>
        <w:rPr>
          <w:sz w:val="22"/>
          <w:szCs w:val="22"/>
        </w:rPr>
        <w:t>……………………………………………………………….</w:t>
      </w:r>
      <w:r>
        <w:rPr>
          <w:sz w:val="22"/>
          <w:szCs w:val="22"/>
        </w:rPr>
        <w:tab/>
        <w:t>61</w:t>
      </w:r>
    </w:p>
    <w:p w:rsidR="0038134A" w:rsidRPr="00DC02E7" w:rsidRDefault="0038134A" w:rsidP="0038134A">
      <w:pPr>
        <w:pStyle w:val="Default"/>
        <w:rPr>
          <w:sz w:val="22"/>
          <w:szCs w:val="22"/>
        </w:rPr>
      </w:pPr>
      <w:r>
        <w:rPr>
          <w:sz w:val="22"/>
          <w:szCs w:val="22"/>
        </w:rPr>
        <w:t>9</w:t>
      </w:r>
      <w:r w:rsidRPr="00DC02E7">
        <w:rPr>
          <w:sz w:val="22"/>
          <w:szCs w:val="22"/>
        </w:rPr>
        <w:t>.4 “Traditional” Proposal</w:t>
      </w:r>
      <w:r>
        <w:rPr>
          <w:sz w:val="22"/>
          <w:szCs w:val="22"/>
        </w:rPr>
        <w:t xml:space="preserve"> ………………………………………………………………………</w:t>
      </w:r>
      <w:r>
        <w:rPr>
          <w:sz w:val="22"/>
          <w:szCs w:val="22"/>
        </w:rPr>
        <w:tab/>
        <w:t>61</w:t>
      </w:r>
    </w:p>
    <w:p w:rsidR="0038134A" w:rsidRPr="00DC02E7" w:rsidRDefault="0038134A" w:rsidP="0038134A">
      <w:pPr>
        <w:pStyle w:val="Default"/>
        <w:rPr>
          <w:sz w:val="22"/>
          <w:szCs w:val="22"/>
        </w:rPr>
      </w:pPr>
      <w:r>
        <w:rPr>
          <w:sz w:val="22"/>
          <w:szCs w:val="22"/>
        </w:rPr>
        <w:t>9</w:t>
      </w:r>
      <w:r w:rsidRPr="00DC02E7">
        <w:rPr>
          <w:sz w:val="22"/>
          <w:szCs w:val="22"/>
        </w:rPr>
        <w:t>.5 ADP Manuscript-Style Dissertation Guidelines</w:t>
      </w:r>
      <w:r>
        <w:rPr>
          <w:sz w:val="22"/>
          <w:szCs w:val="22"/>
        </w:rPr>
        <w:t xml:space="preserve"> ………………………………………………</w:t>
      </w:r>
      <w:r>
        <w:rPr>
          <w:sz w:val="22"/>
          <w:szCs w:val="22"/>
        </w:rPr>
        <w:tab/>
        <w:t>62</w:t>
      </w:r>
    </w:p>
    <w:p w:rsidR="0038134A" w:rsidRPr="00DC02E7" w:rsidRDefault="0038134A" w:rsidP="0038134A">
      <w:pPr>
        <w:pStyle w:val="Default"/>
        <w:rPr>
          <w:sz w:val="22"/>
          <w:szCs w:val="22"/>
        </w:rPr>
      </w:pPr>
      <w:r w:rsidRPr="00DC02E7">
        <w:rPr>
          <w:sz w:val="22"/>
          <w:szCs w:val="22"/>
        </w:rPr>
        <w:tab/>
      </w:r>
      <w:r>
        <w:rPr>
          <w:i/>
          <w:sz w:val="22"/>
          <w:szCs w:val="22"/>
        </w:rPr>
        <w:t>9</w:t>
      </w:r>
      <w:r w:rsidRPr="00DC02E7">
        <w:rPr>
          <w:i/>
          <w:sz w:val="22"/>
          <w:szCs w:val="22"/>
        </w:rPr>
        <w:t>.5.1 Requirements</w:t>
      </w:r>
      <w:r>
        <w:rPr>
          <w:i/>
          <w:sz w:val="22"/>
          <w:szCs w:val="22"/>
        </w:rPr>
        <w:t xml:space="preserve"> ……………………………………………………………………………......</w:t>
      </w:r>
      <w:r>
        <w:rPr>
          <w:i/>
          <w:sz w:val="22"/>
          <w:szCs w:val="22"/>
        </w:rPr>
        <w:tab/>
      </w:r>
      <w:r>
        <w:rPr>
          <w:sz w:val="22"/>
          <w:szCs w:val="22"/>
        </w:rPr>
        <w:t>62</w:t>
      </w:r>
    </w:p>
    <w:p w:rsidR="0038134A" w:rsidRPr="00DC02E7" w:rsidRDefault="0038134A" w:rsidP="0038134A">
      <w:pPr>
        <w:pStyle w:val="Default"/>
        <w:rPr>
          <w:sz w:val="22"/>
          <w:szCs w:val="22"/>
        </w:rPr>
      </w:pPr>
      <w:r w:rsidRPr="00DC02E7">
        <w:rPr>
          <w:sz w:val="22"/>
          <w:szCs w:val="22"/>
        </w:rPr>
        <w:tab/>
      </w:r>
      <w:r>
        <w:rPr>
          <w:i/>
          <w:sz w:val="22"/>
          <w:szCs w:val="22"/>
        </w:rPr>
        <w:t>9</w:t>
      </w:r>
      <w:r w:rsidRPr="00DC02E7">
        <w:rPr>
          <w:i/>
          <w:sz w:val="22"/>
          <w:szCs w:val="22"/>
        </w:rPr>
        <w:t>.5.2 Manuscript-Style Dissertation Sequence of Events</w:t>
      </w:r>
      <w:r>
        <w:rPr>
          <w:i/>
          <w:sz w:val="22"/>
          <w:szCs w:val="22"/>
        </w:rPr>
        <w:t xml:space="preserve"> …………………………………….</w:t>
      </w:r>
      <w:r>
        <w:rPr>
          <w:i/>
          <w:sz w:val="22"/>
          <w:szCs w:val="22"/>
        </w:rPr>
        <w:tab/>
      </w:r>
      <w:r>
        <w:rPr>
          <w:sz w:val="22"/>
          <w:szCs w:val="22"/>
        </w:rPr>
        <w:t>62</w:t>
      </w:r>
    </w:p>
    <w:p w:rsidR="0038134A" w:rsidRPr="00DC02E7" w:rsidRDefault="0038134A" w:rsidP="0038134A">
      <w:pPr>
        <w:pStyle w:val="Default"/>
        <w:rPr>
          <w:sz w:val="22"/>
          <w:szCs w:val="22"/>
        </w:rPr>
      </w:pPr>
      <w:r w:rsidRPr="00DC02E7">
        <w:rPr>
          <w:sz w:val="22"/>
          <w:szCs w:val="22"/>
        </w:rPr>
        <w:tab/>
      </w:r>
      <w:r>
        <w:rPr>
          <w:i/>
          <w:sz w:val="22"/>
          <w:szCs w:val="22"/>
        </w:rPr>
        <w:t>9</w:t>
      </w:r>
      <w:r w:rsidRPr="00DC02E7">
        <w:rPr>
          <w:i/>
          <w:sz w:val="22"/>
          <w:szCs w:val="22"/>
        </w:rPr>
        <w:t>.5.3 Possible Sources of Manuscripts</w:t>
      </w:r>
      <w:r>
        <w:rPr>
          <w:i/>
          <w:sz w:val="22"/>
          <w:szCs w:val="22"/>
        </w:rPr>
        <w:t xml:space="preserve"> ………………………………………………………….</w:t>
      </w:r>
      <w:r>
        <w:rPr>
          <w:i/>
          <w:sz w:val="22"/>
          <w:szCs w:val="22"/>
        </w:rPr>
        <w:tab/>
      </w:r>
      <w:r w:rsidRPr="00E340DB">
        <w:rPr>
          <w:sz w:val="22"/>
          <w:szCs w:val="22"/>
        </w:rPr>
        <w:t>6</w:t>
      </w:r>
      <w:r>
        <w:rPr>
          <w:sz w:val="22"/>
          <w:szCs w:val="22"/>
        </w:rPr>
        <w:t>3</w:t>
      </w:r>
    </w:p>
    <w:p w:rsidR="0038134A" w:rsidRPr="00DC02E7" w:rsidRDefault="0038134A" w:rsidP="0038134A">
      <w:pPr>
        <w:pStyle w:val="Default"/>
        <w:rPr>
          <w:sz w:val="22"/>
          <w:szCs w:val="22"/>
        </w:rPr>
      </w:pPr>
      <w:r>
        <w:rPr>
          <w:sz w:val="22"/>
          <w:szCs w:val="22"/>
        </w:rPr>
        <w:t>9</w:t>
      </w:r>
      <w:r w:rsidRPr="00DC02E7">
        <w:rPr>
          <w:sz w:val="22"/>
          <w:szCs w:val="22"/>
        </w:rPr>
        <w:t>.6 Evaluation of the Dissertation Proposal</w:t>
      </w:r>
      <w:r>
        <w:rPr>
          <w:sz w:val="22"/>
          <w:szCs w:val="22"/>
        </w:rPr>
        <w:t xml:space="preserve"> ……………………………………………………….</w:t>
      </w:r>
      <w:r>
        <w:rPr>
          <w:sz w:val="22"/>
          <w:szCs w:val="22"/>
        </w:rPr>
        <w:tab/>
        <w:t>63</w:t>
      </w:r>
    </w:p>
    <w:p w:rsidR="0038134A" w:rsidRPr="00DC02E7" w:rsidRDefault="0038134A" w:rsidP="0038134A">
      <w:pPr>
        <w:pStyle w:val="Default"/>
      </w:pPr>
      <w:r>
        <w:t>9</w:t>
      </w:r>
      <w:r w:rsidRPr="00DC02E7">
        <w:t>.7 After Proposal Approval (either types</w:t>
      </w:r>
      <w:r>
        <w:t>) …………………………………………….....</w:t>
      </w:r>
      <w:r>
        <w:tab/>
        <w:t>64</w:t>
      </w:r>
    </w:p>
    <w:p w:rsidR="0038134A" w:rsidRDefault="0038134A" w:rsidP="0038134A">
      <w:pPr>
        <w:pStyle w:val="Default"/>
        <w:rPr>
          <w:sz w:val="22"/>
          <w:szCs w:val="22"/>
        </w:rPr>
      </w:pPr>
      <w:r w:rsidRPr="00DC02E7">
        <w:rPr>
          <w:sz w:val="22"/>
          <w:szCs w:val="22"/>
        </w:rPr>
        <w:tab/>
      </w:r>
      <w:r>
        <w:rPr>
          <w:sz w:val="22"/>
          <w:szCs w:val="22"/>
        </w:rPr>
        <w:t>9</w:t>
      </w:r>
      <w:r w:rsidRPr="00DC02E7">
        <w:rPr>
          <w:sz w:val="22"/>
          <w:szCs w:val="22"/>
        </w:rPr>
        <w:t>.7.1 Dissertation Proposal Application</w:t>
      </w:r>
      <w:r>
        <w:rPr>
          <w:sz w:val="22"/>
          <w:szCs w:val="22"/>
        </w:rPr>
        <w:t xml:space="preserve"> ………………………………………………….</w:t>
      </w:r>
      <w:r>
        <w:rPr>
          <w:sz w:val="22"/>
          <w:szCs w:val="22"/>
        </w:rPr>
        <w:tab/>
        <w:t>65</w:t>
      </w:r>
    </w:p>
    <w:p w:rsidR="0038134A" w:rsidRDefault="0038134A" w:rsidP="0038134A">
      <w:pPr>
        <w:pStyle w:val="Default"/>
        <w:rPr>
          <w:sz w:val="22"/>
          <w:szCs w:val="22"/>
        </w:rPr>
      </w:pPr>
      <w:r>
        <w:rPr>
          <w:sz w:val="22"/>
          <w:szCs w:val="22"/>
        </w:rPr>
        <w:t>RUBRIC ……………………………………………………………………………………………</w:t>
      </w:r>
      <w:r>
        <w:rPr>
          <w:sz w:val="22"/>
          <w:szCs w:val="22"/>
        </w:rPr>
        <w:tab/>
        <w:t>66</w:t>
      </w:r>
    </w:p>
    <w:p w:rsidR="0038134A" w:rsidRPr="009B4DC2" w:rsidRDefault="0038134A" w:rsidP="0038134A">
      <w:pPr>
        <w:pStyle w:val="Default"/>
        <w:rPr>
          <w:b/>
          <w:sz w:val="22"/>
          <w:szCs w:val="22"/>
        </w:rPr>
      </w:pPr>
      <w:r>
        <w:rPr>
          <w:b/>
          <w:sz w:val="22"/>
          <w:szCs w:val="22"/>
        </w:rPr>
        <w:t>10</w:t>
      </w:r>
      <w:r w:rsidRPr="00DC02E7">
        <w:rPr>
          <w:b/>
          <w:sz w:val="22"/>
          <w:szCs w:val="22"/>
        </w:rPr>
        <w:t xml:space="preserve"> ADVANCEMENT TO CANDIDACY </w:t>
      </w:r>
      <w:r>
        <w:rPr>
          <w:b/>
          <w:sz w:val="22"/>
          <w:szCs w:val="22"/>
        </w:rPr>
        <w:t>………………………………………………………..</w:t>
      </w:r>
      <w:r>
        <w:rPr>
          <w:b/>
          <w:sz w:val="22"/>
          <w:szCs w:val="22"/>
        </w:rPr>
        <w:tab/>
        <w:t>68</w:t>
      </w:r>
    </w:p>
    <w:p w:rsidR="0038134A" w:rsidRPr="00DC02E7" w:rsidRDefault="0038134A" w:rsidP="0038134A">
      <w:pPr>
        <w:pStyle w:val="Default"/>
        <w:rPr>
          <w:b/>
          <w:sz w:val="22"/>
          <w:szCs w:val="22"/>
        </w:rPr>
      </w:pPr>
      <w:r>
        <w:rPr>
          <w:b/>
          <w:sz w:val="22"/>
          <w:szCs w:val="22"/>
        </w:rPr>
        <w:t>11</w:t>
      </w:r>
      <w:r w:rsidRPr="00DC02E7">
        <w:rPr>
          <w:b/>
          <w:sz w:val="22"/>
          <w:szCs w:val="22"/>
        </w:rPr>
        <w:t xml:space="preserve"> THE DISSERTATION </w:t>
      </w:r>
      <w:r>
        <w:rPr>
          <w:b/>
          <w:sz w:val="22"/>
          <w:szCs w:val="22"/>
        </w:rPr>
        <w:t>……………………………………………………………………….</w:t>
      </w:r>
      <w:r>
        <w:rPr>
          <w:b/>
          <w:sz w:val="22"/>
          <w:szCs w:val="22"/>
        </w:rPr>
        <w:tab/>
        <w:t>69</w:t>
      </w:r>
    </w:p>
    <w:p w:rsidR="0038134A" w:rsidRDefault="0038134A" w:rsidP="0038134A">
      <w:pPr>
        <w:pStyle w:val="Default"/>
        <w:rPr>
          <w:sz w:val="22"/>
          <w:szCs w:val="22"/>
        </w:rPr>
      </w:pPr>
      <w:r>
        <w:rPr>
          <w:sz w:val="22"/>
          <w:szCs w:val="22"/>
        </w:rPr>
        <w:t>11</w:t>
      </w:r>
      <w:r w:rsidRPr="00DC02E7">
        <w:rPr>
          <w:sz w:val="22"/>
          <w:szCs w:val="22"/>
        </w:rPr>
        <w:t xml:space="preserve">.1 REGISTERING FOR PSYC 999 </w:t>
      </w:r>
      <w:r>
        <w:rPr>
          <w:sz w:val="22"/>
          <w:szCs w:val="22"/>
        </w:rPr>
        <w:t>……………………………………………………………..</w:t>
      </w:r>
      <w:r>
        <w:rPr>
          <w:sz w:val="22"/>
          <w:szCs w:val="22"/>
        </w:rPr>
        <w:tab/>
        <w:t>69</w:t>
      </w:r>
    </w:p>
    <w:p w:rsidR="0038134A" w:rsidRPr="00DC02E7" w:rsidRDefault="0038134A" w:rsidP="0038134A">
      <w:pPr>
        <w:pStyle w:val="Default"/>
        <w:rPr>
          <w:sz w:val="22"/>
          <w:szCs w:val="22"/>
        </w:rPr>
      </w:pPr>
      <w:r>
        <w:rPr>
          <w:sz w:val="22"/>
          <w:szCs w:val="22"/>
        </w:rPr>
        <w:lastRenderedPageBreak/>
        <w:t>11.2 GUIDELINES FOR DISSERTATION SUPPORT APPLICATION…………………………69</w:t>
      </w:r>
    </w:p>
    <w:p w:rsidR="0038134A" w:rsidRPr="00DC02E7" w:rsidRDefault="0038134A" w:rsidP="0038134A">
      <w:pPr>
        <w:pStyle w:val="Default"/>
        <w:rPr>
          <w:sz w:val="22"/>
          <w:szCs w:val="22"/>
        </w:rPr>
      </w:pPr>
      <w:r>
        <w:rPr>
          <w:sz w:val="22"/>
          <w:szCs w:val="22"/>
        </w:rPr>
        <w:t>11.3</w:t>
      </w:r>
      <w:r w:rsidRPr="00DC02E7">
        <w:rPr>
          <w:sz w:val="22"/>
          <w:szCs w:val="22"/>
        </w:rPr>
        <w:t xml:space="preserve"> DURING THE DISSERTATION </w:t>
      </w:r>
      <w:r>
        <w:rPr>
          <w:sz w:val="22"/>
          <w:szCs w:val="22"/>
        </w:rPr>
        <w:t>……………………………………………………………..</w:t>
      </w:r>
      <w:r>
        <w:rPr>
          <w:sz w:val="22"/>
          <w:szCs w:val="22"/>
        </w:rPr>
        <w:tab/>
        <w:t>70</w:t>
      </w:r>
    </w:p>
    <w:p w:rsidR="0038134A" w:rsidRPr="00DC02E7" w:rsidRDefault="0038134A" w:rsidP="0038134A">
      <w:pPr>
        <w:pStyle w:val="Default"/>
        <w:rPr>
          <w:sz w:val="22"/>
          <w:szCs w:val="22"/>
        </w:rPr>
      </w:pPr>
      <w:r>
        <w:rPr>
          <w:sz w:val="22"/>
          <w:szCs w:val="22"/>
        </w:rPr>
        <w:t>11.4</w:t>
      </w:r>
      <w:r w:rsidRPr="00DC02E7">
        <w:rPr>
          <w:sz w:val="22"/>
          <w:szCs w:val="22"/>
        </w:rPr>
        <w:t xml:space="preserve"> WRITING UP THE DISSERTATION </w:t>
      </w:r>
      <w:r>
        <w:rPr>
          <w:sz w:val="22"/>
          <w:szCs w:val="22"/>
        </w:rPr>
        <w:t>………………………………………………………..</w:t>
      </w:r>
      <w:r>
        <w:rPr>
          <w:sz w:val="22"/>
          <w:szCs w:val="22"/>
        </w:rPr>
        <w:tab/>
        <w:t>70</w:t>
      </w:r>
    </w:p>
    <w:p w:rsidR="0038134A" w:rsidRPr="00DC02E7" w:rsidRDefault="0038134A" w:rsidP="0038134A">
      <w:pPr>
        <w:pStyle w:val="Default"/>
        <w:rPr>
          <w:sz w:val="22"/>
          <w:szCs w:val="22"/>
        </w:rPr>
      </w:pPr>
      <w:r>
        <w:rPr>
          <w:sz w:val="22"/>
          <w:szCs w:val="22"/>
        </w:rPr>
        <w:t>11.5</w:t>
      </w:r>
      <w:r w:rsidRPr="00DC02E7">
        <w:rPr>
          <w:sz w:val="22"/>
          <w:szCs w:val="22"/>
        </w:rPr>
        <w:t xml:space="preserve"> SCHEDULING THE DISSERTATION </w:t>
      </w:r>
      <w:r>
        <w:rPr>
          <w:sz w:val="22"/>
          <w:szCs w:val="22"/>
        </w:rPr>
        <w:t>DEFENSE ………………………………………….</w:t>
      </w:r>
      <w:r>
        <w:rPr>
          <w:sz w:val="22"/>
          <w:szCs w:val="22"/>
        </w:rPr>
        <w:tab/>
        <w:t>71</w:t>
      </w:r>
    </w:p>
    <w:p w:rsidR="0038134A" w:rsidRPr="00DC02E7" w:rsidRDefault="0038134A" w:rsidP="0038134A">
      <w:pPr>
        <w:pStyle w:val="Default"/>
        <w:rPr>
          <w:sz w:val="22"/>
          <w:szCs w:val="22"/>
        </w:rPr>
      </w:pPr>
      <w:r>
        <w:rPr>
          <w:sz w:val="22"/>
          <w:szCs w:val="22"/>
        </w:rPr>
        <w:t>11.6</w:t>
      </w:r>
      <w:r w:rsidRPr="00DC02E7">
        <w:rPr>
          <w:sz w:val="22"/>
          <w:szCs w:val="22"/>
        </w:rPr>
        <w:t xml:space="preserve"> EVALUATION OF THE DISSERTATION</w:t>
      </w:r>
      <w:r>
        <w:rPr>
          <w:sz w:val="22"/>
          <w:szCs w:val="22"/>
        </w:rPr>
        <w:t xml:space="preserve"> ………………………………………………….</w:t>
      </w:r>
      <w:r>
        <w:rPr>
          <w:sz w:val="22"/>
          <w:szCs w:val="22"/>
        </w:rPr>
        <w:tab/>
        <w:t>71</w:t>
      </w:r>
    </w:p>
    <w:p w:rsidR="0038134A" w:rsidRPr="00DC02E7" w:rsidRDefault="0038134A" w:rsidP="0038134A">
      <w:pPr>
        <w:pStyle w:val="Default"/>
        <w:rPr>
          <w:sz w:val="22"/>
          <w:szCs w:val="22"/>
        </w:rPr>
      </w:pPr>
      <w:r>
        <w:rPr>
          <w:sz w:val="22"/>
          <w:szCs w:val="22"/>
        </w:rPr>
        <w:t>11.7</w:t>
      </w:r>
      <w:r w:rsidRPr="00DC02E7">
        <w:rPr>
          <w:sz w:val="22"/>
          <w:szCs w:val="22"/>
        </w:rPr>
        <w:t xml:space="preserve"> DISSERTATION SIGNATURE SHEETS </w:t>
      </w:r>
      <w:r>
        <w:rPr>
          <w:sz w:val="22"/>
          <w:szCs w:val="22"/>
        </w:rPr>
        <w:t>……………………………………………………</w:t>
      </w:r>
      <w:r>
        <w:rPr>
          <w:sz w:val="22"/>
          <w:szCs w:val="22"/>
        </w:rPr>
        <w:tab/>
        <w:t>72</w:t>
      </w:r>
    </w:p>
    <w:p w:rsidR="0038134A" w:rsidRPr="00DC02E7" w:rsidRDefault="0038134A" w:rsidP="0038134A">
      <w:pPr>
        <w:pStyle w:val="Default"/>
        <w:rPr>
          <w:sz w:val="22"/>
          <w:szCs w:val="22"/>
        </w:rPr>
      </w:pPr>
      <w:r>
        <w:rPr>
          <w:sz w:val="22"/>
          <w:szCs w:val="22"/>
        </w:rPr>
        <w:t>11.8</w:t>
      </w:r>
      <w:r w:rsidRPr="00DC02E7">
        <w:rPr>
          <w:sz w:val="22"/>
          <w:szCs w:val="22"/>
        </w:rPr>
        <w:t xml:space="preserve"> FORMAT REVIEW </w:t>
      </w:r>
      <w:r>
        <w:rPr>
          <w:sz w:val="22"/>
          <w:szCs w:val="22"/>
        </w:rPr>
        <w:t>…………………………………………………………………………</w:t>
      </w:r>
      <w:r>
        <w:rPr>
          <w:sz w:val="22"/>
          <w:szCs w:val="22"/>
        </w:rPr>
        <w:tab/>
        <w:t>72</w:t>
      </w:r>
    </w:p>
    <w:p w:rsidR="0038134A" w:rsidRDefault="0038134A" w:rsidP="0038134A">
      <w:pPr>
        <w:pStyle w:val="Default"/>
        <w:rPr>
          <w:sz w:val="22"/>
          <w:szCs w:val="22"/>
        </w:rPr>
      </w:pPr>
      <w:r>
        <w:rPr>
          <w:sz w:val="22"/>
          <w:szCs w:val="22"/>
        </w:rPr>
        <w:t>11.9</w:t>
      </w:r>
      <w:r w:rsidRPr="00DC02E7">
        <w:rPr>
          <w:sz w:val="22"/>
          <w:szCs w:val="22"/>
        </w:rPr>
        <w:t xml:space="preserve"> DISSERTATION SUBMISSION AND FEES </w:t>
      </w:r>
      <w:r>
        <w:rPr>
          <w:sz w:val="22"/>
          <w:szCs w:val="22"/>
        </w:rPr>
        <w:t>………………………………………………..</w:t>
      </w:r>
      <w:r>
        <w:rPr>
          <w:sz w:val="22"/>
          <w:szCs w:val="22"/>
        </w:rPr>
        <w:tab/>
        <w:t>72</w:t>
      </w:r>
    </w:p>
    <w:p w:rsidR="0038134A" w:rsidRDefault="0038134A" w:rsidP="0038134A">
      <w:pPr>
        <w:pStyle w:val="Default"/>
        <w:rPr>
          <w:sz w:val="22"/>
          <w:szCs w:val="22"/>
        </w:rPr>
      </w:pPr>
      <w:r>
        <w:rPr>
          <w:sz w:val="22"/>
          <w:szCs w:val="22"/>
        </w:rPr>
        <w:t>RUBRIC ……………………………………………………………………………………………</w:t>
      </w:r>
      <w:r>
        <w:rPr>
          <w:sz w:val="22"/>
          <w:szCs w:val="22"/>
        </w:rPr>
        <w:tab/>
        <w:t>73</w:t>
      </w:r>
    </w:p>
    <w:p w:rsidR="0038134A" w:rsidRPr="00E5409D" w:rsidRDefault="0038134A" w:rsidP="0038134A">
      <w:pPr>
        <w:pStyle w:val="Default"/>
        <w:rPr>
          <w:sz w:val="22"/>
          <w:szCs w:val="22"/>
        </w:rPr>
      </w:pPr>
      <w:r w:rsidRPr="00E5409D">
        <w:rPr>
          <w:sz w:val="22"/>
          <w:szCs w:val="22"/>
        </w:rPr>
        <w:t>12 GUIDELINES FOR GRADUATE STUDENT GRIEVANCES AGAINST FACULTY …</w:t>
      </w:r>
      <w:r>
        <w:rPr>
          <w:sz w:val="22"/>
          <w:szCs w:val="22"/>
        </w:rPr>
        <w:t>…...</w:t>
      </w:r>
      <w:r w:rsidRPr="00E5409D">
        <w:rPr>
          <w:sz w:val="22"/>
          <w:szCs w:val="22"/>
        </w:rPr>
        <w:tab/>
        <w:t>75</w:t>
      </w:r>
    </w:p>
    <w:p w:rsidR="0038134A" w:rsidRPr="00DC02E7" w:rsidRDefault="0038134A" w:rsidP="0038134A">
      <w:pPr>
        <w:pStyle w:val="Default"/>
        <w:rPr>
          <w:sz w:val="22"/>
          <w:szCs w:val="22"/>
        </w:rPr>
      </w:pPr>
      <w:r>
        <w:rPr>
          <w:sz w:val="22"/>
          <w:szCs w:val="22"/>
        </w:rPr>
        <w:t>13</w:t>
      </w:r>
      <w:r w:rsidRPr="00DC02E7">
        <w:rPr>
          <w:sz w:val="22"/>
          <w:szCs w:val="22"/>
        </w:rPr>
        <w:t xml:space="preserve"> APPENDIX </w:t>
      </w:r>
      <w:r>
        <w:rPr>
          <w:sz w:val="22"/>
          <w:szCs w:val="22"/>
        </w:rPr>
        <w:t>……………………………………………………………………………………..</w:t>
      </w:r>
      <w:r>
        <w:rPr>
          <w:sz w:val="22"/>
          <w:szCs w:val="22"/>
        </w:rPr>
        <w:tab/>
        <w:t>77</w:t>
      </w:r>
    </w:p>
    <w:p w:rsidR="0038134A" w:rsidRPr="00DC02E7" w:rsidRDefault="0038134A" w:rsidP="0038134A">
      <w:pPr>
        <w:pStyle w:val="Default"/>
        <w:rPr>
          <w:sz w:val="22"/>
          <w:szCs w:val="22"/>
        </w:rPr>
      </w:pPr>
      <w:r>
        <w:rPr>
          <w:sz w:val="22"/>
          <w:szCs w:val="22"/>
        </w:rPr>
        <w:t>13</w:t>
      </w:r>
      <w:r w:rsidRPr="00DC02E7">
        <w:rPr>
          <w:sz w:val="22"/>
          <w:szCs w:val="22"/>
        </w:rPr>
        <w:t xml:space="preserve">.1 MASON ID CARDS </w:t>
      </w:r>
    </w:p>
    <w:p w:rsidR="0038134A" w:rsidRPr="00DC02E7" w:rsidRDefault="0038134A" w:rsidP="0038134A">
      <w:pPr>
        <w:pStyle w:val="Default"/>
        <w:rPr>
          <w:sz w:val="22"/>
          <w:szCs w:val="22"/>
        </w:rPr>
      </w:pPr>
      <w:r>
        <w:rPr>
          <w:sz w:val="22"/>
          <w:szCs w:val="22"/>
        </w:rPr>
        <w:t>13</w:t>
      </w:r>
      <w:r w:rsidRPr="00DC02E7">
        <w:rPr>
          <w:sz w:val="22"/>
          <w:szCs w:val="22"/>
        </w:rPr>
        <w:t xml:space="preserve">.2 GMU E-MAIL </w:t>
      </w:r>
    </w:p>
    <w:p w:rsidR="0038134A" w:rsidRPr="00DC02E7" w:rsidRDefault="0038134A" w:rsidP="0038134A">
      <w:pPr>
        <w:pStyle w:val="Default"/>
        <w:rPr>
          <w:sz w:val="22"/>
          <w:szCs w:val="22"/>
        </w:rPr>
      </w:pPr>
      <w:r>
        <w:rPr>
          <w:sz w:val="22"/>
          <w:szCs w:val="22"/>
        </w:rPr>
        <w:t>13</w:t>
      </w:r>
      <w:r w:rsidRPr="00DC02E7">
        <w:rPr>
          <w:sz w:val="22"/>
          <w:szCs w:val="22"/>
        </w:rPr>
        <w:t xml:space="preserve">.3 PARKING </w:t>
      </w:r>
    </w:p>
    <w:p w:rsidR="0038134A" w:rsidRPr="00DC02E7" w:rsidRDefault="0038134A" w:rsidP="0038134A">
      <w:pPr>
        <w:pStyle w:val="Default"/>
        <w:rPr>
          <w:sz w:val="22"/>
          <w:szCs w:val="22"/>
        </w:rPr>
      </w:pPr>
      <w:r>
        <w:rPr>
          <w:sz w:val="22"/>
          <w:szCs w:val="22"/>
        </w:rPr>
        <w:t>13</w:t>
      </w:r>
      <w:r w:rsidRPr="00DC02E7">
        <w:rPr>
          <w:sz w:val="22"/>
          <w:szCs w:val="22"/>
        </w:rPr>
        <w:t xml:space="preserve">.4 HEALTH INSURANCE/STUDENT HEALTH SERVICES </w:t>
      </w:r>
    </w:p>
    <w:p w:rsidR="0038134A" w:rsidRPr="00DC02E7" w:rsidRDefault="0038134A" w:rsidP="0038134A">
      <w:pPr>
        <w:pStyle w:val="Default"/>
        <w:rPr>
          <w:sz w:val="22"/>
          <w:szCs w:val="22"/>
        </w:rPr>
      </w:pPr>
      <w:r>
        <w:rPr>
          <w:sz w:val="22"/>
          <w:szCs w:val="22"/>
        </w:rPr>
        <w:t>13</w:t>
      </w:r>
      <w:r w:rsidRPr="00DC02E7">
        <w:rPr>
          <w:sz w:val="22"/>
          <w:szCs w:val="22"/>
        </w:rPr>
        <w:t xml:space="preserve">.5 STUDENT WAGE/HOURLY EMPLOYEES </w:t>
      </w:r>
    </w:p>
    <w:p w:rsidR="0038134A" w:rsidRPr="00DC02E7" w:rsidRDefault="0038134A" w:rsidP="0038134A">
      <w:pPr>
        <w:pStyle w:val="Default"/>
        <w:rPr>
          <w:sz w:val="22"/>
          <w:szCs w:val="22"/>
        </w:rPr>
      </w:pPr>
      <w:r>
        <w:rPr>
          <w:sz w:val="22"/>
          <w:szCs w:val="22"/>
        </w:rPr>
        <w:t>13</w:t>
      </w:r>
      <w:r w:rsidRPr="00DC02E7">
        <w:rPr>
          <w:sz w:val="22"/>
          <w:szCs w:val="22"/>
        </w:rPr>
        <w:t xml:space="preserve">.6 MAILBOXES </w:t>
      </w:r>
    </w:p>
    <w:p w:rsidR="0038134A" w:rsidRPr="00DC02E7" w:rsidRDefault="0038134A" w:rsidP="0038134A">
      <w:pPr>
        <w:pStyle w:val="Default"/>
        <w:rPr>
          <w:sz w:val="22"/>
          <w:szCs w:val="22"/>
        </w:rPr>
      </w:pPr>
      <w:r>
        <w:rPr>
          <w:sz w:val="22"/>
          <w:szCs w:val="22"/>
        </w:rPr>
        <w:t>13</w:t>
      </w:r>
      <w:r w:rsidRPr="00DC02E7">
        <w:rPr>
          <w:sz w:val="22"/>
          <w:szCs w:val="22"/>
        </w:rPr>
        <w:t xml:space="preserve">.7 ADDITIONAL RESOURCES FOR GRADUATE STUDENTS </w:t>
      </w:r>
      <w:r>
        <w:rPr>
          <w:sz w:val="22"/>
          <w:szCs w:val="22"/>
        </w:rPr>
        <w:t>……………………………</w:t>
      </w:r>
      <w:r>
        <w:rPr>
          <w:sz w:val="22"/>
          <w:szCs w:val="22"/>
        </w:rPr>
        <w:tab/>
        <w:t>78</w:t>
      </w:r>
    </w:p>
    <w:p w:rsidR="0038134A" w:rsidRPr="00DC02E7" w:rsidRDefault="0038134A" w:rsidP="0038134A">
      <w:pPr>
        <w:pStyle w:val="Default"/>
        <w:rPr>
          <w:sz w:val="22"/>
          <w:szCs w:val="22"/>
        </w:rPr>
      </w:pPr>
      <w:r w:rsidRPr="00DC02E7">
        <w:rPr>
          <w:sz w:val="22"/>
          <w:szCs w:val="22"/>
        </w:rPr>
        <w:t xml:space="preserve">General resources for students </w:t>
      </w:r>
    </w:p>
    <w:p w:rsidR="0038134A" w:rsidRPr="00DC02E7" w:rsidRDefault="0038134A" w:rsidP="0038134A">
      <w:pPr>
        <w:pStyle w:val="Default"/>
        <w:rPr>
          <w:sz w:val="22"/>
          <w:szCs w:val="22"/>
        </w:rPr>
      </w:pPr>
      <w:r w:rsidRPr="00DC02E7">
        <w:rPr>
          <w:sz w:val="22"/>
          <w:szCs w:val="22"/>
        </w:rPr>
        <w:t xml:space="preserve">Graduate Student Life </w:t>
      </w:r>
    </w:p>
    <w:p w:rsidR="0038134A" w:rsidRPr="00DC02E7" w:rsidRDefault="0038134A" w:rsidP="0038134A">
      <w:pPr>
        <w:pStyle w:val="Default"/>
        <w:rPr>
          <w:sz w:val="22"/>
          <w:szCs w:val="22"/>
        </w:rPr>
      </w:pPr>
      <w:r w:rsidRPr="00DC02E7">
        <w:rPr>
          <w:sz w:val="22"/>
          <w:szCs w:val="22"/>
        </w:rPr>
        <w:t xml:space="preserve">Office of Postgraduate Fellowships and Scholarships </w:t>
      </w:r>
    </w:p>
    <w:p w:rsidR="0038134A" w:rsidRPr="00DC02E7" w:rsidRDefault="0038134A" w:rsidP="0038134A">
      <w:pPr>
        <w:pStyle w:val="Default"/>
        <w:rPr>
          <w:sz w:val="22"/>
          <w:szCs w:val="22"/>
        </w:rPr>
      </w:pPr>
      <w:r w:rsidRPr="00DC02E7">
        <w:rPr>
          <w:sz w:val="22"/>
          <w:szCs w:val="22"/>
        </w:rPr>
        <w:t xml:space="preserve">The Writing Center </w:t>
      </w:r>
    </w:p>
    <w:p w:rsidR="0038134A" w:rsidRPr="00DC02E7" w:rsidRDefault="0038134A" w:rsidP="0038134A">
      <w:pPr>
        <w:pStyle w:val="Default"/>
        <w:rPr>
          <w:sz w:val="22"/>
          <w:szCs w:val="22"/>
        </w:rPr>
      </w:pPr>
      <w:r w:rsidRPr="00DC02E7">
        <w:rPr>
          <w:sz w:val="22"/>
          <w:szCs w:val="22"/>
        </w:rPr>
        <w:t xml:space="preserve">Office of Research Integrity and Assurance (Human Subjects Review Board) </w:t>
      </w:r>
    </w:p>
    <w:p w:rsidR="0038134A" w:rsidRDefault="0038134A" w:rsidP="0038134A">
      <w:pPr>
        <w:pStyle w:val="Default"/>
        <w:rPr>
          <w:sz w:val="22"/>
          <w:szCs w:val="22"/>
        </w:rPr>
      </w:pPr>
      <w:r w:rsidRPr="00DC02E7">
        <w:rPr>
          <w:sz w:val="22"/>
          <w:szCs w:val="22"/>
        </w:rPr>
        <w:t>College of Humanities and Social Sciences Graduate Student Assistance</w:t>
      </w:r>
    </w:p>
    <w:p w:rsidR="0038134A" w:rsidRPr="00DC02E7" w:rsidRDefault="0038134A" w:rsidP="0038134A">
      <w:pPr>
        <w:pStyle w:val="Default"/>
        <w:rPr>
          <w:sz w:val="22"/>
          <w:szCs w:val="22"/>
        </w:rPr>
      </w:pPr>
      <w:r>
        <w:rPr>
          <w:sz w:val="22"/>
          <w:szCs w:val="22"/>
        </w:rPr>
        <w:t>C</w:t>
      </w:r>
      <w:r w:rsidRPr="00DC02E7">
        <w:rPr>
          <w:sz w:val="22"/>
          <w:szCs w:val="22"/>
        </w:rPr>
        <w:t xml:space="preserve">ounseling and Psychological Services </w:t>
      </w:r>
    </w:p>
    <w:p w:rsidR="0038134A" w:rsidRPr="00DC02E7" w:rsidRDefault="0038134A" w:rsidP="0038134A">
      <w:pPr>
        <w:pStyle w:val="Default"/>
        <w:rPr>
          <w:sz w:val="22"/>
          <w:szCs w:val="22"/>
        </w:rPr>
      </w:pPr>
      <w:r w:rsidRPr="00DC02E7">
        <w:rPr>
          <w:sz w:val="22"/>
          <w:szCs w:val="22"/>
        </w:rPr>
        <w:t>Learning Services</w:t>
      </w:r>
    </w:p>
    <w:p w:rsidR="0038134A" w:rsidRPr="00DC02E7" w:rsidRDefault="0038134A" w:rsidP="0038134A">
      <w:pPr>
        <w:pStyle w:val="Default"/>
        <w:rPr>
          <w:sz w:val="22"/>
          <w:szCs w:val="22"/>
        </w:rPr>
      </w:pPr>
      <w:r w:rsidRPr="00DC02E7">
        <w:rPr>
          <w:sz w:val="22"/>
          <w:szCs w:val="22"/>
        </w:rPr>
        <w:t xml:space="preserve">Multicultural Services </w:t>
      </w:r>
    </w:p>
    <w:p w:rsidR="0038134A" w:rsidRPr="00DC02E7" w:rsidRDefault="0038134A" w:rsidP="0038134A">
      <w:pPr>
        <w:pStyle w:val="Default"/>
        <w:rPr>
          <w:sz w:val="22"/>
          <w:szCs w:val="22"/>
        </w:rPr>
      </w:pPr>
      <w:r w:rsidRPr="00DC02E7">
        <w:rPr>
          <w:sz w:val="22"/>
          <w:szCs w:val="22"/>
        </w:rPr>
        <w:t>Office of Disability Services</w:t>
      </w:r>
    </w:p>
    <w:p w:rsidR="0038134A" w:rsidRPr="00DC02E7" w:rsidRDefault="0038134A" w:rsidP="0038134A">
      <w:pPr>
        <w:pStyle w:val="Default"/>
        <w:rPr>
          <w:sz w:val="22"/>
          <w:szCs w:val="22"/>
        </w:rPr>
      </w:pPr>
      <w:r w:rsidRPr="00DC02E7">
        <w:rPr>
          <w:sz w:val="22"/>
          <w:szCs w:val="22"/>
        </w:rPr>
        <w:t xml:space="preserve">Office of Student Support and Case Management </w:t>
      </w:r>
    </w:p>
    <w:p w:rsidR="0038134A" w:rsidRPr="00DC02E7" w:rsidRDefault="0038134A" w:rsidP="0038134A">
      <w:pPr>
        <w:pStyle w:val="Default"/>
        <w:rPr>
          <w:sz w:val="22"/>
          <w:szCs w:val="22"/>
        </w:rPr>
      </w:pPr>
      <w:r w:rsidRPr="00DC02E7">
        <w:rPr>
          <w:sz w:val="22"/>
          <w:szCs w:val="22"/>
        </w:rPr>
        <w:t xml:space="preserve">University Registrar </w:t>
      </w:r>
    </w:p>
    <w:p w:rsidR="0038134A" w:rsidRPr="00DC02E7" w:rsidRDefault="0038134A" w:rsidP="0038134A">
      <w:pPr>
        <w:pStyle w:val="Default"/>
        <w:rPr>
          <w:sz w:val="22"/>
          <w:szCs w:val="22"/>
        </w:rPr>
      </w:pPr>
      <w:r w:rsidRPr="00DC02E7">
        <w:rPr>
          <w:sz w:val="22"/>
          <w:szCs w:val="22"/>
        </w:rPr>
        <w:t xml:space="preserve">Financial Aid </w:t>
      </w:r>
    </w:p>
    <w:p w:rsidR="0038134A" w:rsidRDefault="0038134A" w:rsidP="0038134A">
      <w:pPr>
        <w:pStyle w:val="Default"/>
        <w:rPr>
          <w:sz w:val="22"/>
          <w:szCs w:val="22"/>
        </w:rPr>
      </w:pPr>
      <w:r w:rsidRPr="00DC02E7">
        <w:rPr>
          <w:sz w:val="22"/>
          <w:szCs w:val="22"/>
        </w:rPr>
        <w:t xml:space="preserve">Student Accounts </w:t>
      </w:r>
    </w:p>
    <w:p w:rsidR="0038134A" w:rsidRDefault="0038134A">
      <w:pPr>
        <w:rPr>
          <w:color w:val="000000"/>
          <w:sz w:val="22"/>
          <w:szCs w:val="22"/>
        </w:rPr>
      </w:pPr>
      <w:r>
        <w:rPr>
          <w:sz w:val="22"/>
          <w:szCs w:val="22"/>
        </w:rPr>
        <w:br w:type="page"/>
      </w:r>
    </w:p>
    <w:p w:rsidR="0038134A" w:rsidRPr="00465743" w:rsidRDefault="0038134A" w:rsidP="0038134A">
      <w:pPr>
        <w:pStyle w:val="Default"/>
        <w:rPr>
          <w:sz w:val="22"/>
          <w:szCs w:val="22"/>
        </w:rPr>
      </w:pPr>
      <w:bookmarkStart w:id="1" w:name="_GoBack"/>
      <w:bookmarkEnd w:id="1"/>
    </w:p>
    <w:p w:rsidR="005E3AE7" w:rsidRPr="00BD11B0" w:rsidRDefault="00BD11B0" w:rsidP="0038134A">
      <w:pPr>
        <w:jc w:val="center"/>
        <w:rPr>
          <w:u w:val="single"/>
        </w:rPr>
      </w:pPr>
      <w:r>
        <w:rPr>
          <w:u w:val="single"/>
        </w:rPr>
        <w:t>WH</w:t>
      </w:r>
      <w:r w:rsidR="005E3AE7" w:rsidRPr="00BD11B0">
        <w:rPr>
          <w:u w:val="single"/>
        </w:rPr>
        <w:t>O’S WHO IN THE DEPARTMENT</w:t>
      </w:r>
      <w:bookmarkEnd w:id="0"/>
    </w:p>
    <w:p w:rsidR="009A5863" w:rsidRPr="00BD11B0" w:rsidRDefault="009A5863" w:rsidP="009A5863">
      <w:pPr>
        <w:pStyle w:val="Subtitle"/>
        <w:rPr>
          <w:szCs w:val="24"/>
        </w:rPr>
      </w:pPr>
      <w:r w:rsidRPr="00BD11B0">
        <w:rPr>
          <w:b/>
          <w:szCs w:val="24"/>
        </w:rPr>
        <w:t>Department Chair:</w:t>
      </w:r>
      <w:r w:rsidRPr="00BD11B0">
        <w:rPr>
          <w:szCs w:val="24"/>
        </w:rPr>
        <w:tab/>
      </w:r>
      <w:r w:rsidRPr="00BD11B0">
        <w:rPr>
          <w:szCs w:val="24"/>
        </w:rPr>
        <w:tab/>
      </w:r>
      <w:r w:rsidRPr="00BD11B0">
        <w:rPr>
          <w:szCs w:val="24"/>
        </w:rPr>
        <w:tab/>
      </w:r>
      <w:r w:rsidRPr="00BD11B0">
        <w:rPr>
          <w:szCs w:val="24"/>
        </w:rPr>
        <w:tab/>
      </w:r>
      <w:r w:rsidRPr="00BD11B0">
        <w:rPr>
          <w:szCs w:val="24"/>
        </w:rPr>
        <w:tab/>
      </w:r>
      <w:r w:rsidRPr="00BD11B0">
        <w:rPr>
          <w:szCs w:val="24"/>
        </w:rPr>
        <w:tab/>
      </w:r>
      <w:r w:rsidRPr="00BD11B0">
        <w:rPr>
          <w:szCs w:val="24"/>
        </w:rPr>
        <w:tab/>
      </w:r>
    </w:p>
    <w:p w:rsidR="009A5863" w:rsidRPr="00BD11B0" w:rsidRDefault="009B0464" w:rsidP="009A5863">
      <w:pPr>
        <w:tabs>
          <w:tab w:val="left" w:pos="3330"/>
        </w:tabs>
      </w:pPr>
      <w:r w:rsidRPr="00BD11B0">
        <w:t xml:space="preserve">Dr. </w:t>
      </w:r>
      <w:r w:rsidR="00A26236">
        <w:t>Keith Renshaw</w:t>
      </w:r>
      <w:r w:rsidRPr="00BD11B0">
        <w:tab/>
      </w:r>
      <w:r w:rsidR="009A5863" w:rsidRPr="00BD11B0">
        <w:t>993-9487 / DK 2006</w:t>
      </w:r>
      <w:r w:rsidR="001E6141">
        <w:tab/>
      </w:r>
      <w:r w:rsidR="001E6141">
        <w:tab/>
      </w:r>
      <w:hyperlink r:id="rId9" w:history="1">
        <w:r w:rsidR="00A26236">
          <w:rPr>
            <w:rStyle w:val="Hyperlink"/>
          </w:rPr>
          <w:t>krenshaw@gmu.edu</w:t>
        </w:r>
      </w:hyperlink>
      <w:r w:rsidR="009A5863" w:rsidRPr="00BD11B0">
        <w:tab/>
      </w:r>
    </w:p>
    <w:p w:rsidR="009A5863" w:rsidRPr="00BD11B0" w:rsidRDefault="009A5863" w:rsidP="009A5863">
      <w:pPr>
        <w:tabs>
          <w:tab w:val="left" w:pos="3330"/>
        </w:tabs>
      </w:pPr>
    </w:p>
    <w:p w:rsidR="009A5863" w:rsidRPr="00BD11B0" w:rsidRDefault="009A5863" w:rsidP="009A5863">
      <w:r w:rsidRPr="00BD11B0">
        <w:rPr>
          <w:b/>
        </w:rPr>
        <w:t>Associate Chair for Graduate Studies:</w:t>
      </w:r>
      <w:r w:rsidRPr="00BD11B0">
        <w:tab/>
      </w:r>
      <w:r w:rsidRPr="00BD11B0">
        <w:tab/>
      </w:r>
    </w:p>
    <w:p w:rsidR="009A5863" w:rsidRPr="00BD11B0" w:rsidRDefault="009A5863" w:rsidP="009A5863">
      <w:r w:rsidRPr="00BD11B0">
        <w:t xml:space="preserve">Dr. </w:t>
      </w:r>
      <w:r w:rsidR="00AD14BB" w:rsidRPr="00BD11B0">
        <w:t>Adam Winsler</w:t>
      </w:r>
      <w:r w:rsidRPr="00BD11B0">
        <w:tab/>
        <w:t xml:space="preserve">                   993-9356 / DK 2056</w:t>
      </w:r>
      <w:r w:rsidRPr="00BD11B0">
        <w:tab/>
      </w:r>
      <w:r w:rsidRPr="00BD11B0">
        <w:tab/>
      </w:r>
      <w:hyperlink r:id="rId10" w:history="1">
        <w:r w:rsidR="005928F2" w:rsidRPr="00BD11B0">
          <w:rPr>
            <w:rStyle w:val="Hyperlink"/>
          </w:rPr>
          <w:t>awinsler@gmu.edu</w:t>
        </w:r>
      </w:hyperlink>
      <w:r w:rsidR="005928F2" w:rsidRPr="00BD11B0">
        <w:t xml:space="preserve">  </w:t>
      </w:r>
    </w:p>
    <w:p w:rsidR="009A5863" w:rsidRPr="00BD11B0" w:rsidRDefault="009A5863" w:rsidP="009A5863"/>
    <w:p w:rsidR="009A5863" w:rsidRPr="00BD11B0" w:rsidRDefault="009A5863" w:rsidP="009A5863">
      <w:pPr>
        <w:rPr>
          <w:b/>
        </w:rPr>
      </w:pPr>
      <w:r w:rsidRPr="00BD11B0">
        <w:rPr>
          <w:b/>
        </w:rPr>
        <w:t>Associate Chair for Undergraduate Studies:</w:t>
      </w:r>
    </w:p>
    <w:p w:rsidR="009A5863" w:rsidRPr="00BD11B0" w:rsidRDefault="009A5863" w:rsidP="009A5863">
      <w:pPr>
        <w:rPr>
          <w:lang w:val="de-DE"/>
        </w:rPr>
      </w:pPr>
      <w:r w:rsidRPr="00BD11B0">
        <w:rPr>
          <w:lang w:val="de-DE"/>
        </w:rPr>
        <w:t xml:space="preserve">Dr. </w:t>
      </w:r>
      <w:r w:rsidR="001E6141" w:rsidRPr="001E6141">
        <w:rPr>
          <w:lang w:val="de-DE"/>
        </w:rPr>
        <w:t xml:space="preserve"> </w:t>
      </w:r>
      <w:r w:rsidR="001E6141">
        <w:rPr>
          <w:lang w:val="de-DE"/>
        </w:rPr>
        <w:t xml:space="preserve">Erin </w:t>
      </w:r>
      <w:r w:rsidR="001E6141" w:rsidRPr="001E6141">
        <w:rPr>
          <w:lang w:val="de-DE"/>
        </w:rPr>
        <w:t>Murdoch</w:t>
      </w:r>
      <w:r w:rsidRPr="00BD11B0">
        <w:rPr>
          <w:lang w:val="de-DE"/>
        </w:rPr>
        <w:tab/>
      </w:r>
      <w:r w:rsidRPr="00BD11B0">
        <w:rPr>
          <w:lang w:val="de-DE"/>
        </w:rPr>
        <w:tab/>
        <w:t xml:space="preserve">       993-</w:t>
      </w:r>
      <w:r w:rsidR="00AE18BC" w:rsidRPr="00BD11B0">
        <w:rPr>
          <w:lang w:val="de-DE"/>
        </w:rPr>
        <w:t>4653</w:t>
      </w:r>
      <w:r w:rsidRPr="00BD11B0">
        <w:rPr>
          <w:lang w:val="de-DE"/>
        </w:rPr>
        <w:t xml:space="preserve"> / DK </w:t>
      </w:r>
      <w:r w:rsidR="00AE18BC" w:rsidRPr="00BD11B0">
        <w:rPr>
          <w:lang w:val="de-DE"/>
        </w:rPr>
        <w:t>20</w:t>
      </w:r>
      <w:r w:rsidR="00C56CD1">
        <w:rPr>
          <w:lang w:val="de-DE"/>
        </w:rPr>
        <w:t>47</w:t>
      </w:r>
      <w:r w:rsidRPr="00BD11B0">
        <w:rPr>
          <w:lang w:val="de-DE"/>
        </w:rPr>
        <w:tab/>
      </w:r>
      <w:r w:rsidRPr="00BD11B0">
        <w:rPr>
          <w:lang w:val="de-DE"/>
        </w:rPr>
        <w:tab/>
      </w:r>
      <w:r w:rsidR="001E6141" w:rsidRPr="001E6141">
        <w:rPr>
          <w:lang w:val="de-DE"/>
        </w:rPr>
        <w:t>emurdoch@</w:t>
      </w:r>
      <w:r w:rsidR="001E6141">
        <w:rPr>
          <w:lang w:val="de-DE"/>
        </w:rPr>
        <w:t>gmu.edu</w:t>
      </w:r>
    </w:p>
    <w:p w:rsidR="009A5863" w:rsidRPr="00BD11B0" w:rsidRDefault="009A5863" w:rsidP="009A5863">
      <w:pPr>
        <w:rPr>
          <w:lang w:val="de-DE"/>
        </w:rPr>
      </w:pPr>
    </w:p>
    <w:p w:rsidR="009A5863" w:rsidRPr="00BD11B0" w:rsidRDefault="009A5863" w:rsidP="009A5863">
      <w:r w:rsidRPr="00BD11B0">
        <w:rPr>
          <w:b/>
        </w:rPr>
        <w:t>Office Manager:</w:t>
      </w:r>
      <w:r w:rsidRPr="00BD11B0">
        <w:tab/>
      </w:r>
      <w:r w:rsidRPr="00BD11B0">
        <w:tab/>
      </w:r>
      <w:r w:rsidRPr="00BD11B0">
        <w:tab/>
      </w:r>
    </w:p>
    <w:p w:rsidR="009A5863" w:rsidRPr="00BD11B0" w:rsidRDefault="009A5863" w:rsidP="009A5863">
      <w:r w:rsidRPr="00BD11B0">
        <w:t>Ms. Susan Ridley</w:t>
      </w:r>
      <w:r w:rsidRPr="00BD11B0">
        <w:tab/>
      </w:r>
      <w:r w:rsidRPr="00BD11B0">
        <w:tab/>
        <w:t xml:space="preserve">       993-1398 / DK 2003</w:t>
      </w:r>
      <w:r w:rsidRPr="00BD11B0">
        <w:tab/>
      </w:r>
      <w:r w:rsidRPr="00BD11B0">
        <w:tab/>
      </w:r>
      <w:hyperlink r:id="rId11" w:history="1">
        <w:r w:rsidRPr="00BD11B0">
          <w:rPr>
            <w:rStyle w:val="Hyperlink"/>
          </w:rPr>
          <w:t>sridley@gmu.edu</w:t>
        </w:r>
      </w:hyperlink>
    </w:p>
    <w:p w:rsidR="009A5863" w:rsidRPr="00BD11B0" w:rsidRDefault="009A5863" w:rsidP="009A5863">
      <w:pPr>
        <w:rPr>
          <w:b/>
        </w:rPr>
      </w:pPr>
    </w:p>
    <w:p w:rsidR="009A5863" w:rsidRPr="00BD11B0" w:rsidRDefault="009A5863" w:rsidP="009A5863">
      <w:pPr>
        <w:rPr>
          <w:b/>
        </w:rPr>
      </w:pPr>
      <w:r w:rsidRPr="00BD11B0">
        <w:rPr>
          <w:b/>
        </w:rPr>
        <w:t>Graduate Programs Coordinator:</w:t>
      </w:r>
    </w:p>
    <w:p w:rsidR="009A5863" w:rsidRPr="00BD11B0" w:rsidRDefault="00A26236" w:rsidP="009A5863">
      <w:r>
        <w:t>Mr.</w:t>
      </w:r>
      <w:r w:rsidR="009A5863" w:rsidRPr="00BD11B0">
        <w:t xml:space="preserve"> </w:t>
      </w:r>
      <w:r w:rsidR="00BA7BA3">
        <w:t>Michael Hock</w:t>
      </w:r>
      <w:r w:rsidR="009A5863" w:rsidRPr="00BD11B0">
        <w:tab/>
      </w:r>
      <w:r w:rsidR="009A5863" w:rsidRPr="00BD11B0">
        <w:tab/>
        <w:t xml:space="preserve">       993-1548 / DK 2014</w:t>
      </w:r>
      <w:r w:rsidR="009A5863" w:rsidRPr="00BD11B0">
        <w:tab/>
      </w:r>
      <w:r w:rsidR="009A5863" w:rsidRPr="00BD11B0">
        <w:tab/>
      </w:r>
      <w:r w:rsidR="00BA7BA3">
        <w:rPr>
          <w:rStyle w:val="Hyperlink"/>
        </w:rPr>
        <w:t>mhock2</w:t>
      </w:r>
      <w:r w:rsidR="005928F2" w:rsidRPr="00BD11B0">
        <w:rPr>
          <w:rStyle w:val="Hyperlink"/>
        </w:rPr>
        <w:t>@gmu.edu</w:t>
      </w:r>
    </w:p>
    <w:p w:rsidR="009A5863" w:rsidRPr="00BD11B0" w:rsidRDefault="009A5863" w:rsidP="009A5863"/>
    <w:p w:rsidR="009A5863" w:rsidRPr="00BD11B0" w:rsidRDefault="009A5863" w:rsidP="009A5863">
      <w:r w:rsidRPr="00BD11B0">
        <w:rPr>
          <w:b/>
        </w:rPr>
        <w:t>Undergraduate Program Coordinator:</w:t>
      </w:r>
      <w:r w:rsidRPr="00BD11B0">
        <w:tab/>
      </w:r>
      <w:r w:rsidRPr="00BD11B0">
        <w:tab/>
      </w:r>
      <w:r w:rsidRPr="00BD11B0">
        <w:tab/>
      </w:r>
      <w:r w:rsidRPr="00BD11B0">
        <w:tab/>
      </w:r>
      <w:r w:rsidRPr="00BD11B0">
        <w:tab/>
      </w:r>
      <w:r w:rsidRPr="00BD11B0">
        <w:tab/>
      </w:r>
    </w:p>
    <w:p w:rsidR="009A5863" w:rsidRPr="00BD11B0" w:rsidRDefault="009A5863" w:rsidP="009A5863">
      <w:r w:rsidRPr="00BD11B0">
        <w:t>Ms.</w:t>
      </w:r>
      <w:r w:rsidR="00AE18BC" w:rsidRPr="00BD11B0">
        <w:t xml:space="preserve"> </w:t>
      </w:r>
      <w:r w:rsidR="00C56CD1" w:rsidRPr="00C56CD1">
        <w:t xml:space="preserve">Vanessa Schroeder </w:t>
      </w:r>
      <w:r w:rsidR="00C56CD1">
        <w:tab/>
        <w:t xml:space="preserve">       </w:t>
      </w:r>
      <w:r w:rsidRPr="00BD11B0">
        <w:t>993-1759 / DK 2086</w:t>
      </w:r>
      <w:r w:rsidRPr="00BD11B0">
        <w:tab/>
      </w:r>
      <w:r w:rsidRPr="00BD11B0">
        <w:tab/>
      </w:r>
      <w:hyperlink r:id="rId12" w:history="1">
        <w:r w:rsidR="00C56CD1" w:rsidRPr="00C56CD1">
          <w:rPr>
            <w:rStyle w:val="Hyperlink"/>
          </w:rPr>
          <w:t>vschroed@gmu.edu</w:t>
        </w:r>
      </w:hyperlink>
    </w:p>
    <w:p w:rsidR="009A5863" w:rsidRDefault="009A5863" w:rsidP="009A5863"/>
    <w:p w:rsidR="00D41B34" w:rsidRPr="00D41B34" w:rsidRDefault="00D41B34" w:rsidP="009A5863">
      <w:pPr>
        <w:rPr>
          <w:b/>
        </w:rPr>
      </w:pPr>
      <w:r>
        <w:rPr>
          <w:b/>
        </w:rPr>
        <w:t>Research Coordinator</w:t>
      </w:r>
    </w:p>
    <w:p w:rsidR="009A5863" w:rsidRPr="00BD11B0" w:rsidRDefault="009A5863" w:rsidP="009A5863">
      <w:pPr>
        <w:tabs>
          <w:tab w:val="left" w:pos="3330"/>
        </w:tabs>
      </w:pPr>
      <w:r w:rsidRPr="00BD11B0">
        <w:t>M</w:t>
      </w:r>
      <w:r w:rsidR="00E70141" w:rsidRPr="00BD11B0">
        <w:t xml:space="preserve">r. </w:t>
      </w:r>
      <w:r w:rsidR="00C56CD1">
        <w:t>Tyler Smith</w:t>
      </w:r>
      <w:r w:rsidR="009B0464" w:rsidRPr="00BD11B0">
        <w:t xml:space="preserve">                             </w:t>
      </w:r>
      <w:r w:rsidRPr="00BD11B0">
        <w:t>993-5281 / DK 2003</w:t>
      </w:r>
      <w:r w:rsidRPr="00BD11B0">
        <w:tab/>
      </w:r>
      <w:r w:rsidR="009B0464" w:rsidRPr="00BD11B0">
        <w:tab/>
      </w:r>
      <w:r w:rsidR="00C56CD1" w:rsidRPr="00C56CD1">
        <w:rPr>
          <w:u w:val="single"/>
        </w:rPr>
        <w:t>tsmith58@gmu.edu</w:t>
      </w:r>
      <w:r w:rsidRPr="00BD11B0">
        <w:tab/>
      </w:r>
    </w:p>
    <w:p w:rsidR="00D41B34" w:rsidRDefault="00D41B34" w:rsidP="009A5863">
      <w:pPr>
        <w:rPr>
          <w:b/>
        </w:rPr>
      </w:pPr>
    </w:p>
    <w:p w:rsidR="00D41B34" w:rsidRPr="00BD11B0" w:rsidRDefault="00D41B34" w:rsidP="009A5863">
      <w:r w:rsidRPr="00BD11B0">
        <w:rPr>
          <w:b/>
        </w:rPr>
        <w:t>Grants and Budget Analyst</w:t>
      </w:r>
    </w:p>
    <w:p w:rsidR="009A5863" w:rsidRPr="00BD11B0" w:rsidRDefault="008150C4" w:rsidP="009A5863">
      <w:r w:rsidRPr="00BD11B0">
        <w:t xml:space="preserve">Mr. </w:t>
      </w:r>
      <w:r w:rsidR="00C56CD1">
        <w:t>Brad Flood</w:t>
      </w:r>
      <w:r w:rsidRPr="00BD11B0">
        <w:t xml:space="preserve"> </w:t>
      </w:r>
      <w:r w:rsidR="009A5863" w:rsidRPr="00BD11B0">
        <w:tab/>
      </w:r>
      <w:r w:rsidRPr="00BD11B0">
        <w:tab/>
        <w:t xml:space="preserve">       </w:t>
      </w:r>
      <w:r w:rsidR="009A5863" w:rsidRPr="00BD11B0">
        <w:t>993-23</w:t>
      </w:r>
      <w:r w:rsidRPr="00BD11B0">
        <w:t>2</w:t>
      </w:r>
      <w:r w:rsidR="009A5863" w:rsidRPr="00BD11B0">
        <w:t xml:space="preserve">5 / DK 2003                   </w:t>
      </w:r>
      <w:r w:rsidR="009B0464" w:rsidRPr="00BD11B0">
        <w:t xml:space="preserve"> </w:t>
      </w:r>
      <w:r w:rsidR="00C56CD1" w:rsidRPr="00C56CD1">
        <w:rPr>
          <w:u w:val="single"/>
        </w:rPr>
        <w:t>bflood2@gmu.edu</w:t>
      </w:r>
    </w:p>
    <w:p w:rsidR="009A5863" w:rsidRPr="00BD11B0" w:rsidRDefault="009A5863" w:rsidP="009A5863"/>
    <w:p w:rsidR="009A5863" w:rsidRPr="00BD11B0" w:rsidRDefault="009A5863" w:rsidP="008150C4">
      <w:pPr>
        <w:tabs>
          <w:tab w:val="left" w:pos="3330"/>
        </w:tabs>
        <w:rPr>
          <w:b/>
        </w:rPr>
      </w:pPr>
      <w:r w:rsidRPr="00BD11B0">
        <w:rPr>
          <w:b/>
        </w:rPr>
        <w:t>Laboratory Manager:</w:t>
      </w:r>
    </w:p>
    <w:p w:rsidR="008150C4" w:rsidRPr="00BD11B0" w:rsidRDefault="009A5863" w:rsidP="009A5863">
      <w:r w:rsidRPr="00BD11B0">
        <w:t>Mr. Dave Cerri</w:t>
      </w:r>
      <w:r w:rsidRPr="00BD11B0">
        <w:tab/>
      </w:r>
      <w:r w:rsidRPr="00BD11B0">
        <w:tab/>
        <w:t xml:space="preserve">       993-1353 / DK 2024</w:t>
      </w:r>
      <w:r w:rsidRPr="00BD11B0">
        <w:tab/>
      </w:r>
      <w:r w:rsidRPr="00BD11B0">
        <w:tab/>
      </w:r>
      <w:hyperlink r:id="rId13" w:history="1">
        <w:r w:rsidR="008150C4" w:rsidRPr="00BD11B0">
          <w:rPr>
            <w:rStyle w:val="Hyperlink"/>
          </w:rPr>
          <w:t>dcerri@gmu.edu</w:t>
        </w:r>
      </w:hyperlink>
      <w:r w:rsidR="008150C4" w:rsidRPr="00BD11B0">
        <w:t xml:space="preserve"> </w:t>
      </w:r>
    </w:p>
    <w:p w:rsidR="009A5863" w:rsidRPr="00BD11B0" w:rsidRDefault="009A5863" w:rsidP="009A5863"/>
    <w:p w:rsidR="009A5863" w:rsidRPr="00BD11B0" w:rsidRDefault="009A5863" w:rsidP="009A5863">
      <w:r w:rsidRPr="00BD11B0">
        <w:rPr>
          <w:b/>
        </w:rPr>
        <w:t>Director of Undergraduate Advising/Teaching Assistant Coordinator:</w:t>
      </w:r>
    </w:p>
    <w:p w:rsidR="009A5863" w:rsidRPr="00BD11B0" w:rsidRDefault="009A5863" w:rsidP="009A5863">
      <w:pPr>
        <w:rPr>
          <w:lang w:val="es-ES"/>
        </w:rPr>
      </w:pPr>
      <w:r w:rsidRPr="00BD11B0">
        <w:rPr>
          <w:lang w:val="es-ES"/>
        </w:rPr>
        <w:t>Dr. Michael Hurley</w:t>
      </w:r>
      <w:r w:rsidRPr="00BD11B0">
        <w:rPr>
          <w:lang w:val="es-ES"/>
        </w:rPr>
        <w:tab/>
      </w:r>
      <w:r w:rsidRPr="00BD11B0">
        <w:rPr>
          <w:lang w:val="es-ES"/>
        </w:rPr>
        <w:tab/>
        <w:t xml:space="preserve">       993-1384 / DK 2086</w:t>
      </w:r>
      <w:r w:rsidRPr="00BD11B0">
        <w:rPr>
          <w:lang w:val="es-ES"/>
        </w:rPr>
        <w:tab/>
      </w:r>
      <w:r w:rsidRPr="00BD11B0">
        <w:rPr>
          <w:lang w:val="es-ES"/>
        </w:rPr>
        <w:tab/>
      </w:r>
      <w:hyperlink r:id="rId14" w:history="1">
        <w:r w:rsidRPr="00BD11B0">
          <w:rPr>
            <w:rStyle w:val="Hyperlink"/>
            <w:lang w:val="es-ES"/>
          </w:rPr>
          <w:t>mhurley2@gmu.edu</w:t>
        </w:r>
      </w:hyperlink>
    </w:p>
    <w:p w:rsidR="009A5863" w:rsidRPr="00BD11B0" w:rsidRDefault="009A5863" w:rsidP="009A5863">
      <w:pPr>
        <w:rPr>
          <w:lang w:val="es-ES"/>
        </w:rPr>
      </w:pPr>
    </w:p>
    <w:p w:rsidR="009A5863" w:rsidRPr="00BD11B0" w:rsidRDefault="009A5863" w:rsidP="009A5863">
      <w:r w:rsidRPr="00BD11B0">
        <w:rPr>
          <w:b/>
        </w:rPr>
        <w:t>Director, Applied Developmental Program:</w:t>
      </w:r>
      <w:r w:rsidRPr="00BD11B0">
        <w:rPr>
          <w:b/>
        </w:rPr>
        <w:tab/>
      </w:r>
      <w:r w:rsidRPr="00BD11B0">
        <w:rPr>
          <w:b/>
        </w:rPr>
        <w:tab/>
      </w:r>
      <w:r w:rsidRPr="00BD11B0">
        <w:rPr>
          <w:b/>
        </w:rPr>
        <w:tab/>
      </w:r>
      <w:r w:rsidRPr="00BD11B0">
        <w:tab/>
      </w:r>
    </w:p>
    <w:p w:rsidR="009A5863" w:rsidRPr="00BD11B0" w:rsidRDefault="009A5863" w:rsidP="009A5863">
      <w:r w:rsidRPr="00BD11B0">
        <w:t xml:space="preserve">Dr. </w:t>
      </w:r>
      <w:r w:rsidR="00D70B4C" w:rsidRPr="00BD11B0">
        <w:t>Tim Curby</w:t>
      </w:r>
      <w:r w:rsidRPr="00BD11B0">
        <w:tab/>
      </w:r>
      <w:r w:rsidRPr="00BD11B0">
        <w:tab/>
        <w:t xml:space="preserve">       </w:t>
      </w:r>
      <w:r w:rsidR="00C56CD1">
        <w:tab/>
        <w:t xml:space="preserve">       </w:t>
      </w:r>
      <w:r w:rsidRPr="00BD11B0">
        <w:t>993-</w:t>
      </w:r>
      <w:r w:rsidR="00D70B4C" w:rsidRPr="00BD11B0">
        <w:t xml:space="preserve">2457 </w:t>
      </w:r>
      <w:r w:rsidRPr="00BD11B0">
        <w:t xml:space="preserve">/ DK </w:t>
      </w:r>
      <w:r w:rsidR="00D70B4C" w:rsidRPr="00BD11B0">
        <w:t xml:space="preserve">2046 </w:t>
      </w:r>
      <w:r w:rsidRPr="00BD11B0">
        <w:tab/>
      </w:r>
      <w:r w:rsidRPr="00BD11B0">
        <w:tab/>
      </w:r>
      <w:hyperlink r:id="rId15" w:history="1">
        <w:r w:rsidR="00C56CD1">
          <w:rPr>
            <w:rStyle w:val="Hyperlink"/>
          </w:rPr>
          <w:t>tcurby</w:t>
        </w:r>
        <w:r w:rsidR="00C56CD1" w:rsidRPr="00BD11B0">
          <w:rPr>
            <w:rStyle w:val="Hyperlink"/>
          </w:rPr>
          <w:t>@gmu.edu</w:t>
        </w:r>
      </w:hyperlink>
    </w:p>
    <w:p w:rsidR="009A5863" w:rsidRPr="00BD11B0" w:rsidRDefault="009A5863" w:rsidP="009A5863"/>
    <w:p w:rsidR="009A5863" w:rsidRPr="00BD11B0" w:rsidRDefault="009A5863" w:rsidP="009A5863">
      <w:r w:rsidRPr="00BD11B0">
        <w:rPr>
          <w:b/>
        </w:rPr>
        <w:t>Director, Cognitive and Behavior Neuroscience Program:</w:t>
      </w:r>
      <w:r w:rsidRPr="00BD11B0">
        <w:rPr>
          <w:b/>
        </w:rPr>
        <w:tab/>
      </w:r>
      <w:r w:rsidRPr="00BD11B0">
        <w:rPr>
          <w:b/>
        </w:rPr>
        <w:tab/>
      </w:r>
      <w:r w:rsidRPr="00BD11B0">
        <w:tab/>
      </w:r>
    </w:p>
    <w:p w:rsidR="009A5863" w:rsidRPr="00BD11B0" w:rsidRDefault="009A5863" w:rsidP="009A5863">
      <w:r w:rsidRPr="00BD11B0">
        <w:t xml:space="preserve">Dr. </w:t>
      </w:r>
      <w:r w:rsidR="00C56CD1">
        <w:t>Jane Flinn</w:t>
      </w:r>
      <w:r w:rsidRPr="00BD11B0">
        <w:tab/>
        <w:t xml:space="preserve">                  </w:t>
      </w:r>
      <w:r w:rsidR="009B0464" w:rsidRPr="00BD11B0">
        <w:t xml:space="preserve">    </w:t>
      </w:r>
      <w:r w:rsidRPr="00BD11B0">
        <w:t xml:space="preserve"> </w:t>
      </w:r>
      <w:r w:rsidR="00C56CD1">
        <w:tab/>
        <w:t xml:space="preserve">        </w:t>
      </w:r>
      <w:r w:rsidRPr="00BD11B0">
        <w:t>993-</w:t>
      </w:r>
      <w:r w:rsidR="00C56CD1">
        <w:t>4107</w:t>
      </w:r>
      <w:r w:rsidR="00C56CD1" w:rsidRPr="00BD11B0">
        <w:t xml:space="preserve"> </w:t>
      </w:r>
      <w:r w:rsidRPr="00BD11B0">
        <w:t>/ DK 20</w:t>
      </w:r>
      <w:r w:rsidR="00C56CD1">
        <w:t>22</w:t>
      </w:r>
      <w:r w:rsidRPr="00BD11B0">
        <w:tab/>
      </w:r>
      <w:r w:rsidRPr="00BD11B0">
        <w:tab/>
      </w:r>
      <w:r w:rsidR="00C56CD1" w:rsidRPr="00C56CD1">
        <w:rPr>
          <w:rStyle w:val="Hyperlink"/>
        </w:rPr>
        <w:t>jflinn@gmu.edu</w:t>
      </w:r>
    </w:p>
    <w:p w:rsidR="009A5863" w:rsidRPr="00BD11B0" w:rsidRDefault="009A5863" w:rsidP="009A5863"/>
    <w:p w:rsidR="009A5863" w:rsidRPr="00BD11B0" w:rsidRDefault="009A5863" w:rsidP="009A5863">
      <w:r w:rsidRPr="00BD11B0">
        <w:rPr>
          <w:b/>
        </w:rPr>
        <w:t>Director of Clinical Training:</w:t>
      </w:r>
      <w:r w:rsidRPr="00BD11B0">
        <w:tab/>
      </w:r>
    </w:p>
    <w:p w:rsidR="009A5863" w:rsidRPr="00BD11B0" w:rsidRDefault="009A5863" w:rsidP="009A5863">
      <w:pPr>
        <w:pStyle w:val="BodyText2"/>
        <w:tabs>
          <w:tab w:val="left" w:pos="2160"/>
          <w:tab w:val="left" w:pos="3240"/>
          <w:tab w:val="left" w:pos="4320"/>
        </w:tabs>
        <w:ind w:left="5040" w:hanging="5040"/>
        <w:rPr>
          <w:sz w:val="24"/>
        </w:rPr>
      </w:pPr>
      <w:r w:rsidRPr="00BD11B0">
        <w:rPr>
          <w:sz w:val="24"/>
        </w:rPr>
        <w:t xml:space="preserve">Dr. </w:t>
      </w:r>
      <w:r w:rsidR="00A26236">
        <w:rPr>
          <w:sz w:val="24"/>
        </w:rPr>
        <w:t>Christianne Esposito-Smythers</w:t>
      </w:r>
      <w:r w:rsidR="001F1466">
        <w:rPr>
          <w:sz w:val="24"/>
        </w:rPr>
        <w:t xml:space="preserve">   </w:t>
      </w:r>
      <w:r w:rsidRPr="00BD11B0">
        <w:rPr>
          <w:sz w:val="24"/>
        </w:rPr>
        <w:t>993-</w:t>
      </w:r>
      <w:r w:rsidR="00A26236">
        <w:rPr>
          <w:sz w:val="24"/>
        </w:rPr>
        <w:t>2039</w:t>
      </w:r>
      <w:r w:rsidR="00A26236" w:rsidRPr="00BD11B0">
        <w:rPr>
          <w:sz w:val="24"/>
        </w:rPr>
        <w:t xml:space="preserve"> </w:t>
      </w:r>
      <w:r w:rsidRPr="00BD11B0">
        <w:rPr>
          <w:sz w:val="24"/>
        </w:rPr>
        <w:t xml:space="preserve">/ DK </w:t>
      </w:r>
      <w:r w:rsidR="00A26236">
        <w:rPr>
          <w:sz w:val="24"/>
        </w:rPr>
        <w:t>2061</w:t>
      </w:r>
      <w:r w:rsidR="001F1466">
        <w:rPr>
          <w:sz w:val="24"/>
        </w:rPr>
        <w:t xml:space="preserve">                </w:t>
      </w:r>
      <w:r w:rsidR="00A26236">
        <w:rPr>
          <w:sz w:val="24"/>
        </w:rPr>
        <w:t>cesposi1</w:t>
      </w:r>
      <w:r w:rsidR="00C56CD1" w:rsidRPr="00C56CD1">
        <w:rPr>
          <w:sz w:val="24"/>
        </w:rPr>
        <w:t>@gmu.edu</w:t>
      </w:r>
      <w:r w:rsidRPr="00BD11B0">
        <w:rPr>
          <w:sz w:val="24"/>
        </w:rPr>
        <w:t xml:space="preserve"> </w:t>
      </w:r>
    </w:p>
    <w:p w:rsidR="008150C4" w:rsidRPr="00BD11B0" w:rsidRDefault="008150C4" w:rsidP="009A5863">
      <w:pPr>
        <w:rPr>
          <w:b/>
        </w:rPr>
      </w:pPr>
    </w:p>
    <w:p w:rsidR="009A5863" w:rsidRPr="00BD11B0" w:rsidRDefault="009A5863" w:rsidP="009A5863">
      <w:r w:rsidRPr="00BD11B0">
        <w:rPr>
          <w:b/>
        </w:rPr>
        <w:t>Director of the Psychological Clinic:</w:t>
      </w:r>
      <w:r w:rsidRPr="00BD11B0">
        <w:rPr>
          <w:b/>
        </w:rPr>
        <w:tab/>
      </w:r>
      <w:r w:rsidRPr="00BD11B0">
        <w:rPr>
          <w:b/>
        </w:rPr>
        <w:tab/>
      </w:r>
      <w:r w:rsidRPr="00BD11B0">
        <w:tab/>
      </w:r>
      <w:r w:rsidRPr="00BD11B0">
        <w:tab/>
      </w:r>
      <w:r w:rsidRPr="00BD11B0">
        <w:tab/>
      </w:r>
    </w:p>
    <w:p w:rsidR="009A5863" w:rsidRPr="00BD11B0" w:rsidRDefault="009A5863" w:rsidP="009A5863">
      <w:pPr>
        <w:rPr>
          <w:lang w:val="de-DE"/>
        </w:rPr>
      </w:pPr>
      <w:r w:rsidRPr="00BD11B0">
        <w:rPr>
          <w:lang w:val="de-DE"/>
        </w:rPr>
        <w:t>Dr. Robyn Mehlenbreck</w:t>
      </w:r>
      <w:r w:rsidRPr="00BD11B0">
        <w:rPr>
          <w:lang w:val="de-DE"/>
        </w:rPr>
        <w:tab/>
        <w:t xml:space="preserve">       993-1371 / Clinic 202</w:t>
      </w:r>
      <w:r w:rsidRPr="00BD11B0">
        <w:rPr>
          <w:lang w:val="de-DE"/>
        </w:rPr>
        <w:tab/>
      </w:r>
      <w:r w:rsidRPr="00BD11B0">
        <w:rPr>
          <w:lang w:val="de-DE"/>
        </w:rPr>
        <w:tab/>
      </w:r>
      <w:r w:rsidR="00D5164E">
        <w:fldChar w:fldCharType="begin"/>
      </w:r>
      <w:r w:rsidR="001F1466">
        <w:instrText xml:space="preserve"> HYPERLINK "mailto:rmehlenb@gmu.edu" </w:instrText>
      </w:r>
      <w:r w:rsidR="00D5164E">
        <w:fldChar w:fldCharType="separate"/>
      </w:r>
      <w:r w:rsidRPr="00BD11B0">
        <w:rPr>
          <w:rStyle w:val="Hyperlink"/>
          <w:lang w:val="de-DE"/>
        </w:rPr>
        <w:t>rmehlenb@gmu.edu</w:t>
      </w:r>
      <w:r w:rsidR="00D5164E">
        <w:rPr>
          <w:rStyle w:val="Hyperlink"/>
          <w:lang w:val="de-DE"/>
        </w:rPr>
        <w:fldChar w:fldCharType="end"/>
      </w:r>
    </w:p>
    <w:p w:rsidR="009A5863" w:rsidRPr="00BD11B0" w:rsidRDefault="009A5863" w:rsidP="009A5863">
      <w:pPr>
        <w:rPr>
          <w:lang w:val="de-DE"/>
        </w:rPr>
      </w:pPr>
    </w:p>
    <w:p w:rsidR="009A5863" w:rsidRPr="00BD11B0" w:rsidRDefault="009A5863" w:rsidP="009A5863">
      <w:r w:rsidRPr="00BD11B0">
        <w:rPr>
          <w:b/>
        </w:rPr>
        <w:t>Director, Human Factor/Applied Cognition Program:</w:t>
      </w:r>
      <w:r w:rsidRPr="00BD11B0">
        <w:tab/>
      </w:r>
    </w:p>
    <w:p w:rsidR="009A5863" w:rsidRPr="00BD11B0" w:rsidRDefault="009A5863" w:rsidP="009A5863">
      <w:pPr>
        <w:rPr>
          <w:lang w:val="es-ES"/>
        </w:rPr>
      </w:pPr>
      <w:r w:rsidRPr="00BD11B0">
        <w:rPr>
          <w:lang w:val="es-ES"/>
        </w:rPr>
        <w:t xml:space="preserve">Dr. </w:t>
      </w:r>
      <w:r w:rsidR="008150C4" w:rsidRPr="00BD11B0">
        <w:rPr>
          <w:lang w:val="es-ES"/>
        </w:rPr>
        <w:t>Carryl Baldwin</w:t>
      </w:r>
      <w:r w:rsidRPr="00BD11B0">
        <w:rPr>
          <w:lang w:val="es-ES"/>
        </w:rPr>
        <w:tab/>
        <w:t xml:space="preserve">       </w:t>
      </w:r>
      <w:r w:rsidR="008150C4" w:rsidRPr="00BD11B0">
        <w:rPr>
          <w:lang w:val="es-ES"/>
        </w:rPr>
        <w:t xml:space="preserve">          </w:t>
      </w:r>
      <w:r w:rsidR="009B0464" w:rsidRPr="00BD11B0">
        <w:rPr>
          <w:lang w:val="es-ES"/>
        </w:rPr>
        <w:t xml:space="preserve">   </w:t>
      </w:r>
      <w:r w:rsidR="008150C4" w:rsidRPr="00BD11B0">
        <w:rPr>
          <w:lang w:val="es-ES"/>
        </w:rPr>
        <w:t xml:space="preserve">  </w:t>
      </w:r>
      <w:r w:rsidRPr="00BD11B0">
        <w:rPr>
          <w:lang w:val="es-ES"/>
        </w:rPr>
        <w:t>993-</w:t>
      </w:r>
      <w:r w:rsidR="008150C4" w:rsidRPr="00BD11B0">
        <w:rPr>
          <w:lang w:val="es-ES"/>
        </w:rPr>
        <w:t>4653</w:t>
      </w:r>
      <w:r w:rsidRPr="00BD11B0">
        <w:rPr>
          <w:lang w:val="es-ES"/>
        </w:rPr>
        <w:t xml:space="preserve"> / DK 20</w:t>
      </w:r>
      <w:r w:rsidR="008150C4" w:rsidRPr="00BD11B0">
        <w:rPr>
          <w:lang w:val="es-ES"/>
        </w:rPr>
        <w:t>62</w:t>
      </w:r>
      <w:r w:rsidRPr="00BD11B0">
        <w:rPr>
          <w:lang w:val="es-ES"/>
        </w:rPr>
        <w:tab/>
      </w:r>
      <w:r w:rsidRPr="00BD11B0">
        <w:rPr>
          <w:lang w:val="es-ES"/>
        </w:rPr>
        <w:tab/>
      </w:r>
      <w:hyperlink r:id="rId16" w:history="1">
        <w:r w:rsidR="008150C4" w:rsidRPr="00BD11B0">
          <w:rPr>
            <w:rStyle w:val="Hyperlink"/>
            <w:lang w:val="es-ES"/>
          </w:rPr>
          <w:t>cbaldwi4@gmu.edu</w:t>
        </w:r>
      </w:hyperlink>
      <w:r w:rsidR="008150C4" w:rsidRPr="00BD11B0">
        <w:rPr>
          <w:lang w:val="es-ES"/>
        </w:rPr>
        <w:t xml:space="preserve"> </w:t>
      </w:r>
    </w:p>
    <w:p w:rsidR="009A5863" w:rsidRPr="00BD11B0" w:rsidRDefault="009A5863" w:rsidP="009A5863">
      <w:pPr>
        <w:rPr>
          <w:lang w:val="es-ES"/>
        </w:rPr>
      </w:pPr>
    </w:p>
    <w:p w:rsidR="009A5863" w:rsidRPr="00BD11B0" w:rsidRDefault="009A5863" w:rsidP="009A5863">
      <w:pPr>
        <w:rPr>
          <w:b/>
        </w:rPr>
      </w:pPr>
      <w:r w:rsidRPr="00BD11B0">
        <w:rPr>
          <w:b/>
        </w:rPr>
        <w:lastRenderedPageBreak/>
        <w:t>Coordinator, Human Factor/Applied Cognition M.A. Program:</w:t>
      </w:r>
    </w:p>
    <w:p w:rsidR="009A5863" w:rsidRPr="00BD11B0" w:rsidRDefault="009A5863" w:rsidP="009A5863">
      <w:r w:rsidRPr="00BD11B0">
        <w:t>Dr. Matt Peterson</w:t>
      </w:r>
      <w:r w:rsidRPr="00BD11B0">
        <w:tab/>
      </w:r>
      <w:r w:rsidRPr="00BD11B0">
        <w:tab/>
        <w:t xml:space="preserve">       993-4255 / DK 2058</w:t>
      </w:r>
      <w:r w:rsidRPr="00BD11B0">
        <w:tab/>
      </w:r>
      <w:r w:rsidRPr="00BD11B0">
        <w:tab/>
      </w:r>
      <w:hyperlink r:id="rId17" w:history="1">
        <w:r w:rsidRPr="00BD11B0">
          <w:rPr>
            <w:rStyle w:val="Hyperlink"/>
          </w:rPr>
          <w:t>mpeters2@gmu.edu</w:t>
        </w:r>
      </w:hyperlink>
      <w:r w:rsidRPr="00BD11B0">
        <w:t xml:space="preserve"> </w:t>
      </w:r>
    </w:p>
    <w:p w:rsidR="009A5863" w:rsidRPr="00BD11B0" w:rsidRDefault="009A5863" w:rsidP="009A5863">
      <w:r w:rsidRPr="00BD11B0">
        <w:tab/>
      </w:r>
      <w:r w:rsidRPr="00BD11B0">
        <w:tab/>
      </w:r>
      <w:r w:rsidRPr="00BD11B0">
        <w:tab/>
      </w:r>
      <w:r w:rsidRPr="00BD11B0">
        <w:tab/>
      </w:r>
      <w:r w:rsidRPr="00BD11B0">
        <w:tab/>
      </w:r>
    </w:p>
    <w:p w:rsidR="009A5863" w:rsidRPr="00BD11B0" w:rsidRDefault="009A5863" w:rsidP="009A5863">
      <w:pPr>
        <w:rPr>
          <w:b/>
        </w:rPr>
      </w:pPr>
      <w:r w:rsidRPr="00BD11B0">
        <w:rPr>
          <w:b/>
        </w:rPr>
        <w:t>Director, Industrial/Organizational Program:</w:t>
      </w:r>
    </w:p>
    <w:p w:rsidR="009A5863" w:rsidRPr="00BD11B0" w:rsidRDefault="009A5863" w:rsidP="009A5863">
      <w:pPr>
        <w:rPr>
          <w:bCs/>
          <w:lang w:val="de-DE"/>
        </w:rPr>
      </w:pPr>
      <w:r w:rsidRPr="00BD11B0">
        <w:rPr>
          <w:bCs/>
          <w:lang w:val="de-DE"/>
        </w:rPr>
        <w:t xml:space="preserve">Dr. </w:t>
      </w:r>
      <w:r w:rsidR="00A26236">
        <w:rPr>
          <w:bCs/>
          <w:lang w:val="de-DE"/>
        </w:rPr>
        <w:t xml:space="preserve"> Stephen Zaccaro</w:t>
      </w:r>
      <w:r w:rsidRPr="00BD11B0">
        <w:rPr>
          <w:bCs/>
          <w:lang w:val="de-DE"/>
        </w:rPr>
        <w:tab/>
        <w:t xml:space="preserve">                  </w:t>
      </w:r>
      <w:r w:rsidR="009B0464" w:rsidRPr="00BD11B0">
        <w:rPr>
          <w:bCs/>
          <w:lang w:val="de-DE"/>
        </w:rPr>
        <w:t xml:space="preserve">    </w:t>
      </w:r>
      <w:r w:rsidRPr="00BD11B0">
        <w:rPr>
          <w:bCs/>
          <w:lang w:val="de-DE"/>
        </w:rPr>
        <w:t xml:space="preserve"> 993-</w:t>
      </w:r>
      <w:r w:rsidR="00A26236">
        <w:rPr>
          <w:bCs/>
          <w:lang w:val="de-DE"/>
        </w:rPr>
        <w:t>1355</w:t>
      </w:r>
      <w:r w:rsidR="00A26236" w:rsidRPr="00BD11B0">
        <w:rPr>
          <w:bCs/>
          <w:lang w:val="de-DE"/>
        </w:rPr>
        <w:t xml:space="preserve"> </w:t>
      </w:r>
      <w:r w:rsidRPr="00BD11B0">
        <w:rPr>
          <w:bCs/>
          <w:lang w:val="de-DE"/>
        </w:rPr>
        <w:t xml:space="preserve">/ DK </w:t>
      </w:r>
      <w:r w:rsidR="00A26236" w:rsidRPr="00BD11B0">
        <w:rPr>
          <w:bCs/>
          <w:lang w:val="de-DE"/>
        </w:rPr>
        <w:t>30</w:t>
      </w:r>
      <w:r w:rsidR="00A26236">
        <w:rPr>
          <w:bCs/>
          <w:lang w:val="de-DE"/>
        </w:rPr>
        <w:t>66B</w:t>
      </w:r>
      <w:r w:rsidRPr="00BD11B0">
        <w:rPr>
          <w:bCs/>
          <w:lang w:val="de-DE"/>
        </w:rPr>
        <w:tab/>
      </w:r>
      <w:r w:rsidRPr="00BD11B0">
        <w:rPr>
          <w:bCs/>
          <w:lang w:val="de-DE"/>
        </w:rPr>
        <w:tab/>
      </w:r>
      <w:r w:rsidR="00A26236" w:rsidRPr="00A26236">
        <w:t>szaccaro@</w:t>
      </w:r>
      <w:r w:rsidR="00A26236" w:rsidRPr="00202326">
        <w:t>gmu.edu</w:t>
      </w:r>
      <w:r w:rsidR="008150C4" w:rsidRPr="00BD11B0">
        <w:t xml:space="preserve"> </w:t>
      </w:r>
    </w:p>
    <w:p w:rsidR="009A5863" w:rsidRPr="00BD11B0" w:rsidRDefault="009A5863" w:rsidP="009A5863">
      <w:pPr>
        <w:rPr>
          <w:b/>
          <w:lang w:val="de-DE"/>
        </w:rPr>
      </w:pPr>
    </w:p>
    <w:p w:rsidR="009A5863" w:rsidRPr="00BD11B0" w:rsidRDefault="009A5863" w:rsidP="009A5863">
      <w:pPr>
        <w:rPr>
          <w:b/>
        </w:rPr>
      </w:pPr>
      <w:r w:rsidRPr="00BD11B0">
        <w:rPr>
          <w:b/>
        </w:rPr>
        <w:t>Coordinator, Industrial/Organizational M.A. Program:</w:t>
      </w:r>
    </w:p>
    <w:p w:rsidR="009A5863" w:rsidRPr="00BD11B0" w:rsidRDefault="009A5863" w:rsidP="009A5863">
      <w:pPr>
        <w:tabs>
          <w:tab w:val="left" w:pos="3330"/>
        </w:tabs>
      </w:pPr>
      <w:r w:rsidRPr="00BD11B0">
        <w:t xml:space="preserve">Dr. </w:t>
      </w:r>
      <w:r w:rsidR="009B0464" w:rsidRPr="00BD11B0">
        <w:t>Lou Buffard</w:t>
      </w:r>
      <w:r w:rsidR="008F19DE" w:rsidRPr="00BD11B0">
        <w:t xml:space="preserve">i                           </w:t>
      </w:r>
      <w:r w:rsidRPr="00BD11B0">
        <w:t>993-1355 / DK 3066B</w:t>
      </w:r>
      <w:r w:rsidRPr="00BD11B0">
        <w:tab/>
      </w:r>
      <w:r w:rsidRPr="00BD11B0">
        <w:tab/>
      </w:r>
      <w:hyperlink r:id="rId18" w:history="1">
        <w:r w:rsidR="008150C4" w:rsidRPr="00BD11B0">
          <w:rPr>
            <w:rStyle w:val="Hyperlink"/>
          </w:rPr>
          <w:t>buffardi@gmu.edu</w:t>
        </w:r>
      </w:hyperlink>
      <w:r w:rsidR="008150C4" w:rsidRPr="00BD11B0">
        <w:t xml:space="preserve"> </w:t>
      </w:r>
    </w:p>
    <w:p w:rsidR="008150C4" w:rsidRPr="00BD11B0" w:rsidRDefault="008150C4" w:rsidP="009A5863">
      <w:pPr>
        <w:tabs>
          <w:tab w:val="left" w:pos="3330"/>
        </w:tabs>
      </w:pPr>
    </w:p>
    <w:p w:rsidR="00D41B34" w:rsidRDefault="00D41B34">
      <w:pPr>
        <w:rPr>
          <w:u w:val="single"/>
        </w:rPr>
      </w:pPr>
      <w:bookmarkStart w:id="2" w:name="_Toc331488030"/>
      <w:r>
        <w:rPr>
          <w:u w:val="single"/>
        </w:rPr>
        <w:br w:type="page"/>
      </w:r>
    </w:p>
    <w:p w:rsidR="005E3AE7" w:rsidRPr="00C7705C" w:rsidRDefault="005E3AE7" w:rsidP="008D7302">
      <w:pPr>
        <w:pStyle w:val="ListParagraph"/>
        <w:numPr>
          <w:ilvl w:val="0"/>
          <w:numId w:val="20"/>
        </w:numPr>
        <w:rPr>
          <w:rFonts w:ascii="Arial" w:hAnsi="Arial" w:cs="Arial"/>
          <w:b/>
          <w:bCs/>
          <w:kern w:val="32"/>
          <w:sz w:val="18"/>
          <w:szCs w:val="18"/>
        </w:rPr>
      </w:pPr>
      <w:r w:rsidRPr="00C7705C">
        <w:rPr>
          <w:u w:val="single"/>
        </w:rPr>
        <w:lastRenderedPageBreak/>
        <w:t>C</w:t>
      </w:r>
      <w:r w:rsidR="000022DC" w:rsidRPr="00C7705C">
        <w:rPr>
          <w:u w:val="single"/>
        </w:rPr>
        <w:t>OLLGE OF HUMANITIES AND SOCIAL SCIENCES GRADAUTE POLICIES</w:t>
      </w:r>
      <w:bookmarkEnd w:id="2"/>
    </w:p>
    <w:p w:rsidR="00403A8F" w:rsidRPr="00DC6540" w:rsidRDefault="00403A8F" w:rsidP="00A3535E">
      <w:pPr>
        <w:pStyle w:val="Heading2"/>
        <w:spacing w:after="240"/>
        <w:rPr>
          <w:rFonts w:ascii="Times New Roman" w:hAnsi="Times New Roman" w:cs="Times New Roman"/>
          <w:i w:val="0"/>
          <w:sz w:val="24"/>
          <w:szCs w:val="24"/>
        </w:rPr>
      </w:pPr>
      <w:r w:rsidRPr="00DC6540">
        <w:rPr>
          <w:rFonts w:ascii="Times New Roman" w:hAnsi="Times New Roman" w:cs="Times New Roman"/>
          <w:i w:val="0"/>
          <w:sz w:val="24"/>
          <w:szCs w:val="24"/>
        </w:rPr>
        <w:t>About the College</w:t>
      </w:r>
    </w:p>
    <w:p w:rsidR="00403A8F" w:rsidRDefault="00403A8F" w:rsidP="00A3535E">
      <w:pPr>
        <w:spacing w:before="100" w:beforeAutospacing="1" w:after="100" w:afterAutospacing="1"/>
      </w:pPr>
      <w:r w:rsidRPr="00470B39">
        <w:tab/>
        <w:t xml:space="preserve">The College of Humanities and Social Sciences (CHSS) is composed of 11 departments and 10 major interdisciplinary programs. The college is also home to New Century College, which offers an innovative interdisciplinary major as well as </w:t>
      </w:r>
      <w:hyperlink r:id="rId19" w:tgtFrame="_blank" w:history="1">
        <w:r w:rsidRPr="00470B39">
          <w:rPr>
            <w:rStyle w:val="Hyperlink"/>
          </w:rPr>
          <w:t>Mason Cornerstones</w:t>
        </w:r>
      </w:hyperlink>
      <w:r w:rsidRPr="00470B39">
        <w:t xml:space="preserve">, a first-year program for students in all majors. Together with the College of Science, the college administers the university-wide </w:t>
      </w:r>
      <w:hyperlink r:id="rId20" w:history="1">
        <w:r w:rsidRPr="00470B39">
          <w:rPr>
            <w:rStyle w:val="Hyperlink"/>
          </w:rPr>
          <w:t>Honors Program in General Education</w:t>
        </w:r>
      </w:hyperlink>
      <w:r w:rsidRPr="00470B39">
        <w:t>, the academic program of the Honors College. This is open to qualified students from all majors in the university. The college has a distinguished faculty of more than 400, including recipients of the Pulitzer Prize and Guggenheim Fellowship.</w:t>
      </w:r>
    </w:p>
    <w:p w:rsidR="00403A8F" w:rsidRDefault="00403A8F" w:rsidP="00A3535E">
      <w:pPr>
        <w:spacing w:before="100" w:beforeAutospacing="1" w:after="100" w:afterAutospacing="1"/>
      </w:pPr>
      <w:r w:rsidRPr="00470B39">
        <w:tab/>
        <w:t xml:space="preserve">At the undergraduate level, all programs emphasize challenge, opportunity, and success. They challenge students to think critically and creatively and to go beyond what is required by pursuing research experiences, minors, double majors, </w:t>
      </w:r>
      <w:r w:rsidR="00073FB8" w:rsidRPr="00470B39">
        <w:t>and honors in the major and accelerated master’s</w:t>
      </w:r>
      <w:r w:rsidRPr="00470B39">
        <w:t xml:space="preserve"> degree programs, which enable them to earn both an undergraduate and a graduate degree, often within five years. They provide many opportunities beyond the classroom including study abroad programs, service learning, internships, and career-enhancing courses and minors, all of which will help prepare them for success beyond college.</w:t>
      </w:r>
    </w:p>
    <w:p w:rsidR="00403A8F" w:rsidRPr="00470B39" w:rsidRDefault="00403A8F" w:rsidP="00A3535E">
      <w:pPr>
        <w:spacing w:before="100" w:beforeAutospacing="1" w:after="100" w:afterAutospacing="1"/>
      </w:pPr>
      <w:r w:rsidRPr="00470B39">
        <w:tab/>
        <w:t>At the graduate level, programs of study provide opportunities for career development and advancement, professional education, participation in research, and personal fulfillment.</w:t>
      </w:r>
    </w:p>
    <w:p w:rsidR="00403A8F" w:rsidRDefault="00403A8F" w:rsidP="00A3535E">
      <w:pPr>
        <w:spacing w:before="100" w:beforeAutospacing="1" w:after="100" w:afterAutospacing="1"/>
      </w:pPr>
      <w:r w:rsidRPr="00470B39">
        <w:tab/>
        <w:t>All programs encourage the exploration of contemporary issues through a dynamic curriculum that fosters an informed understanding of real world problems. The college provides students with an education that enables them to think critically, adapt to the changing conditions of society, and provide informed leadership to future generations.</w:t>
      </w:r>
    </w:p>
    <w:p w:rsidR="00403A8F" w:rsidRPr="00DC6540" w:rsidRDefault="00403A8F" w:rsidP="00A3535E">
      <w:pPr>
        <w:pStyle w:val="Heading2"/>
        <w:spacing w:before="100" w:beforeAutospacing="1" w:after="100" w:afterAutospacing="1"/>
        <w:rPr>
          <w:rFonts w:ascii="Times New Roman" w:hAnsi="Times New Roman" w:cs="Times New Roman"/>
          <w:i w:val="0"/>
          <w:sz w:val="24"/>
          <w:szCs w:val="24"/>
        </w:rPr>
      </w:pPr>
      <w:bookmarkStart w:id="3" w:name="allstudents"/>
      <w:bookmarkEnd w:id="3"/>
      <w:r w:rsidRPr="00DC6540">
        <w:rPr>
          <w:rFonts w:ascii="Times New Roman" w:hAnsi="Times New Roman" w:cs="Times New Roman"/>
          <w:i w:val="0"/>
          <w:sz w:val="24"/>
          <w:szCs w:val="24"/>
        </w:rPr>
        <w:t>Policies for All Students</w:t>
      </w:r>
    </w:p>
    <w:p w:rsidR="00403A8F" w:rsidRDefault="00403A8F" w:rsidP="00A3535E">
      <w:pPr>
        <w:spacing w:before="100" w:beforeAutospacing="1" w:after="100" w:afterAutospacing="1"/>
      </w:pPr>
      <w:r w:rsidRPr="00470B39">
        <w:tab/>
        <w:t xml:space="preserve">The requirements for each academic program offered by the college are described in the sections for the sponsoring departments and programs. All students are subject to the policies stated in the </w:t>
      </w:r>
      <w:hyperlink r:id="rId21" w:history="1">
        <w:r w:rsidRPr="00470B39">
          <w:rPr>
            <w:rStyle w:val="Hyperlink"/>
          </w:rPr>
          <w:t>Academic Policies</w:t>
        </w:r>
      </w:hyperlink>
      <w:r w:rsidRPr="00470B39">
        <w:t xml:space="preserve"> section of this catalog. Additional policies and procedures for students in the college are presented in this section.</w:t>
      </w:r>
    </w:p>
    <w:p w:rsidR="00D72FAE" w:rsidRDefault="00D72FAE" w:rsidP="00A3535E">
      <w:pPr>
        <w:spacing w:before="100" w:beforeAutospacing="1" w:after="100" w:afterAutospacing="1"/>
      </w:pPr>
      <w:r>
        <w:tab/>
        <w:t xml:space="preserve">In addition, all </w:t>
      </w:r>
      <w:r w:rsidR="00E62F4A">
        <w:t xml:space="preserve">faculty, staff, students, university contractors, and visitors are expected to comply with the University policy on Sexual Harassment and Misconduct.  Information about this policy can be found at: </w:t>
      </w:r>
      <w:hyperlink r:id="rId22" w:history="1">
        <w:r w:rsidR="00E62F4A" w:rsidRPr="00A51B18">
          <w:rPr>
            <w:rStyle w:val="Hyperlink"/>
          </w:rPr>
          <w:t>http://universitypolicy.gmu.edu/policies/sexual-harassment-policy/</w:t>
        </w:r>
      </w:hyperlink>
    </w:p>
    <w:p w:rsidR="00403A8F" w:rsidRPr="00470B39" w:rsidRDefault="00403A8F" w:rsidP="00A3535E">
      <w:pPr>
        <w:spacing w:before="100" w:beforeAutospacing="1" w:after="100" w:afterAutospacing="1"/>
      </w:pPr>
      <w:r w:rsidRPr="00470B39">
        <w:tab/>
        <w:t>Mason uses only Mason e-mail accounts to communicate with enrolled students. Students should activate their Mason e-mail account, use it to communicate with their department and other administrative units, and check it regularly for important information.</w:t>
      </w:r>
    </w:p>
    <w:p w:rsidR="00403A8F" w:rsidRPr="00DC6540" w:rsidRDefault="00403A8F" w:rsidP="00963FC1">
      <w:pPr>
        <w:pStyle w:val="Heading3"/>
        <w:spacing w:before="100" w:beforeAutospacing="1" w:after="100" w:afterAutospacing="1"/>
        <w:ind w:left="810"/>
        <w:rPr>
          <w:rFonts w:ascii="Times New Roman" w:hAnsi="Times New Roman" w:cs="Times New Roman"/>
          <w:sz w:val="24"/>
          <w:szCs w:val="24"/>
        </w:rPr>
      </w:pPr>
      <w:r w:rsidRPr="00DC6540">
        <w:rPr>
          <w:rFonts w:ascii="Times New Roman" w:hAnsi="Times New Roman" w:cs="Times New Roman"/>
          <w:sz w:val="24"/>
          <w:szCs w:val="24"/>
        </w:rPr>
        <w:lastRenderedPageBreak/>
        <w:t>Registration and Degree Audit</w:t>
      </w:r>
    </w:p>
    <w:p w:rsidR="00403A8F" w:rsidRPr="00470B39" w:rsidRDefault="00403A8F" w:rsidP="00963FC1">
      <w:pPr>
        <w:spacing w:before="100" w:beforeAutospacing="1" w:after="100" w:afterAutospacing="1"/>
        <w:ind w:left="720"/>
      </w:pPr>
      <w:r w:rsidRPr="00470B39">
        <w:t xml:space="preserve">Students are responsible for correctly registering for courses and paying all tuition and fees by the official university registration and payment deadlines. Instructors do not have the authority to add students to courses, and students may not sit in on classes for which they are not registered. All students should verify the accuracy of their enrollment before the end of </w:t>
      </w:r>
      <w:proofErr w:type="gramStart"/>
      <w:r w:rsidRPr="00470B39">
        <w:t>the add</w:t>
      </w:r>
      <w:proofErr w:type="gramEnd"/>
      <w:r w:rsidRPr="00470B39">
        <w:t xml:space="preserve"> period and should check </w:t>
      </w:r>
      <w:hyperlink r:id="rId23" w:history="1">
        <w:r w:rsidRPr="00470B39">
          <w:rPr>
            <w:rStyle w:val="Hyperlink"/>
          </w:rPr>
          <w:t>Patriot Web</w:t>
        </w:r>
      </w:hyperlink>
      <w:r w:rsidRPr="00470B39">
        <w:t xml:space="preserve"> to verify that they are registered for the classes that they think they are.</w:t>
      </w:r>
    </w:p>
    <w:p w:rsidR="00403A8F" w:rsidRPr="00470B39" w:rsidRDefault="00403A8F" w:rsidP="00963FC1">
      <w:pPr>
        <w:spacing w:before="100" w:beforeAutospacing="1" w:after="100" w:afterAutospacing="1"/>
        <w:ind w:left="720"/>
      </w:pPr>
      <w:r w:rsidRPr="00470B39">
        <w:t>All students are responsible for reviewing their own transcripts and degree audits regularly to ensure that they are correct and that they are on track to meet all their requirements.</w:t>
      </w:r>
    </w:p>
    <w:p w:rsidR="00403A8F" w:rsidRPr="00DC6540" w:rsidRDefault="00403A8F" w:rsidP="00963FC1">
      <w:pPr>
        <w:pStyle w:val="Heading3"/>
        <w:spacing w:before="100" w:beforeAutospacing="1" w:after="100" w:afterAutospacing="1"/>
        <w:ind w:left="720"/>
        <w:rPr>
          <w:rFonts w:ascii="Times New Roman" w:hAnsi="Times New Roman" w:cs="Times New Roman"/>
          <w:sz w:val="24"/>
          <w:szCs w:val="24"/>
        </w:rPr>
      </w:pPr>
      <w:r w:rsidRPr="00DC6540">
        <w:rPr>
          <w:rFonts w:ascii="Times New Roman" w:hAnsi="Times New Roman" w:cs="Times New Roman"/>
          <w:sz w:val="24"/>
          <w:szCs w:val="24"/>
        </w:rPr>
        <w:t>Withdrawal</w:t>
      </w:r>
    </w:p>
    <w:p w:rsidR="00403A8F" w:rsidRPr="00470B39" w:rsidRDefault="00403A8F" w:rsidP="00963FC1">
      <w:pPr>
        <w:spacing w:before="100" w:beforeAutospacing="1" w:after="100" w:afterAutospacing="1"/>
        <w:ind w:left="720"/>
      </w:pPr>
      <w:r w:rsidRPr="00470B39">
        <w:t xml:space="preserve">Students are responsible for all courses in which they remain officially enrolled once the drop period has ended. </w:t>
      </w:r>
      <w:r w:rsidRPr="001F1466">
        <w:rPr>
          <w:b/>
        </w:rPr>
        <w:t xml:space="preserve">Instructors do not have the authority to withdraw students from classes. </w:t>
      </w:r>
      <w:r w:rsidRPr="00470B39">
        <w:t>Withdrawals after the published deadlines require the approval of the relevant dean (undergraduate academic affairs or graduate academic affairs) and are allowed only for full semesters at a time (a withdrawal from all enrolled courses). Withdrawals are only permitted for non-academic reasons; no withdrawals can be approved for academic reasons. When submitting a withdrawal request, students must provide verifiable, third-party documentation for the reason for the withdrawal. Requests for withdrawals should be submitted as early in the semester as possible; withdrawal requests submitted after the last day of classes are rarely approved.</w:t>
      </w:r>
    </w:p>
    <w:p w:rsidR="00403A8F" w:rsidRPr="00DC6540" w:rsidRDefault="00403A8F" w:rsidP="006668C7">
      <w:pPr>
        <w:pStyle w:val="Heading3"/>
        <w:spacing w:before="100" w:beforeAutospacing="1" w:after="100" w:afterAutospacing="1"/>
        <w:ind w:left="720"/>
        <w:rPr>
          <w:rFonts w:ascii="Times New Roman" w:hAnsi="Times New Roman" w:cs="Times New Roman"/>
          <w:sz w:val="24"/>
          <w:szCs w:val="24"/>
        </w:rPr>
      </w:pPr>
      <w:r w:rsidRPr="00DC6540">
        <w:rPr>
          <w:rFonts w:ascii="Times New Roman" w:hAnsi="Times New Roman" w:cs="Times New Roman"/>
          <w:sz w:val="24"/>
          <w:szCs w:val="24"/>
        </w:rPr>
        <w:t>Grade Appeals</w:t>
      </w:r>
    </w:p>
    <w:p w:rsidR="00403A8F" w:rsidRPr="00470B39" w:rsidRDefault="00403A8F" w:rsidP="006668C7">
      <w:pPr>
        <w:spacing w:before="100" w:beforeAutospacing="1" w:after="100" w:afterAutospacing="1"/>
        <w:ind w:left="720"/>
      </w:pPr>
      <w:r w:rsidRPr="00470B39">
        <w:t xml:space="preserve">Grade appeals should be made to the department or program following the process specified in the </w:t>
      </w:r>
      <w:hyperlink r:id="rId24" w:history="1">
        <w:r w:rsidRPr="00470B39">
          <w:rPr>
            <w:rStyle w:val="Hyperlink"/>
          </w:rPr>
          <w:t>Academic Policies</w:t>
        </w:r>
      </w:hyperlink>
      <w:r w:rsidRPr="00470B39">
        <w:t xml:space="preserve"> section of this catalog. If they are resolved within the department or program, that unit is the final level of appeal. The departmental decision may be appealed to the dean only on the basis of procedural irregularity. Undergraduate students should address such appeals through the Office of Undergraduate Academic Affairs and graduate students through the Office of Graduate Academic Affairs. If the grade appeal is not resolved within the department or program, the chair makes a recommendation to the dean, who makes the final determination. The decision of the dean is not subject to review or further appeal.</w:t>
      </w:r>
    </w:p>
    <w:p w:rsidR="00403A8F" w:rsidRPr="00DC6540" w:rsidRDefault="00403A8F" w:rsidP="006668C7">
      <w:pPr>
        <w:pStyle w:val="Heading3"/>
        <w:spacing w:before="100" w:beforeAutospacing="1" w:after="100" w:afterAutospacing="1"/>
        <w:ind w:left="720"/>
        <w:rPr>
          <w:rFonts w:ascii="Times New Roman" w:hAnsi="Times New Roman" w:cs="Times New Roman"/>
          <w:sz w:val="24"/>
          <w:szCs w:val="24"/>
        </w:rPr>
      </w:pPr>
      <w:r w:rsidRPr="00DC6540">
        <w:rPr>
          <w:rFonts w:ascii="Times New Roman" w:hAnsi="Times New Roman" w:cs="Times New Roman"/>
          <w:sz w:val="24"/>
          <w:szCs w:val="24"/>
        </w:rPr>
        <w:t>Accommodations for Students with Disabilities</w:t>
      </w:r>
    </w:p>
    <w:p w:rsidR="00403A8F" w:rsidRPr="00470B39" w:rsidRDefault="00403A8F" w:rsidP="006668C7">
      <w:pPr>
        <w:spacing w:before="100" w:beforeAutospacing="1" w:after="100" w:afterAutospacing="1"/>
        <w:ind w:left="720"/>
      </w:pPr>
      <w:r w:rsidRPr="00470B39">
        <w:t xml:space="preserve">Students with documented disabilities should contact the </w:t>
      </w:r>
      <w:hyperlink r:id="rId25" w:history="1">
        <w:r w:rsidRPr="00470B39">
          <w:rPr>
            <w:rStyle w:val="Hyperlink"/>
          </w:rPr>
          <w:t>Office of Disability Services</w:t>
        </w:r>
      </w:hyperlink>
      <w:r w:rsidRPr="00470B39">
        <w:t xml:space="preserve"> to open a file and learn more about accommodations that may be available to them.</w:t>
      </w:r>
    </w:p>
    <w:p w:rsidR="00403A8F" w:rsidRPr="00DC6540" w:rsidRDefault="00403A8F" w:rsidP="00A3535E">
      <w:pPr>
        <w:pStyle w:val="Heading2"/>
        <w:spacing w:before="100" w:beforeAutospacing="1" w:after="100" w:afterAutospacing="1"/>
        <w:rPr>
          <w:rFonts w:ascii="Times New Roman" w:hAnsi="Times New Roman" w:cs="Times New Roman"/>
          <w:i w:val="0"/>
          <w:sz w:val="24"/>
          <w:szCs w:val="24"/>
        </w:rPr>
      </w:pPr>
      <w:r w:rsidRPr="00DC6540">
        <w:rPr>
          <w:rFonts w:ascii="Times New Roman" w:hAnsi="Times New Roman" w:cs="Times New Roman"/>
          <w:i w:val="0"/>
          <w:sz w:val="24"/>
          <w:szCs w:val="24"/>
        </w:rPr>
        <w:lastRenderedPageBreak/>
        <w:t>Policies for Graduate Students</w:t>
      </w:r>
    </w:p>
    <w:p w:rsidR="00403A8F" w:rsidRPr="00470B39" w:rsidRDefault="00403A8F" w:rsidP="00A3535E">
      <w:pPr>
        <w:spacing w:before="100" w:beforeAutospacing="1" w:after="100" w:afterAutospacing="1"/>
      </w:pPr>
      <w:r w:rsidRPr="00470B39">
        <w:tab/>
        <w:t xml:space="preserve">The college offers 16 master’s degrees plus a </w:t>
      </w:r>
      <w:r w:rsidR="00A26236">
        <w:t>Master of Arts in Interdisciplinary Studies</w:t>
      </w:r>
      <w:r w:rsidRPr="00470B39">
        <w:t xml:space="preserve"> (MAIS), </w:t>
      </w:r>
      <w:r w:rsidR="00A26236">
        <w:t>Master of Public Administration</w:t>
      </w:r>
      <w:r w:rsidRPr="00470B39">
        <w:t xml:space="preserve"> (MPA) and a </w:t>
      </w:r>
      <w:r w:rsidR="00A26236">
        <w:t>Master of Fine Arts in Creative Writing</w:t>
      </w:r>
      <w:r w:rsidRPr="00470B39">
        <w:t xml:space="preserve"> (MFA), and 11 doctoral degrees.</w:t>
      </w:r>
    </w:p>
    <w:p w:rsidR="00403A8F" w:rsidRPr="00DC6540" w:rsidRDefault="00403A8F" w:rsidP="00AE18BC">
      <w:pPr>
        <w:pStyle w:val="Heading3"/>
        <w:spacing w:before="100" w:beforeAutospacing="1" w:after="100" w:afterAutospacing="1"/>
        <w:ind w:left="720"/>
        <w:rPr>
          <w:rFonts w:ascii="Times New Roman" w:hAnsi="Times New Roman" w:cs="Times New Roman"/>
          <w:sz w:val="24"/>
          <w:szCs w:val="24"/>
        </w:rPr>
      </w:pPr>
      <w:r w:rsidRPr="00DC6540">
        <w:rPr>
          <w:rFonts w:ascii="Times New Roman" w:hAnsi="Times New Roman" w:cs="Times New Roman"/>
          <w:sz w:val="24"/>
          <w:szCs w:val="24"/>
        </w:rPr>
        <w:t>Graduate Admission</w:t>
      </w:r>
    </w:p>
    <w:p w:rsidR="00403A8F" w:rsidRPr="00470B39" w:rsidRDefault="00403A8F" w:rsidP="006668C7">
      <w:pPr>
        <w:spacing w:before="100" w:beforeAutospacing="1" w:after="100" w:afterAutospacing="1"/>
        <w:ind w:left="720"/>
      </w:pPr>
      <w:r w:rsidRPr="00470B39">
        <w:t xml:space="preserve">Admission decisions are made by the faculty committee of the respective graduate program. Denial of admission is not subject to appeal. Applicants denied </w:t>
      </w:r>
      <w:proofErr w:type="gramStart"/>
      <w:r w:rsidRPr="00470B39">
        <w:t>admission to a program are</w:t>
      </w:r>
      <w:proofErr w:type="gramEnd"/>
      <w:r w:rsidRPr="00470B39">
        <w:t xml:space="preserve"> not permitted to enroll in courses in that program.</w:t>
      </w:r>
    </w:p>
    <w:p w:rsidR="00403A8F" w:rsidRPr="00470B39" w:rsidRDefault="00403A8F" w:rsidP="006668C7">
      <w:pPr>
        <w:spacing w:before="100" w:beforeAutospacing="1" w:after="100" w:afterAutospacing="1"/>
        <w:ind w:left="720"/>
      </w:pPr>
      <w:r w:rsidRPr="00470B39">
        <w:t>If an applicant is offered graduate admission, the college reserves the right to withdraw that offer of admission if:</w:t>
      </w:r>
    </w:p>
    <w:p w:rsidR="00470B39" w:rsidRDefault="00403A8F" w:rsidP="008D7302">
      <w:pPr>
        <w:pStyle w:val="ListParagraph"/>
        <w:numPr>
          <w:ilvl w:val="0"/>
          <w:numId w:val="13"/>
        </w:numPr>
        <w:spacing w:before="100" w:beforeAutospacing="1" w:after="100" w:afterAutospacing="1"/>
        <w:ind w:left="1080"/>
      </w:pPr>
      <w:r w:rsidRPr="00470B39">
        <w:t>During his or her academic studies, the admitted applicant has a significant drop in academic performance or fails to graduate with a degree prior to the first day of classes for the term admitted.</w:t>
      </w:r>
    </w:p>
    <w:p w:rsidR="00470B39" w:rsidRDefault="00403A8F" w:rsidP="008D7302">
      <w:pPr>
        <w:pStyle w:val="ListParagraph"/>
        <w:numPr>
          <w:ilvl w:val="0"/>
          <w:numId w:val="13"/>
        </w:numPr>
        <w:spacing w:before="100" w:beforeAutospacing="1" w:after="100" w:afterAutospacing="1"/>
        <w:ind w:left="1080"/>
      </w:pPr>
      <w:r w:rsidRPr="00470B39">
        <w:t>There has been a misrepresentation in the application process.</w:t>
      </w:r>
    </w:p>
    <w:p w:rsidR="00403A8F" w:rsidRDefault="00403A8F" w:rsidP="008D7302">
      <w:pPr>
        <w:pStyle w:val="ListParagraph"/>
        <w:numPr>
          <w:ilvl w:val="0"/>
          <w:numId w:val="13"/>
        </w:numPr>
        <w:spacing w:before="100" w:beforeAutospacing="1" w:after="100" w:afterAutospacing="1"/>
        <w:ind w:left="1080"/>
      </w:pPr>
      <w:r w:rsidRPr="00470B39">
        <w:t>Prior to the first day of classes for the term admitted, the college learns that the admitted applicant has engaged in behavior that indicates a serious lack of judgment or integrity, irrespective of the outcome of any disciplinary process related to such behavior.</w:t>
      </w:r>
    </w:p>
    <w:p w:rsidR="00403A8F" w:rsidRDefault="00403A8F" w:rsidP="006668C7">
      <w:pPr>
        <w:spacing w:before="100" w:beforeAutospacing="1" w:after="100" w:afterAutospacing="1"/>
        <w:ind w:left="720"/>
      </w:pPr>
      <w:r w:rsidRPr="00470B39">
        <w:t>For students admitted to an accelerated master’s program, the student does not maintain satisfactory progress in his or her undergraduate program, does not receive a minimum grade of 3.00 in the graduate classes taken as an undergraduate, or otherwise does not meet the conditions specified on the application and admission letter.</w:t>
      </w:r>
    </w:p>
    <w:p w:rsidR="00403A8F" w:rsidRPr="00470B39" w:rsidRDefault="00403A8F" w:rsidP="006668C7">
      <w:pPr>
        <w:spacing w:before="100" w:beforeAutospacing="1" w:after="100" w:afterAutospacing="1"/>
        <w:ind w:left="720"/>
      </w:pPr>
      <w:r w:rsidRPr="00470B39">
        <w:t>The university further reserves the right to require the applicant to provide additional information (and/or authorization for the release of information) about any such matter.</w:t>
      </w:r>
    </w:p>
    <w:p w:rsidR="00403A8F" w:rsidRPr="00DC6540" w:rsidRDefault="00403A8F" w:rsidP="006668C7">
      <w:pPr>
        <w:pStyle w:val="Heading3"/>
        <w:spacing w:before="100" w:beforeAutospacing="1" w:after="100" w:afterAutospacing="1"/>
        <w:ind w:left="720"/>
        <w:rPr>
          <w:rFonts w:ascii="Times New Roman" w:hAnsi="Times New Roman" w:cs="Times New Roman"/>
          <w:sz w:val="24"/>
          <w:szCs w:val="24"/>
        </w:rPr>
      </w:pPr>
      <w:r w:rsidRPr="00DC6540">
        <w:rPr>
          <w:rFonts w:ascii="Times New Roman" w:hAnsi="Times New Roman" w:cs="Times New Roman"/>
          <w:sz w:val="24"/>
          <w:szCs w:val="24"/>
        </w:rPr>
        <w:t>Provisional Admission</w:t>
      </w:r>
    </w:p>
    <w:p w:rsidR="00403A8F" w:rsidRPr="00470B39" w:rsidRDefault="00403A8F" w:rsidP="006668C7">
      <w:pPr>
        <w:spacing w:before="100" w:beforeAutospacing="1" w:after="100" w:afterAutospacing="1"/>
        <w:ind w:left="720"/>
      </w:pPr>
      <w:r w:rsidRPr="00470B39">
        <w:t>Students provisionally admitted to their graduate degree program are not eligible to enroll in consortium course work or study at another institution until the conditions of the provisional contract have been met. Provisionally admitted students are also not eligible to participate in any study abroad programs until the conditions of the provisional contract have been met. Transfer of credit requests for course work taken in non-degree status at Mason or from another institution prior to admission will not be considered until the provisional contract has been fulfilled.</w:t>
      </w:r>
    </w:p>
    <w:p w:rsidR="00403A8F" w:rsidRPr="00DC6540" w:rsidRDefault="00403A8F" w:rsidP="006668C7">
      <w:pPr>
        <w:pStyle w:val="Heading3"/>
        <w:spacing w:before="100" w:beforeAutospacing="1" w:after="100" w:afterAutospacing="1"/>
        <w:ind w:left="720"/>
        <w:rPr>
          <w:rFonts w:ascii="Times New Roman" w:hAnsi="Times New Roman" w:cs="Times New Roman"/>
          <w:sz w:val="24"/>
          <w:szCs w:val="24"/>
        </w:rPr>
      </w:pPr>
      <w:r w:rsidRPr="00DC6540">
        <w:rPr>
          <w:rFonts w:ascii="Times New Roman" w:hAnsi="Times New Roman" w:cs="Times New Roman"/>
          <w:sz w:val="24"/>
          <w:szCs w:val="24"/>
        </w:rPr>
        <w:t>Academic Load</w:t>
      </w:r>
    </w:p>
    <w:p w:rsidR="00403A8F" w:rsidRPr="00470B39" w:rsidRDefault="00403A8F" w:rsidP="006668C7">
      <w:pPr>
        <w:spacing w:before="100" w:beforeAutospacing="1" w:after="100" w:afterAutospacing="1"/>
        <w:ind w:left="720"/>
      </w:pPr>
      <w:r w:rsidRPr="00470B39">
        <w:t>Graduate students can enroll in up to 12 credits of course work each semester. Non-degree students can enroll in up to 10 credits of course work each semester.</w:t>
      </w:r>
    </w:p>
    <w:p w:rsidR="00403A8F" w:rsidRPr="00DC6540" w:rsidRDefault="00403A8F" w:rsidP="006668C7">
      <w:pPr>
        <w:pStyle w:val="Heading3"/>
        <w:spacing w:before="100" w:beforeAutospacing="1" w:after="100" w:afterAutospacing="1"/>
        <w:ind w:left="720"/>
        <w:rPr>
          <w:rFonts w:ascii="Times New Roman" w:hAnsi="Times New Roman" w:cs="Times New Roman"/>
          <w:sz w:val="24"/>
          <w:szCs w:val="24"/>
        </w:rPr>
      </w:pPr>
      <w:r w:rsidRPr="00DC6540">
        <w:rPr>
          <w:rFonts w:ascii="Times New Roman" w:hAnsi="Times New Roman" w:cs="Times New Roman"/>
          <w:sz w:val="24"/>
          <w:szCs w:val="24"/>
        </w:rPr>
        <w:lastRenderedPageBreak/>
        <w:t>Non-degree Enrollment</w:t>
      </w:r>
    </w:p>
    <w:p w:rsidR="00403A8F" w:rsidRDefault="00403A8F" w:rsidP="006668C7">
      <w:pPr>
        <w:spacing w:before="100" w:beforeAutospacing="1" w:after="100" w:afterAutospacing="1"/>
        <w:ind w:left="720"/>
      </w:pPr>
      <w:r w:rsidRPr="00470B39">
        <w:t xml:space="preserve">Applicants who have been denied admission to a graduate certificate, </w:t>
      </w:r>
      <w:r w:rsidR="007C33E6" w:rsidRPr="00470B39">
        <w:t>masters</w:t>
      </w:r>
      <w:r w:rsidRPr="00470B39">
        <w:t xml:space="preserve"> or doctoral program are not permitted to take graduate courses in that discipline as a non-degree student.</w:t>
      </w:r>
    </w:p>
    <w:p w:rsidR="00403A8F" w:rsidRDefault="00403A8F" w:rsidP="006668C7">
      <w:pPr>
        <w:spacing w:before="100" w:beforeAutospacing="1" w:after="100" w:afterAutospacing="1"/>
        <w:ind w:left="720"/>
      </w:pPr>
      <w:r w:rsidRPr="00470B39">
        <w:t>Graduate non-degree students may enroll in 500-, 600-, and 700-level courses</w:t>
      </w:r>
      <w:r w:rsidR="00A26236">
        <w:t xml:space="preserve"> with permission of the instructor</w:t>
      </w:r>
      <w:r w:rsidRPr="00470B39">
        <w:t>. In exceptional cases graduate non-degree students in the College of Humanities and Social Sciences may request to enroll in an 800-level course if they have an appropriate academic or professional background and have the written permission of the course instructor, director of the graduate program offering the course, and the graduate dean.</w:t>
      </w:r>
    </w:p>
    <w:p w:rsidR="00403A8F" w:rsidRPr="00DC6540" w:rsidRDefault="00403A8F" w:rsidP="006668C7">
      <w:pPr>
        <w:pStyle w:val="Heading3"/>
        <w:spacing w:before="100" w:beforeAutospacing="1" w:after="100" w:afterAutospacing="1"/>
        <w:ind w:left="720"/>
        <w:rPr>
          <w:rFonts w:ascii="Times New Roman" w:hAnsi="Times New Roman" w:cs="Times New Roman"/>
          <w:sz w:val="24"/>
          <w:szCs w:val="24"/>
        </w:rPr>
      </w:pPr>
      <w:r w:rsidRPr="00DC6540">
        <w:rPr>
          <w:rFonts w:ascii="Times New Roman" w:hAnsi="Times New Roman" w:cs="Times New Roman"/>
          <w:sz w:val="24"/>
          <w:szCs w:val="24"/>
        </w:rPr>
        <w:t>University Consortium</w:t>
      </w:r>
    </w:p>
    <w:p w:rsidR="00403A8F" w:rsidRDefault="00403A8F" w:rsidP="006668C7">
      <w:pPr>
        <w:spacing w:before="100" w:beforeAutospacing="1" w:after="100" w:afterAutospacing="1"/>
        <w:ind w:left="720"/>
      </w:pPr>
      <w:r w:rsidRPr="00470B39">
        <w:t xml:space="preserve">Students should review university policies regarding the University Consortium under Special Registration Procedures in the </w:t>
      </w:r>
      <w:hyperlink r:id="rId26" w:history="1">
        <w:r w:rsidRPr="00470B39">
          <w:rPr>
            <w:rStyle w:val="Hyperlink"/>
          </w:rPr>
          <w:t>Academic Policies</w:t>
        </w:r>
      </w:hyperlink>
      <w:r w:rsidRPr="00470B39">
        <w:t xml:space="preserve"> section of this catalog.</w:t>
      </w:r>
    </w:p>
    <w:p w:rsidR="00403A8F" w:rsidRDefault="00403A8F" w:rsidP="006668C7">
      <w:pPr>
        <w:spacing w:before="100" w:beforeAutospacing="1" w:after="100" w:afterAutospacing="1"/>
        <w:ind w:left="720"/>
      </w:pPr>
      <w:r w:rsidRPr="00470B39">
        <w:t>Eligible students may enroll in courses at any of the institutions in the Consortium of Universities in the Washington Metropolitan area.  Students are limited to one consortium course per semester, with a career maximum of 6 credits. To register for a consortium course, students must have an overall GPA of at least 3.00 and be in good academic standing. Students with grades of IN on their record or who earned grades of C or F in the most recent semester are not eligible to register for a consortium course. Students who have received a grade less than 3.00 in a consortium course are not permitted to enroll in additional consortium courses. Newly admitted graduate students are not permitted to enroll in consortium courses during their first semester of graduate study. Students who wish to enroll in consortium courses during their second semester of study must wait until the grades for the previous semester have been posted.</w:t>
      </w:r>
    </w:p>
    <w:p w:rsidR="00403A8F" w:rsidRPr="00DC6540" w:rsidRDefault="00403A8F" w:rsidP="00AE18BC">
      <w:pPr>
        <w:pStyle w:val="Heading3"/>
        <w:spacing w:before="100" w:beforeAutospacing="1" w:after="100" w:afterAutospacing="1"/>
        <w:ind w:left="720"/>
        <w:rPr>
          <w:rFonts w:ascii="Times New Roman" w:hAnsi="Times New Roman" w:cs="Times New Roman"/>
          <w:sz w:val="24"/>
          <w:szCs w:val="24"/>
        </w:rPr>
      </w:pPr>
      <w:r w:rsidRPr="00DC6540">
        <w:rPr>
          <w:rFonts w:ascii="Times New Roman" w:hAnsi="Times New Roman" w:cs="Times New Roman"/>
          <w:sz w:val="24"/>
          <w:szCs w:val="24"/>
        </w:rPr>
        <w:t>Transfer of Credit</w:t>
      </w:r>
    </w:p>
    <w:p w:rsidR="00403A8F" w:rsidRDefault="00403A8F" w:rsidP="006668C7">
      <w:pPr>
        <w:spacing w:before="100" w:beforeAutospacing="1" w:after="100" w:afterAutospacing="1"/>
        <w:ind w:left="720"/>
      </w:pPr>
      <w:r w:rsidRPr="00470B39">
        <w:t>To be eligible for transfer, credits must have been earned at an accredited graduate degree-granting institution (and applicable to a graduate degree at that institution) or at Mason while in non-degree status</w:t>
      </w:r>
      <w:r w:rsidR="00A26236">
        <w:t xml:space="preserve"> and not previously applied to a graduate degree</w:t>
      </w:r>
      <w:r w:rsidRPr="00470B39">
        <w:t>. Courses accepted for transfer credit must have been completed within six years of the admission term and with a minimum grade of 3.00. Courses with grades of P or S are not accepted for transfer unless the official transcript indicates that the grade is equivalent to a 3.00 (B) or better. Some programs have more stringent standards on transfer of credit; students should contact their graduate program for specific information.</w:t>
      </w:r>
    </w:p>
    <w:p w:rsidR="00403A8F" w:rsidRPr="00DC6540" w:rsidRDefault="00403A8F" w:rsidP="00AE18BC">
      <w:pPr>
        <w:pStyle w:val="Heading3"/>
        <w:spacing w:before="100" w:beforeAutospacing="1" w:after="100" w:afterAutospacing="1"/>
        <w:ind w:left="720"/>
        <w:rPr>
          <w:rFonts w:ascii="Times New Roman" w:hAnsi="Times New Roman" w:cs="Times New Roman"/>
          <w:sz w:val="24"/>
          <w:szCs w:val="24"/>
        </w:rPr>
      </w:pPr>
      <w:r w:rsidRPr="00DC6540">
        <w:rPr>
          <w:rFonts w:ascii="Times New Roman" w:hAnsi="Times New Roman" w:cs="Times New Roman"/>
          <w:sz w:val="24"/>
          <w:szCs w:val="24"/>
        </w:rPr>
        <w:t>Credit from Other Institutions</w:t>
      </w:r>
    </w:p>
    <w:p w:rsidR="00403A8F" w:rsidRDefault="00403A8F" w:rsidP="006668C7">
      <w:pPr>
        <w:spacing w:before="100" w:beforeAutospacing="1" w:after="100" w:afterAutospacing="1"/>
        <w:ind w:left="720"/>
      </w:pPr>
      <w:r w:rsidRPr="00470B39">
        <w:t xml:space="preserve">Students must obtain all approvals, including course equivalencies, prior to enrolling in any course work at another institution. All appropriate paperwork must be submitted to the Office of the University Registrar by the last day to add during the academic term the </w:t>
      </w:r>
      <w:r w:rsidRPr="00470B39">
        <w:lastRenderedPageBreak/>
        <w:t>course meets. Students enrolling in courses at other institutions with different drop/add timetables must still abide by Mason’s drop/add deadlines in terms of acquiring necessary approvals.</w:t>
      </w:r>
    </w:p>
    <w:p w:rsidR="00403A8F" w:rsidRPr="00DC6540" w:rsidRDefault="00403A8F" w:rsidP="00AE18BC">
      <w:pPr>
        <w:pStyle w:val="Heading3"/>
        <w:spacing w:before="100" w:beforeAutospacing="1" w:after="100" w:afterAutospacing="1"/>
        <w:ind w:left="720"/>
        <w:rPr>
          <w:rFonts w:ascii="Times New Roman" w:hAnsi="Times New Roman" w:cs="Times New Roman"/>
          <w:sz w:val="24"/>
          <w:szCs w:val="24"/>
        </w:rPr>
      </w:pPr>
      <w:r w:rsidRPr="00DC6540">
        <w:rPr>
          <w:rFonts w:ascii="Times New Roman" w:hAnsi="Times New Roman" w:cs="Times New Roman"/>
          <w:sz w:val="24"/>
          <w:szCs w:val="24"/>
        </w:rPr>
        <w:t>Graduate Appeals of Dismissal or Termination</w:t>
      </w:r>
    </w:p>
    <w:p w:rsidR="00403A8F" w:rsidRDefault="00403A8F" w:rsidP="006668C7">
      <w:pPr>
        <w:spacing w:before="100" w:beforeAutospacing="1" w:after="100" w:afterAutospacing="1"/>
        <w:ind w:left="720"/>
      </w:pPr>
      <w:r w:rsidRPr="00470B39">
        <w:t xml:space="preserve">All graduate students should be familiar with the university polices on dismissal and termination as stated in Graduate Academic Standing section of the </w:t>
      </w:r>
      <w:hyperlink r:id="rId27" w:history="1">
        <w:r w:rsidRPr="00470B39">
          <w:rPr>
            <w:rStyle w:val="Hyperlink"/>
          </w:rPr>
          <w:t>Academic Policies</w:t>
        </w:r>
      </w:hyperlink>
      <w:r w:rsidRPr="00470B39">
        <w:t xml:space="preserve"> section of this catalog. Students who meet the criteria for dismissal or termination may submit a written appeal to the Office of Graduate Academic Affairs. Appeals should include all relevant information on the basis for appeal, as well as any appropriate documentation. Appeals of termination and dismissal are reviewed at the beginning of each semester by a faculty committee. The ruling of that committee represents the final decision of the college.</w:t>
      </w:r>
    </w:p>
    <w:p w:rsidR="005E3AE7" w:rsidRPr="005A2809" w:rsidRDefault="005E3AE7" w:rsidP="005E3AE7">
      <w:pPr>
        <w:pStyle w:val="Heading1"/>
        <w:jc w:val="center"/>
        <w:rPr>
          <w:rFonts w:ascii="Times New Roman" w:hAnsi="Times New Roman" w:cs="Times New Roman"/>
          <w:sz w:val="24"/>
          <w:szCs w:val="24"/>
          <w:u w:val="single"/>
        </w:rPr>
      </w:pPr>
      <w:bookmarkStart w:id="4" w:name="accelerated"/>
      <w:bookmarkStart w:id="5" w:name="dissreg"/>
      <w:bookmarkStart w:id="6" w:name="docdiss"/>
      <w:bookmarkStart w:id="7" w:name="fees"/>
      <w:bookmarkStart w:id="8" w:name="univ_svcs"/>
      <w:bookmarkStart w:id="9" w:name="_Toc173551585"/>
      <w:bookmarkStart w:id="10" w:name="_Toc173551719"/>
      <w:bookmarkStart w:id="11" w:name="_Toc173559282"/>
      <w:bookmarkStart w:id="12" w:name="_Toc266958231"/>
      <w:bookmarkStart w:id="13" w:name="_Toc301163573"/>
      <w:bookmarkStart w:id="14" w:name="_Toc331488053"/>
      <w:bookmarkEnd w:id="4"/>
      <w:bookmarkEnd w:id="5"/>
      <w:bookmarkEnd w:id="6"/>
      <w:bookmarkEnd w:id="7"/>
      <w:bookmarkEnd w:id="8"/>
      <w:r w:rsidRPr="005A2809">
        <w:rPr>
          <w:rFonts w:ascii="Times New Roman" w:hAnsi="Times New Roman" w:cs="Times New Roman"/>
          <w:sz w:val="24"/>
          <w:szCs w:val="24"/>
          <w:u w:val="single"/>
        </w:rPr>
        <w:t>MASTERS PROGRAM IN APPLIED DEVELOPMENTAL PSYCHOLOGY</w:t>
      </w:r>
      <w:bookmarkEnd w:id="9"/>
      <w:bookmarkEnd w:id="10"/>
      <w:bookmarkEnd w:id="11"/>
      <w:bookmarkEnd w:id="12"/>
      <w:bookmarkEnd w:id="13"/>
      <w:bookmarkEnd w:id="14"/>
    </w:p>
    <w:p w:rsidR="00645459" w:rsidRDefault="005E3AE7" w:rsidP="007B24CA">
      <w:pPr>
        <w:pStyle w:val="BodyText2"/>
        <w:spacing w:before="100" w:beforeAutospacing="1" w:after="100" w:afterAutospacing="1"/>
        <w:ind w:firstLine="720"/>
        <w:rPr>
          <w:sz w:val="24"/>
        </w:rPr>
      </w:pPr>
      <w:r w:rsidRPr="002914BF">
        <w:rPr>
          <w:sz w:val="24"/>
        </w:rPr>
        <w:t xml:space="preserve">This specialization gives students the opportunity to focus on child development.  It provides basic </w:t>
      </w:r>
      <w:r w:rsidR="00C54A85">
        <w:rPr>
          <w:sz w:val="24"/>
        </w:rPr>
        <w:t>knowledge</w:t>
      </w:r>
      <w:r w:rsidRPr="002914BF">
        <w:rPr>
          <w:sz w:val="24"/>
        </w:rPr>
        <w:t xml:space="preserve"> about normal development, skills for assessing developmental level and techniques for planning and evaluating programs that foster optimal development.  The program prepares students for employment in settings such as government agencies dealing with educational and health programs for children and adolescents, infant and preschool stimulation programs, </w:t>
      </w:r>
      <w:r>
        <w:rPr>
          <w:sz w:val="24"/>
        </w:rPr>
        <w:t>child</w:t>
      </w:r>
      <w:r w:rsidRPr="002914BF">
        <w:rPr>
          <w:sz w:val="24"/>
        </w:rPr>
        <w:t xml:space="preserve"> care</w:t>
      </w:r>
      <w:r>
        <w:rPr>
          <w:sz w:val="24"/>
        </w:rPr>
        <w:t>,</w:t>
      </w:r>
      <w:r w:rsidRPr="002914BF">
        <w:rPr>
          <w:sz w:val="24"/>
        </w:rPr>
        <w:t xml:space="preserve"> and parent education programs.  The program also is suitable for students who wish to prepare for doctoral work in developmental, clinical, </w:t>
      </w:r>
      <w:r w:rsidR="006D0E72">
        <w:rPr>
          <w:sz w:val="24"/>
        </w:rPr>
        <w:t xml:space="preserve">educational, </w:t>
      </w:r>
      <w:r>
        <w:rPr>
          <w:sz w:val="24"/>
        </w:rPr>
        <w:t>or</w:t>
      </w:r>
      <w:r w:rsidRPr="002914BF">
        <w:rPr>
          <w:sz w:val="24"/>
        </w:rPr>
        <w:t xml:space="preserve"> pediatric psychology.  This program does not, however, provide training in clinical </w:t>
      </w:r>
      <w:r w:rsidR="006D0E72">
        <w:rPr>
          <w:sz w:val="24"/>
        </w:rPr>
        <w:t>skills—l</w:t>
      </w:r>
      <w:r w:rsidRPr="002914BF">
        <w:rPr>
          <w:sz w:val="24"/>
        </w:rPr>
        <w:t>aboratory courses in clinical assessment and therapy are not open to students in the Applied Developmental Concentration.</w:t>
      </w:r>
      <w:r>
        <w:rPr>
          <w:sz w:val="24"/>
        </w:rPr>
        <w:t xml:space="preserve"> </w:t>
      </w:r>
      <w:bookmarkStart w:id="15" w:name="_Toc173559283"/>
      <w:bookmarkStart w:id="16" w:name="_Toc266958232"/>
      <w:bookmarkStart w:id="17" w:name="_Toc301163574"/>
      <w:bookmarkStart w:id="18" w:name="_Toc331488054"/>
      <w:r w:rsidR="00645459">
        <w:rPr>
          <w:sz w:val="24"/>
        </w:rPr>
        <w:t>Continuous Enrollment</w:t>
      </w:r>
    </w:p>
    <w:p w:rsidR="00645459" w:rsidRPr="00AE18BC" w:rsidRDefault="00645459" w:rsidP="00AE18BC">
      <w:pPr>
        <w:pStyle w:val="Heading2"/>
        <w:numPr>
          <w:ilvl w:val="0"/>
          <w:numId w:val="0"/>
        </w:numPr>
        <w:spacing w:before="100" w:beforeAutospacing="1" w:after="100" w:afterAutospacing="1"/>
        <w:ind w:left="576"/>
        <w:rPr>
          <w:rFonts w:ascii="Times New Roman" w:hAnsi="Times New Roman"/>
          <w:b w:val="0"/>
          <w:i w:val="0"/>
          <w:iCs w:val="0"/>
          <w:sz w:val="24"/>
        </w:rPr>
      </w:pPr>
      <w:r w:rsidRPr="00AE18BC">
        <w:rPr>
          <w:rFonts w:ascii="Times New Roman" w:hAnsi="Times New Roman"/>
          <w:b w:val="0"/>
          <w:i w:val="0"/>
          <w:iCs w:val="0"/>
          <w:sz w:val="24"/>
        </w:rPr>
        <w:t>All MA students must maintain continuous registration during fall and spring semesters.</w:t>
      </w:r>
    </w:p>
    <w:p w:rsidR="005E3AE7" w:rsidRPr="00A34EAD" w:rsidRDefault="005E3AE7" w:rsidP="007B24CA">
      <w:pPr>
        <w:pStyle w:val="Heading2"/>
      </w:pPr>
      <w:r w:rsidRPr="00A34EAD">
        <w:t>Time Limit</w:t>
      </w:r>
      <w:bookmarkEnd w:id="15"/>
      <w:bookmarkEnd w:id="16"/>
      <w:bookmarkEnd w:id="17"/>
      <w:bookmarkEnd w:id="18"/>
    </w:p>
    <w:p w:rsidR="005E3AE7" w:rsidRDefault="005E3AE7" w:rsidP="00390147">
      <w:pPr>
        <w:spacing w:before="100" w:beforeAutospacing="1" w:after="100" w:afterAutospacing="1"/>
        <w:ind w:firstLine="720"/>
      </w:pPr>
      <w:r>
        <w:t>Master's degree students have six years from the time of first enrollment as a degree-seeking student to complete their degrees. Students who are given permission to re-enroll following an absence from the university may not count the six-year time limit as beginning on the date of re-enrollment. Students who will not meet published time limits due to circumstances beyond their control may petition their school, college, or institute for an extension. Failure to meet the time limits, or to secure approval of an extension request, may result in termination from the program.</w:t>
      </w:r>
    </w:p>
    <w:p w:rsidR="005E3AE7" w:rsidRDefault="006E74BC" w:rsidP="00A3535E">
      <w:pPr>
        <w:pStyle w:val="Heading2"/>
        <w:spacing w:before="100" w:beforeAutospacing="1" w:after="100" w:afterAutospacing="1"/>
        <w:ind w:left="360" w:hanging="360"/>
        <w:rPr>
          <w:rFonts w:ascii="Times New Roman" w:hAnsi="Times New Roman"/>
          <w:i w:val="0"/>
          <w:iCs w:val="0"/>
          <w:sz w:val="24"/>
        </w:rPr>
      </w:pPr>
      <w:bookmarkStart w:id="19" w:name="thesis"/>
      <w:bookmarkStart w:id="20" w:name="_Toc173559284"/>
      <w:bookmarkStart w:id="21" w:name="_Toc266958233"/>
      <w:bookmarkStart w:id="22" w:name="_Toc301163575"/>
      <w:bookmarkStart w:id="23" w:name="_Toc331488055"/>
      <w:bookmarkEnd w:id="19"/>
      <w:r>
        <w:rPr>
          <w:rFonts w:ascii="Times New Roman" w:hAnsi="Times New Roman"/>
          <w:i w:val="0"/>
          <w:iCs w:val="0"/>
          <w:sz w:val="24"/>
        </w:rPr>
        <w:t>Coursework</w:t>
      </w:r>
      <w:r w:rsidRPr="00A34EAD">
        <w:rPr>
          <w:rFonts w:ascii="Times New Roman" w:hAnsi="Times New Roman"/>
          <w:i w:val="0"/>
          <w:iCs w:val="0"/>
          <w:sz w:val="24"/>
        </w:rPr>
        <w:t xml:space="preserve"> </w:t>
      </w:r>
      <w:r w:rsidR="005E3AE7" w:rsidRPr="00A34EAD">
        <w:rPr>
          <w:rFonts w:ascii="Times New Roman" w:hAnsi="Times New Roman"/>
          <w:i w:val="0"/>
          <w:iCs w:val="0"/>
          <w:sz w:val="24"/>
        </w:rPr>
        <w:t>Requirements:</w:t>
      </w:r>
      <w:bookmarkEnd w:id="20"/>
      <w:bookmarkEnd w:id="21"/>
      <w:bookmarkEnd w:id="22"/>
      <w:bookmarkEnd w:id="23"/>
    </w:p>
    <w:p w:rsidR="005E3AE7" w:rsidRPr="002914BF" w:rsidRDefault="00D72FAE" w:rsidP="00645459">
      <w:pPr>
        <w:ind w:left="360"/>
      </w:pPr>
      <w:r w:rsidRPr="002914BF">
        <w:t>3</w:t>
      </w:r>
      <w:r>
        <w:t>0</w:t>
      </w:r>
      <w:r w:rsidRPr="002914BF">
        <w:t xml:space="preserve"> </w:t>
      </w:r>
      <w:r w:rsidR="005E3AE7" w:rsidRPr="002914BF">
        <w:t>hours of graduate credit</w:t>
      </w:r>
    </w:p>
    <w:p w:rsidR="005E3AE7" w:rsidRPr="002914BF" w:rsidRDefault="005E3AE7" w:rsidP="008D7302">
      <w:pPr>
        <w:pStyle w:val="ListParagraph"/>
        <w:numPr>
          <w:ilvl w:val="0"/>
          <w:numId w:val="14"/>
        </w:numPr>
        <w:tabs>
          <w:tab w:val="left" w:pos="360"/>
        </w:tabs>
        <w:ind w:left="720"/>
      </w:pPr>
      <w:r>
        <w:t>Core</w:t>
      </w:r>
      <w:r w:rsidRPr="002914BF">
        <w:t xml:space="preserve"> (6 hours): </w:t>
      </w:r>
    </w:p>
    <w:p w:rsidR="00781CD1" w:rsidRDefault="005E3AE7" w:rsidP="00AE18BC">
      <w:pPr>
        <w:ind w:left="1080" w:hanging="720"/>
      </w:pPr>
      <w:r w:rsidRPr="002914BF">
        <w:tab/>
      </w:r>
    </w:p>
    <w:p w:rsidR="00781CD1" w:rsidRDefault="00D72FAE" w:rsidP="00AE18BC">
      <w:pPr>
        <w:ind w:left="1080" w:hanging="360"/>
      </w:pPr>
      <w:r w:rsidRPr="0064147B">
        <w:t>PSYC 704</w:t>
      </w:r>
      <w:r>
        <w:t xml:space="preserve"> </w:t>
      </w:r>
      <w:r w:rsidR="00781CD1">
        <w:t xml:space="preserve">Lifespan </w:t>
      </w:r>
      <w:proofErr w:type="gramStart"/>
      <w:r w:rsidR="00781CD1">
        <w:t>Development</w:t>
      </w:r>
      <w:proofErr w:type="gramEnd"/>
      <w:r w:rsidR="00781CD1">
        <w:t xml:space="preserve"> </w:t>
      </w:r>
    </w:p>
    <w:p w:rsidR="00781CD1" w:rsidRDefault="00781CD1" w:rsidP="00AE18BC">
      <w:pPr>
        <w:ind w:left="1080" w:hanging="360"/>
      </w:pPr>
    </w:p>
    <w:p w:rsidR="00781CD1" w:rsidRDefault="00781CD1" w:rsidP="00AE18BC">
      <w:pPr>
        <w:ind w:left="1080" w:hanging="360"/>
      </w:pPr>
      <w:proofErr w:type="gramStart"/>
      <w:r>
        <w:t>and</w:t>
      </w:r>
      <w:proofErr w:type="gramEnd"/>
      <w:r>
        <w:t xml:space="preserve"> </w:t>
      </w:r>
    </w:p>
    <w:p w:rsidR="00781CD1" w:rsidRDefault="00781CD1" w:rsidP="00AE18BC">
      <w:pPr>
        <w:ind w:left="1080" w:hanging="360"/>
      </w:pPr>
    </w:p>
    <w:p w:rsidR="00D72FAE" w:rsidRDefault="00781CD1" w:rsidP="00D41B34">
      <w:pPr>
        <w:pStyle w:val="ListParagraph"/>
        <w:numPr>
          <w:ilvl w:val="0"/>
          <w:numId w:val="14"/>
        </w:numPr>
        <w:ind w:left="720"/>
      </w:pPr>
      <w:r>
        <w:t>C</w:t>
      </w:r>
      <w:r w:rsidR="00D72FAE" w:rsidRPr="002914BF">
        <w:t xml:space="preserve">hoose one </w:t>
      </w:r>
      <w:r w:rsidR="00D72FAE">
        <w:t>course from any of the areas below:</w:t>
      </w:r>
    </w:p>
    <w:p w:rsidR="00781CD1" w:rsidRDefault="00781CD1" w:rsidP="00AE18BC">
      <w:pPr>
        <w:ind w:left="1440"/>
      </w:pPr>
    </w:p>
    <w:p w:rsidR="00222591" w:rsidRDefault="005E3AE7" w:rsidP="00AE18BC">
      <w:pPr>
        <w:ind w:left="1440"/>
      </w:pPr>
      <w:r w:rsidRPr="002914BF">
        <w:t xml:space="preserve">Cognitive Core – PSYC 701 </w:t>
      </w:r>
      <w:r w:rsidR="00781CD1">
        <w:t xml:space="preserve">Cognitive Basis of Behavior </w:t>
      </w:r>
      <w:r w:rsidRPr="002914BF">
        <w:t>or 768</w:t>
      </w:r>
      <w:r w:rsidR="00CB13C0">
        <w:t xml:space="preserve"> </w:t>
      </w:r>
      <w:r w:rsidR="00A222A1">
        <w:t xml:space="preserve">Advanced Topics in Cognitive Science </w:t>
      </w:r>
      <w:r w:rsidR="00CB13C0">
        <w:t>(except when this course is exclusively</w:t>
      </w:r>
      <w:r w:rsidR="00A3631A">
        <w:t xml:space="preserve"> methodological)</w:t>
      </w:r>
      <w:r w:rsidR="00CB13C0">
        <w:t xml:space="preserve"> </w:t>
      </w:r>
      <w:r w:rsidR="00F54AB2">
        <w:t xml:space="preserve">  </w:t>
      </w:r>
    </w:p>
    <w:p w:rsidR="00781CD1" w:rsidRDefault="005E3AE7" w:rsidP="00AE18BC">
      <w:pPr>
        <w:ind w:left="1080"/>
      </w:pPr>
      <w:r w:rsidRPr="002914BF">
        <w:tab/>
      </w:r>
    </w:p>
    <w:p w:rsidR="005E3AE7" w:rsidRPr="002914BF" w:rsidRDefault="005E3AE7" w:rsidP="00AE18BC">
      <w:pPr>
        <w:ind w:left="1440"/>
      </w:pPr>
      <w:r w:rsidRPr="002914BF">
        <w:t>Biological Core – PSYC 702</w:t>
      </w:r>
      <w:r w:rsidR="00781CD1">
        <w:t xml:space="preserve"> Biological Basis of Human Behavior</w:t>
      </w:r>
      <w:r w:rsidRPr="002914BF">
        <w:t>, 558</w:t>
      </w:r>
      <w:r w:rsidR="00A222A1">
        <w:t xml:space="preserve"> </w:t>
      </w:r>
      <w:hyperlink r:id="rId28" w:history="1">
        <w:r w:rsidR="00A222A1" w:rsidRPr="00A222A1">
          <w:rPr>
            <w:rStyle w:val="Hyperlink"/>
          </w:rPr>
          <w:t>Neuronal Bases of Learning and Memory</w:t>
        </w:r>
      </w:hyperlink>
      <w:r w:rsidRPr="002914BF">
        <w:t xml:space="preserve">, or </w:t>
      </w:r>
      <w:proofErr w:type="gramStart"/>
      <w:r w:rsidRPr="002914BF">
        <w:t>559</w:t>
      </w:r>
      <w:r w:rsidR="00A222A1">
        <w:t xml:space="preserve"> Behavioral Chemistry</w:t>
      </w:r>
      <w:proofErr w:type="gramEnd"/>
    </w:p>
    <w:p w:rsidR="00781CD1" w:rsidRDefault="00781CD1" w:rsidP="00AE18BC">
      <w:pPr>
        <w:ind w:left="1080"/>
      </w:pPr>
    </w:p>
    <w:p w:rsidR="005E3AE7" w:rsidRPr="002914BF" w:rsidRDefault="005E3AE7" w:rsidP="00AE18BC">
      <w:pPr>
        <w:ind w:left="1440"/>
      </w:pPr>
      <w:r w:rsidRPr="002914BF">
        <w:t>Social Core – PSYC 703</w:t>
      </w:r>
      <w:r w:rsidR="00781CD1">
        <w:t xml:space="preserve"> Social Bases of Behavior</w:t>
      </w:r>
      <w:r w:rsidRPr="002914BF">
        <w:t>, 667</w:t>
      </w:r>
      <w:r w:rsidR="00781CD1">
        <w:t xml:space="preserve"> </w:t>
      </w:r>
      <w:proofErr w:type="gramStart"/>
      <w:r w:rsidR="00781CD1">
        <w:t>Behavior</w:t>
      </w:r>
      <w:proofErr w:type="gramEnd"/>
      <w:r w:rsidR="00781CD1">
        <w:t xml:space="preserve"> in Small Groups and Teams</w:t>
      </w:r>
      <w:r w:rsidRPr="002914BF">
        <w:t xml:space="preserve">, or </w:t>
      </w:r>
      <w:r>
        <w:t>668</w:t>
      </w:r>
      <w:r w:rsidRPr="002914BF">
        <w:t xml:space="preserve"> Personality</w:t>
      </w:r>
    </w:p>
    <w:p w:rsidR="005E3AE7" w:rsidRPr="002914BF" w:rsidRDefault="005E3AE7" w:rsidP="00645459">
      <w:pPr>
        <w:ind w:left="360"/>
      </w:pPr>
      <w:r w:rsidRPr="002914BF">
        <w:tab/>
      </w:r>
    </w:p>
    <w:p w:rsidR="005E3AE7" w:rsidRDefault="005E3AE7" w:rsidP="008D7302">
      <w:pPr>
        <w:pStyle w:val="BodyText2"/>
        <w:numPr>
          <w:ilvl w:val="0"/>
          <w:numId w:val="14"/>
        </w:numPr>
        <w:ind w:left="720"/>
        <w:rPr>
          <w:sz w:val="24"/>
        </w:rPr>
      </w:pPr>
      <w:r w:rsidRPr="002914BF">
        <w:rPr>
          <w:sz w:val="24"/>
        </w:rPr>
        <w:t>Quantitative and Research Methods courses (</w:t>
      </w:r>
      <w:r w:rsidR="00A3631A">
        <w:rPr>
          <w:sz w:val="24"/>
        </w:rPr>
        <w:t>7-</w:t>
      </w:r>
      <w:r w:rsidRPr="002914BF">
        <w:rPr>
          <w:sz w:val="24"/>
        </w:rPr>
        <w:t>8 hours)</w:t>
      </w:r>
    </w:p>
    <w:p w:rsidR="00781CD1" w:rsidRPr="002914BF" w:rsidRDefault="00781CD1" w:rsidP="00AE18BC">
      <w:pPr>
        <w:pStyle w:val="BodyText2"/>
        <w:ind w:left="720"/>
        <w:rPr>
          <w:sz w:val="24"/>
        </w:rPr>
      </w:pPr>
    </w:p>
    <w:p w:rsidR="005E3AE7" w:rsidRPr="002914BF" w:rsidRDefault="00EA383D" w:rsidP="00AE18BC">
      <w:pPr>
        <w:tabs>
          <w:tab w:val="left" w:pos="1080"/>
        </w:tabs>
        <w:ind w:left="720"/>
      </w:pPr>
      <w:r>
        <w:tab/>
      </w:r>
      <w:r w:rsidR="005E3AE7" w:rsidRPr="002914BF">
        <w:t>PSYC 611 Advanced Statistics Research Methods I</w:t>
      </w:r>
    </w:p>
    <w:p w:rsidR="00244F48" w:rsidRDefault="005E3AE7" w:rsidP="00AE18BC">
      <w:pPr>
        <w:ind w:left="720" w:hanging="720"/>
      </w:pPr>
      <w:r w:rsidRPr="002914BF">
        <w:tab/>
      </w:r>
      <w:r w:rsidR="00244F48">
        <w:tab/>
      </w:r>
    </w:p>
    <w:p w:rsidR="00EA383D" w:rsidRDefault="005E3AE7" w:rsidP="00AE18BC">
      <w:pPr>
        <w:ind w:left="1080"/>
      </w:pPr>
      <w:r w:rsidRPr="002914BF">
        <w:t>PSYC 612 Advanced Statistics Research Methods II</w:t>
      </w:r>
      <w:r w:rsidR="00F54AB2">
        <w:t xml:space="preserve"> </w:t>
      </w:r>
    </w:p>
    <w:p w:rsidR="00222591" w:rsidRDefault="00F54AB2" w:rsidP="00AE18BC">
      <w:pPr>
        <w:ind w:left="1080"/>
      </w:pPr>
      <w:r>
        <w:t xml:space="preserve">OR PSYC 754 </w:t>
      </w:r>
      <w:r w:rsidR="003A0595">
        <w:t>Quantitative</w:t>
      </w:r>
      <w:r>
        <w:t xml:space="preserve"> Methods II: Psychological Applications of Regression Techniques</w:t>
      </w:r>
    </w:p>
    <w:p w:rsidR="005E3AE7" w:rsidRPr="002914BF" w:rsidRDefault="005E3AE7" w:rsidP="00645459">
      <w:pPr>
        <w:ind w:left="360"/>
      </w:pPr>
    </w:p>
    <w:p w:rsidR="005E3AE7" w:rsidRPr="002914BF" w:rsidRDefault="005E3AE7" w:rsidP="008D7302">
      <w:pPr>
        <w:pStyle w:val="BodyText2"/>
        <w:numPr>
          <w:ilvl w:val="0"/>
          <w:numId w:val="14"/>
        </w:numPr>
        <w:ind w:left="720"/>
        <w:rPr>
          <w:sz w:val="24"/>
        </w:rPr>
      </w:pPr>
      <w:r w:rsidRPr="002914BF">
        <w:rPr>
          <w:sz w:val="24"/>
        </w:rPr>
        <w:t>Specialization courses (</w:t>
      </w:r>
      <w:r w:rsidR="00D72FAE">
        <w:rPr>
          <w:sz w:val="24"/>
        </w:rPr>
        <w:t>6</w:t>
      </w:r>
      <w:r w:rsidR="00D72FAE" w:rsidRPr="002914BF">
        <w:rPr>
          <w:sz w:val="24"/>
        </w:rPr>
        <w:t xml:space="preserve"> </w:t>
      </w:r>
      <w:r w:rsidRPr="002914BF">
        <w:rPr>
          <w:sz w:val="24"/>
        </w:rPr>
        <w:t>hours)</w:t>
      </w:r>
    </w:p>
    <w:p w:rsidR="0064147B" w:rsidRPr="00CE3097" w:rsidRDefault="005E3AE7" w:rsidP="00645459">
      <w:pPr>
        <w:ind w:left="360"/>
        <w:rPr>
          <w:sz w:val="16"/>
          <w:szCs w:val="16"/>
        </w:rPr>
      </w:pPr>
      <w:r w:rsidRPr="002914BF">
        <w:tab/>
      </w:r>
      <w:r w:rsidR="0064147B">
        <w:tab/>
      </w:r>
    </w:p>
    <w:p w:rsidR="00F37068" w:rsidRPr="0064147B" w:rsidRDefault="00F37068" w:rsidP="00645459">
      <w:pPr>
        <w:ind w:left="360" w:firstLine="720"/>
      </w:pPr>
      <w:r>
        <w:t>A maximum of o</w:t>
      </w:r>
      <w:r w:rsidRPr="0064147B">
        <w:t>ne course (</w:t>
      </w:r>
      <w:r>
        <w:t>0-</w:t>
      </w:r>
      <w:r w:rsidRPr="0064147B">
        <w:t>3 credits) may be chosen from the following:</w:t>
      </w:r>
    </w:p>
    <w:p w:rsidR="00F37068" w:rsidRPr="0064147B" w:rsidRDefault="00F37068" w:rsidP="00AE18BC">
      <w:pPr>
        <w:ind w:left="1080"/>
      </w:pPr>
      <w:r w:rsidRPr="0064147B">
        <w:t>- PSYC 614</w:t>
      </w:r>
      <w:r w:rsidR="00390147">
        <w:t xml:space="preserve"> </w:t>
      </w:r>
      <w:proofErr w:type="gramStart"/>
      <w:r w:rsidR="00390147">
        <w:t>The</w:t>
      </w:r>
      <w:proofErr w:type="gramEnd"/>
      <w:r w:rsidR="00390147">
        <w:t xml:space="preserve"> Psychology of Aging</w:t>
      </w:r>
      <w:r w:rsidRPr="0064147B">
        <w:br/>
        <w:t>- PSYC 617</w:t>
      </w:r>
      <w:r w:rsidR="00390147">
        <w:t xml:space="preserve"> Child Psychopathology</w:t>
      </w:r>
      <w:r w:rsidRPr="0064147B">
        <w:br/>
        <w:t>- PSYC 619</w:t>
      </w:r>
      <w:r w:rsidR="00390147">
        <w:t xml:space="preserve"> </w:t>
      </w:r>
      <w:hyperlink r:id="rId29" w:history="1">
        <w:r w:rsidR="00390147" w:rsidRPr="00390147">
          <w:rPr>
            <w:rStyle w:val="Hyperlink"/>
          </w:rPr>
          <w:t>Applied Behavior Analysis: Principles, Procedures, and Philosophy</w:t>
        </w:r>
      </w:hyperlink>
    </w:p>
    <w:p w:rsidR="00EA383D" w:rsidRDefault="00EA383D" w:rsidP="00AE18BC">
      <w:pPr>
        <w:ind w:left="360" w:firstLine="720"/>
      </w:pPr>
    </w:p>
    <w:p w:rsidR="0064147B" w:rsidRPr="0064147B" w:rsidRDefault="00F37068" w:rsidP="00AE18BC">
      <w:pPr>
        <w:ind w:left="360" w:firstLine="720"/>
      </w:pPr>
      <w:r>
        <w:t>One-two</w:t>
      </w:r>
      <w:r w:rsidRPr="0064147B">
        <w:t xml:space="preserve"> </w:t>
      </w:r>
      <w:r w:rsidR="0064147B" w:rsidRPr="0064147B">
        <w:t>course</w:t>
      </w:r>
      <w:r>
        <w:t>s</w:t>
      </w:r>
      <w:r w:rsidR="0064147B" w:rsidRPr="0064147B">
        <w:t xml:space="preserve"> (</w:t>
      </w:r>
      <w:r w:rsidR="00D72FAE">
        <w:t>3</w:t>
      </w:r>
      <w:r>
        <w:t>-6</w:t>
      </w:r>
      <w:r w:rsidR="00D72FAE" w:rsidRPr="0064147B">
        <w:t xml:space="preserve"> </w:t>
      </w:r>
      <w:r w:rsidR="0064147B" w:rsidRPr="0064147B">
        <w:t>credits) chosen from the following:</w:t>
      </w:r>
    </w:p>
    <w:p w:rsidR="0064147B" w:rsidRPr="0064147B" w:rsidRDefault="00F37068" w:rsidP="00AE18BC">
      <w:pPr>
        <w:ind w:left="1080"/>
      </w:pPr>
      <w:r w:rsidRPr="0064147B">
        <w:t xml:space="preserve">- </w:t>
      </w:r>
      <w:r>
        <w:t>PSYC 566</w:t>
      </w:r>
      <w:r w:rsidR="00390147">
        <w:t xml:space="preserve"> Cognitive &amp; Perceptual Development</w:t>
      </w:r>
      <w:r w:rsidRPr="0064147B">
        <w:br/>
      </w:r>
      <w:r>
        <w:t xml:space="preserve">- </w:t>
      </w:r>
      <w:r w:rsidR="0064147B" w:rsidRPr="0064147B">
        <w:t>PSYC 615</w:t>
      </w:r>
      <w:r w:rsidR="00390147">
        <w:t xml:space="preserve"> Language Development</w:t>
      </w:r>
      <w:r w:rsidR="0064147B" w:rsidRPr="0064147B">
        <w:br/>
        <w:t>- PSYC 630</w:t>
      </w:r>
      <w:r w:rsidR="00390147">
        <w:t xml:space="preserve"> Developmental Disabilities</w:t>
      </w:r>
      <w:r w:rsidR="0064147B" w:rsidRPr="0064147B">
        <w:br/>
        <w:t>- PSYC 648</w:t>
      </w:r>
      <w:r w:rsidR="00390147">
        <w:t xml:space="preserve"> Developmental Psychopathology</w:t>
      </w:r>
      <w:r w:rsidR="0064147B" w:rsidRPr="0064147B">
        <w:br/>
        <w:t>- PSYC 669</w:t>
      </w:r>
      <w:r w:rsidR="00390147">
        <w:t xml:space="preserve"> </w:t>
      </w:r>
      <w:r w:rsidR="00781CD1">
        <w:t>Social and Emotional Development</w:t>
      </w:r>
      <w:r w:rsidR="0064147B" w:rsidRPr="0064147B">
        <w:br/>
        <w:t>- PSYC 780</w:t>
      </w:r>
      <w:r w:rsidR="00781CD1">
        <w:t xml:space="preserve"> Applied Developmental Psychology</w:t>
      </w:r>
      <w:r w:rsidR="0064147B" w:rsidRPr="0064147B">
        <w:br/>
        <w:t xml:space="preserve">- PSYC 592 </w:t>
      </w:r>
      <w:r w:rsidR="00A222A1">
        <w:t xml:space="preserve">Special Topics </w:t>
      </w:r>
      <w:r w:rsidR="0064147B" w:rsidRPr="0064147B">
        <w:t>(when the content is developmental, with approval of advisor)</w:t>
      </w:r>
      <w:r w:rsidR="00A222A1">
        <w:t xml:space="preserve"> </w:t>
      </w:r>
      <w:r w:rsidR="0064147B" w:rsidRPr="0064147B">
        <w:br/>
        <w:t>- Other developmental courses chosen with approval of advisor</w:t>
      </w:r>
    </w:p>
    <w:p w:rsidR="0064147B" w:rsidRDefault="0064147B" w:rsidP="00645459">
      <w:pPr>
        <w:ind w:left="360"/>
      </w:pPr>
    </w:p>
    <w:p w:rsidR="005E3AE7" w:rsidRDefault="00EA383D" w:rsidP="008D7302">
      <w:pPr>
        <w:pStyle w:val="BodyTextIndent"/>
        <w:numPr>
          <w:ilvl w:val="0"/>
          <w:numId w:val="14"/>
        </w:numPr>
        <w:tabs>
          <w:tab w:val="clear" w:pos="297"/>
          <w:tab w:val="clear" w:pos="446"/>
        </w:tabs>
        <w:ind w:left="720"/>
      </w:pPr>
      <w:r>
        <w:t>R</w:t>
      </w:r>
      <w:r w:rsidR="005E3AE7" w:rsidRPr="002914BF">
        <w:t>esearch/practicum experience</w:t>
      </w:r>
      <w:r>
        <w:t xml:space="preserve"> (4 hours)</w:t>
      </w:r>
      <w:r w:rsidR="005E3AE7">
        <w:t xml:space="preserve">: </w:t>
      </w:r>
    </w:p>
    <w:p w:rsidR="005E3AE7" w:rsidRDefault="006E74BC" w:rsidP="00AE18BC">
      <w:pPr>
        <w:pStyle w:val="BodyTextIndent"/>
        <w:ind w:left="868" w:firstLine="0"/>
        <w:rPr>
          <w:b/>
        </w:rPr>
      </w:pPr>
      <w:r>
        <w:t xml:space="preserve">    </w:t>
      </w:r>
      <w:r w:rsidR="005E3AE7" w:rsidRPr="00CE3097">
        <w:rPr>
          <w:b/>
        </w:rPr>
        <w:t>Choose one</w:t>
      </w:r>
      <w:r w:rsidR="00244F48">
        <w:rPr>
          <w:b/>
        </w:rPr>
        <w:t>:</w:t>
      </w:r>
    </w:p>
    <w:p w:rsidR="00F54AB2" w:rsidRDefault="008E6519" w:rsidP="00AE18BC">
      <w:pPr>
        <w:pStyle w:val="BodyTextIndent"/>
        <w:tabs>
          <w:tab w:val="clear" w:pos="148"/>
          <w:tab w:val="left" w:pos="540"/>
        </w:tabs>
        <w:ind w:left="1440" w:firstLine="0"/>
      </w:pPr>
      <w:proofErr w:type="gramStart"/>
      <w:r w:rsidRPr="008E6519">
        <w:rPr>
          <w:b/>
        </w:rPr>
        <w:t xml:space="preserve">Thesis </w:t>
      </w:r>
      <w:r w:rsidR="005E3AE7" w:rsidRPr="002914BF">
        <w:t>(4 hours of a combination of 798/799</w:t>
      </w:r>
      <w:r w:rsidR="005322E4">
        <w:t>)</w:t>
      </w:r>
      <w:r w:rsidR="00A95E80">
        <w:t>.</w:t>
      </w:r>
      <w:proofErr w:type="gramEnd"/>
      <w:r w:rsidR="00A95E80">
        <w:t xml:space="preserve">  Per the University Catalog, at least 3 hours must be 799</w:t>
      </w:r>
      <w:r w:rsidR="00C5797E">
        <w:t>; these 3 hours must be taken the first semester in which PSYC 799 is registered.  Thus, this is generally a combination of 1 credit of PSYC 798 and 3 of</w:t>
      </w:r>
      <w:r w:rsidR="00BA7BA3">
        <w:t xml:space="preserve"> </w:t>
      </w:r>
      <w:r w:rsidR="00C5797E">
        <w:t>PSYC 799</w:t>
      </w:r>
      <w:r w:rsidR="005E3AE7" w:rsidRPr="002914BF">
        <w:t>)</w:t>
      </w:r>
      <w:r w:rsidR="00EA383D">
        <w:t xml:space="preserve">. </w:t>
      </w:r>
      <w:r w:rsidR="00F54AB2">
        <w:t xml:space="preserve">Students should be aware of the policies </w:t>
      </w:r>
      <w:r w:rsidR="00F54AB2">
        <w:lastRenderedPageBreak/>
        <w:t>governing theses.  They must follow the thesis enrollment policy of the university and once enrolled in PSYC 799, maintain continuous enrollment.</w:t>
      </w:r>
      <w:r w:rsidR="00EB41E6">
        <w:t xml:space="preserve"> See </w:t>
      </w:r>
      <w:r w:rsidR="00403A8F">
        <w:t xml:space="preserve">the </w:t>
      </w:r>
      <w:hyperlink r:id="rId30" w:history="1">
        <w:r w:rsidR="00403A8F" w:rsidRPr="00403A8F">
          <w:rPr>
            <w:rStyle w:val="Hyperlink"/>
          </w:rPr>
          <w:t>University Catalog</w:t>
        </w:r>
      </w:hyperlink>
      <w:r w:rsidR="00403A8F">
        <w:t xml:space="preserve"> for more information</w:t>
      </w:r>
      <w:r w:rsidR="005322E4">
        <w:t>.</w:t>
      </w:r>
    </w:p>
    <w:p w:rsidR="00EB41E6" w:rsidRPr="00EB41E6" w:rsidRDefault="00A3631A" w:rsidP="00AE18BC">
      <w:pPr>
        <w:pStyle w:val="BodyTextIndent"/>
        <w:tabs>
          <w:tab w:val="clear" w:pos="148"/>
          <w:tab w:val="left" w:pos="540"/>
        </w:tabs>
        <w:ind w:left="1228" w:hanging="392"/>
        <w:rPr>
          <w:sz w:val="16"/>
          <w:szCs w:val="16"/>
        </w:rPr>
      </w:pPr>
      <w:r>
        <w:tab/>
      </w:r>
      <w:r>
        <w:tab/>
      </w:r>
      <w:r>
        <w:tab/>
      </w:r>
    </w:p>
    <w:p w:rsidR="005E3AE7" w:rsidRPr="00567E88" w:rsidRDefault="008E6519" w:rsidP="00AE18BC">
      <w:pPr>
        <w:pStyle w:val="BodyTextIndent"/>
        <w:ind w:left="1228"/>
        <w:rPr>
          <w:b/>
          <w:bCs/>
        </w:rPr>
      </w:pPr>
      <w:r w:rsidRPr="008E6519">
        <w:rPr>
          <w:sz w:val="16"/>
          <w:szCs w:val="16"/>
        </w:rPr>
        <w:tab/>
      </w:r>
      <w:r w:rsidRPr="008E6519">
        <w:rPr>
          <w:sz w:val="16"/>
          <w:szCs w:val="16"/>
        </w:rPr>
        <w:tab/>
      </w:r>
      <w:r w:rsidRPr="008E6519">
        <w:rPr>
          <w:sz w:val="16"/>
          <w:szCs w:val="16"/>
        </w:rPr>
        <w:tab/>
      </w:r>
      <w:r w:rsidRPr="008E6519">
        <w:rPr>
          <w:sz w:val="16"/>
          <w:szCs w:val="16"/>
        </w:rPr>
        <w:tab/>
      </w:r>
      <w:r w:rsidR="00EB41E6" w:rsidRPr="00EB41E6">
        <w:rPr>
          <w:b/>
          <w:bCs/>
        </w:rPr>
        <w:t>O</w:t>
      </w:r>
      <w:r w:rsidR="005E3AE7" w:rsidRPr="00567E88">
        <w:rPr>
          <w:b/>
          <w:bCs/>
        </w:rPr>
        <w:t>r</w:t>
      </w:r>
    </w:p>
    <w:p w:rsidR="00EB41E6" w:rsidRPr="00EB41E6" w:rsidRDefault="00EB41E6" w:rsidP="00AE18BC">
      <w:pPr>
        <w:pStyle w:val="BodyTextIndent"/>
        <w:ind w:left="1228"/>
        <w:rPr>
          <w:sz w:val="16"/>
          <w:szCs w:val="16"/>
        </w:rPr>
      </w:pPr>
    </w:p>
    <w:p w:rsidR="005E3AE7" w:rsidRDefault="008E6519" w:rsidP="00AE18BC">
      <w:pPr>
        <w:pStyle w:val="BodyTextIndent"/>
        <w:tabs>
          <w:tab w:val="clear" w:pos="0"/>
          <w:tab w:val="clear" w:pos="2160"/>
        </w:tabs>
        <w:ind w:left="1440" w:firstLine="0"/>
      </w:pPr>
      <w:r w:rsidRPr="008E6519">
        <w:rPr>
          <w:b/>
        </w:rPr>
        <w:t>Practicum/Directed Reading &amp; Research</w:t>
      </w:r>
      <w:r w:rsidR="005E3AE7" w:rsidRPr="002914BF">
        <w:t xml:space="preserve"> (3 hours of 792 &amp; 1 hour of 597)</w:t>
      </w:r>
      <w:r w:rsidR="00645459">
        <w:t xml:space="preserve"> </w:t>
      </w:r>
      <w:r w:rsidR="00645459" w:rsidRPr="00772B7D">
        <w:t>Practic</w:t>
      </w:r>
      <w:r w:rsidR="00645459" w:rsidRPr="0079444C">
        <w:t xml:space="preserve">um forms can be found </w:t>
      </w:r>
      <w:r w:rsidR="00645459">
        <w:t>later in this Handbook</w:t>
      </w:r>
      <w:r w:rsidR="00645459" w:rsidRPr="0079444C">
        <w:t xml:space="preserve">.  </w:t>
      </w:r>
    </w:p>
    <w:p w:rsidR="005E3AE7" w:rsidRPr="002914BF" w:rsidRDefault="005E3AE7" w:rsidP="00645459">
      <w:pPr>
        <w:pStyle w:val="BodyTextIndent"/>
        <w:ind w:left="360"/>
      </w:pPr>
    </w:p>
    <w:p w:rsidR="005E3AE7" w:rsidRDefault="005E3AE7" w:rsidP="008D7302">
      <w:pPr>
        <w:pStyle w:val="BodyTextIndent"/>
        <w:numPr>
          <w:ilvl w:val="0"/>
          <w:numId w:val="16"/>
        </w:numPr>
        <w:tabs>
          <w:tab w:val="clear" w:pos="0"/>
          <w:tab w:val="clear" w:pos="148"/>
          <w:tab w:val="clear" w:pos="297"/>
          <w:tab w:val="clear" w:pos="446"/>
        </w:tabs>
        <w:ind w:left="720"/>
      </w:pPr>
      <w:r w:rsidRPr="002914BF">
        <w:t xml:space="preserve">2 hours of professional seminar (PSYC </w:t>
      </w:r>
      <w:r w:rsidR="00235AFB">
        <w:t>890</w:t>
      </w:r>
      <w:r>
        <w:t>)</w:t>
      </w:r>
      <w:r w:rsidR="00D05934">
        <w:t xml:space="preserve"> </w:t>
      </w:r>
      <w:r w:rsidR="00C73AD7">
        <w:t>– 1 each</w:t>
      </w:r>
      <w:r w:rsidRPr="002914BF">
        <w:t xml:space="preserve"> in Fall </w:t>
      </w:r>
      <w:r>
        <w:t xml:space="preserve">and Spring </w:t>
      </w:r>
      <w:r w:rsidRPr="002914BF">
        <w:t>semester of first year</w:t>
      </w:r>
    </w:p>
    <w:p w:rsidR="00A3535E" w:rsidRPr="002914BF" w:rsidRDefault="00A3535E" w:rsidP="00645459">
      <w:pPr>
        <w:pStyle w:val="BodyTextIndent"/>
        <w:tabs>
          <w:tab w:val="clear" w:pos="0"/>
          <w:tab w:val="left" w:pos="540"/>
        </w:tabs>
        <w:ind w:left="360" w:hanging="298"/>
      </w:pPr>
    </w:p>
    <w:p w:rsidR="00EB41E6" w:rsidRDefault="005E3AE7" w:rsidP="008D7302">
      <w:pPr>
        <w:pStyle w:val="NormalWeb"/>
        <w:numPr>
          <w:ilvl w:val="0"/>
          <w:numId w:val="16"/>
        </w:numPr>
        <w:tabs>
          <w:tab w:val="left" w:pos="450"/>
        </w:tabs>
        <w:spacing w:before="0" w:beforeAutospacing="0" w:after="0" w:afterAutospacing="0"/>
        <w:ind w:left="720"/>
        <w:rPr>
          <w:rFonts w:ascii="Times New Roman" w:hAnsi="Times New Roman" w:cs="Times New Roman"/>
          <w:sz w:val="24"/>
          <w:szCs w:val="24"/>
        </w:rPr>
      </w:pPr>
      <w:r w:rsidRPr="00772B7D">
        <w:rPr>
          <w:rFonts w:ascii="Times New Roman" w:hAnsi="Times New Roman" w:cs="Times New Roman"/>
          <w:sz w:val="24"/>
          <w:szCs w:val="24"/>
        </w:rPr>
        <w:t xml:space="preserve">Electives: </w:t>
      </w:r>
      <w:r w:rsidR="00F37068">
        <w:rPr>
          <w:rFonts w:ascii="Times New Roman" w:hAnsi="Times New Roman" w:cs="Times New Roman"/>
          <w:sz w:val="24"/>
          <w:szCs w:val="24"/>
        </w:rPr>
        <w:t xml:space="preserve">4 </w:t>
      </w:r>
      <w:r w:rsidR="00EB41E6">
        <w:rPr>
          <w:rFonts w:ascii="Times New Roman" w:hAnsi="Times New Roman" w:cs="Times New Roman"/>
          <w:sz w:val="24"/>
          <w:szCs w:val="24"/>
        </w:rPr>
        <w:t xml:space="preserve">to </w:t>
      </w:r>
      <w:r w:rsidR="00F37068">
        <w:rPr>
          <w:rFonts w:ascii="Times New Roman" w:hAnsi="Times New Roman" w:cs="Times New Roman"/>
          <w:sz w:val="24"/>
          <w:szCs w:val="24"/>
        </w:rPr>
        <w:t xml:space="preserve">5 </w:t>
      </w:r>
      <w:r w:rsidRPr="00772B7D">
        <w:rPr>
          <w:rFonts w:ascii="Times New Roman" w:hAnsi="Times New Roman" w:cs="Times New Roman"/>
          <w:sz w:val="24"/>
          <w:szCs w:val="24"/>
        </w:rPr>
        <w:t>hours of electives</w:t>
      </w:r>
      <w:r>
        <w:rPr>
          <w:rFonts w:ascii="Times New Roman" w:hAnsi="Times New Roman" w:cs="Times New Roman"/>
          <w:sz w:val="24"/>
          <w:szCs w:val="24"/>
        </w:rPr>
        <w:t xml:space="preserve">.  </w:t>
      </w:r>
      <w:r w:rsidRPr="00D63F53">
        <w:rPr>
          <w:rFonts w:ascii="Times New Roman" w:hAnsi="Times New Roman" w:cs="Times New Roman"/>
          <w:sz w:val="24"/>
          <w:szCs w:val="24"/>
        </w:rPr>
        <w:t xml:space="preserve">Students complete the </w:t>
      </w:r>
      <w:r w:rsidR="00BA7BA3">
        <w:rPr>
          <w:rFonts w:ascii="Times New Roman" w:hAnsi="Times New Roman" w:cs="Times New Roman"/>
          <w:sz w:val="24"/>
          <w:szCs w:val="24"/>
        </w:rPr>
        <w:t xml:space="preserve">required </w:t>
      </w:r>
      <w:r w:rsidRPr="00D63F53">
        <w:rPr>
          <w:rFonts w:ascii="Times New Roman" w:hAnsi="Times New Roman" w:cs="Times New Roman"/>
          <w:sz w:val="24"/>
          <w:szCs w:val="24"/>
        </w:rPr>
        <w:t xml:space="preserve">credits for this </w:t>
      </w:r>
      <w:r w:rsidR="00E42700" w:rsidRPr="00D63F53">
        <w:rPr>
          <w:rFonts w:ascii="Times New Roman" w:hAnsi="Times New Roman" w:cs="Times New Roman"/>
          <w:sz w:val="24"/>
          <w:szCs w:val="24"/>
        </w:rPr>
        <w:t xml:space="preserve">degree </w:t>
      </w:r>
      <w:r w:rsidR="00E42700">
        <w:rPr>
          <w:rFonts w:ascii="Times New Roman" w:hAnsi="Times New Roman" w:cs="Times New Roman"/>
          <w:sz w:val="24"/>
          <w:szCs w:val="24"/>
        </w:rPr>
        <w:t>through</w:t>
      </w:r>
      <w:r w:rsidRPr="00910003">
        <w:rPr>
          <w:rFonts w:ascii="Times New Roman" w:hAnsi="Times New Roman" w:cs="Times New Roman"/>
          <w:sz w:val="24"/>
          <w:szCs w:val="24"/>
        </w:rPr>
        <w:t xml:space="preserve"> </w:t>
      </w:r>
      <w:r w:rsidR="00C5797E">
        <w:rPr>
          <w:rFonts w:ascii="Times New Roman" w:hAnsi="Times New Roman" w:cs="Times New Roman"/>
          <w:sz w:val="24"/>
          <w:szCs w:val="24"/>
        </w:rPr>
        <w:t xml:space="preserve">choosing elective credit from the following possibilities: a </w:t>
      </w:r>
      <w:r w:rsidRPr="00910003">
        <w:rPr>
          <w:rFonts w:ascii="Times New Roman" w:hAnsi="Times New Roman" w:cs="Times New Roman"/>
          <w:sz w:val="24"/>
          <w:szCs w:val="24"/>
        </w:rPr>
        <w:t xml:space="preserve">content course, </w:t>
      </w:r>
      <w:r w:rsidR="00C5797E">
        <w:rPr>
          <w:rFonts w:ascii="Times New Roman" w:hAnsi="Times New Roman" w:cs="Times New Roman"/>
          <w:sz w:val="24"/>
          <w:szCs w:val="24"/>
        </w:rPr>
        <w:t xml:space="preserve">further </w:t>
      </w:r>
      <w:r w:rsidRPr="00910003">
        <w:rPr>
          <w:rFonts w:ascii="Times New Roman" w:hAnsi="Times New Roman" w:cs="Times New Roman"/>
          <w:sz w:val="24"/>
          <w:szCs w:val="24"/>
        </w:rPr>
        <w:t>practicum</w:t>
      </w:r>
      <w:r w:rsidR="00C5797E">
        <w:rPr>
          <w:rFonts w:ascii="Times New Roman" w:hAnsi="Times New Roman" w:cs="Times New Roman"/>
          <w:sz w:val="24"/>
          <w:szCs w:val="24"/>
        </w:rPr>
        <w:t xml:space="preserve"> or </w:t>
      </w:r>
      <w:r w:rsidRPr="00910003">
        <w:rPr>
          <w:rFonts w:ascii="Times New Roman" w:hAnsi="Times New Roman" w:cs="Times New Roman"/>
          <w:sz w:val="24"/>
          <w:szCs w:val="24"/>
        </w:rPr>
        <w:t>directed reading and research</w:t>
      </w:r>
      <w:r w:rsidR="00C5797E">
        <w:rPr>
          <w:rFonts w:ascii="Times New Roman" w:hAnsi="Times New Roman" w:cs="Times New Roman"/>
          <w:sz w:val="24"/>
          <w:szCs w:val="24"/>
        </w:rPr>
        <w:t xml:space="preserve"> credits</w:t>
      </w:r>
      <w:r w:rsidRPr="00910003">
        <w:rPr>
          <w:rFonts w:ascii="Times New Roman" w:hAnsi="Times New Roman" w:cs="Times New Roman"/>
          <w:sz w:val="24"/>
          <w:szCs w:val="24"/>
        </w:rPr>
        <w:t>, or further thesis credits (i.e., &gt; 4)</w:t>
      </w:r>
      <w:r w:rsidRPr="0079444C">
        <w:rPr>
          <w:rFonts w:ascii="Times New Roman" w:hAnsi="Times New Roman" w:cs="Times New Roman"/>
          <w:sz w:val="24"/>
          <w:szCs w:val="24"/>
        </w:rPr>
        <w:t xml:space="preserve">. </w:t>
      </w:r>
      <w:r w:rsidR="00EB41E6">
        <w:rPr>
          <w:rFonts w:ascii="Times New Roman" w:hAnsi="Times New Roman" w:cs="Times New Roman"/>
          <w:sz w:val="24"/>
          <w:szCs w:val="24"/>
        </w:rPr>
        <w:t>3 credit hours are normally required; four are required when students elect to take PSYC 754.</w:t>
      </w:r>
    </w:p>
    <w:p w:rsidR="006E74BC" w:rsidRDefault="006E74BC" w:rsidP="00AE18BC">
      <w:pPr>
        <w:pStyle w:val="NormalWeb"/>
        <w:tabs>
          <w:tab w:val="left" w:pos="450"/>
        </w:tabs>
        <w:spacing w:before="0" w:beforeAutospacing="0" w:after="0" w:afterAutospacing="0"/>
        <w:ind w:left="1080" w:firstLine="22"/>
        <w:rPr>
          <w:rFonts w:ascii="Times New Roman" w:hAnsi="Times New Roman" w:cs="Times New Roman"/>
          <w:b/>
          <w:sz w:val="24"/>
          <w:szCs w:val="24"/>
        </w:rPr>
      </w:pPr>
    </w:p>
    <w:p w:rsidR="005E3AE7" w:rsidRPr="002914BF" w:rsidRDefault="005E3AE7" w:rsidP="00AE18BC">
      <w:pPr>
        <w:pStyle w:val="NormalWeb"/>
        <w:tabs>
          <w:tab w:val="left" w:pos="450"/>
        </w:tabs>
        <w:spacing w:before="0" w:beforeAutospacing="0" w:after="0" w:afterAutospacing="0"/>
        <w:ind w:left="360"/>
      </w:pPr>
      <w:r w:rsidRPr="0079444C">
        <w:rPr>
          <w:rFonts w:ascii="Times New Roman" w:hAnsi="Times New Roman" w:cs="Times New Roman"/>
          <w:sz w:val="24"/>
          <w:szCs w:val="24"/>
        </w:rPr>
        <w:t xml:space="preserve">Electives may </w:t>
      </w:r>
      <w:r>
        <w:rPr>
          <w:rFonts w:ascii="Times New Roman" w:hAnsi="Times New Roman" w:cs="Times New Roman"/>
          <w:sz w:val="24"/>
          <w:szCs w:val="24"/>
        </w:rPr>
        <w:t xml:space="preserve">also </w:t>
      </w:r>
      <w:r w:rsidRPr="0079444C">
        <w:rPr>
          <w:rFonts w:ascii="Times New Roman" w:hAnsi="Times New Roman" w:cs="Times New Roman"/>
          <w:sz w:val="24"/>
          <w:szCs w:val="24"/>
        </w:rPr>
        <w:t xml:space="preserve">come </w:t>
      </w:r>
      <w:r w:rsidRPr="00772B7D">
        <w:rPr>
          <w:rFonts w:ascii="Times New Roman" w:hAnsi="Times New Roman" w:cs="Times New Roman"/>
          <w:sz w:val="24"/>
          <w:szCs w:val="24"/>
        </w:rPr>
        <w:t>from other departments.  A</w:t>
      </w:r>
      <w:r>
        <w:rPr>
          <w:rFonts w:ascii="Times New Roman" w:hAnsi="Times New Roman" w:cs="Times New Roman"/>
          <w:sz w:val="24"/>
          <w:szCs w:val="24"/>
        </w:rPr>
        <w:t xml:space="preserve"> list of pre-</w:t>
      </w:r>
      <w:r w:rsidRPr="00772B7D">
        <w:rPr>
          <w:rFonts w:ascii="Times New Roman" w:hAnsi="Times New Roman" w:cs="Times New Roman"/>
          <w:sz w:val="24"/>
          <w:szCs w:val="24"/>
        </w:rPr>
        <w:t>approved electives from outside the department follows; please note that many require permission of instructor. Other possible electives can be discussed with your advisor and the</w:t>
      </w:r>
      <w:r w:rsidR="00235AFB">
        <w:rPr>
          <w:rFonts w:ascii="Times New Roman" w:hAnsi="Times New Roman" w:cs="Times New Roman"/>
          <w:sz w:val="24"/>
          <w:szCs w:val="24"/>
        </w:rPr>
        <w:t xml:space="preserve"> ADP</w:t>
      </w:r>
      <w:r w:rsidRPr="00772B7D">
        <w:rPr>
          <w:rFonts w:ascii="Times New Roman" w:hAnsi="Times New Roman" w:cs="Times New Roman"/>
          <w:sz w:val="24"/>
          <w:szCs w:val="24"/>
        </w:rPr>
        <w:t xml:space="preserve"> Director. </w:t>
      </w:r>
    </w:p>
    <w:p w:rsidR="005E3AE7" w:rsidRPr="002914BF" w:rsidRDefault="005E3AE7" w:rsidP="00AE18BC">
      <w:pPr>
        <w:pStyle w:val="BodyTextIndent"/>
        <w:ind w:left="1124"/>
      </w:pPr>
      <w:r w:rsidRPr="002914BF">
        <w:t>ANTH 750</w:t>
      </w:r>
      <w:r w:rsidRPr="002914BF">
        <w:tab/>
        <w:t>Ethnographic Genres</w:t>
      </w:r>
    </w:p>
    <w:p w:rsidR="005E3AE7" w:rsidRPr="002914BF" w:rsidRDefault="005E3AE7" w:rsidP="00AE18BC">
      <w:pPr>
        <w:pStyle w:val="BodyTextIndent"/>
        <w:ind w:left="1124"/>
      </w:pPr>
      <w:r w:rsidRPr="002914BF">
        <w:t>EDCD 601</w:t>
      </w:r>
      <w:r w:rsidRPr="002914BF">
        <w:tab/>
      </w:r>
      <w:proofErr w:type="gramStart"/>
      <w:r w:rsidRPr="002914BF">
        <w:t>Introduction</w:t>
      </w:r>
      <w:proofErr w:type="gramEnd"/>
      <w:r w:rsidRPr="002914BF">
        <w:t xml:space="preserve"> to Research Counseling</w:t>
      </w:r>
    </w:p>
    <w:p w:rsidR="002954C8" w:rsidRDefault="005E3AE7" w:rsidP="00AE18BC">
      <w:pPr>
        <w:pStyle w:val="BodyTextIndent"/>
        <w:ind w:left="1124"/>
      </w:pPr>
      <w:r w:rsidRPr="002914BF">
        <w:t>EDCD 60</w:t>
      </w:r>
      <w:r>
        <w:t>3</w:t>
      </w:r>
      <w:r w:rsidRPr="002914BF">
        <w:tab/>
      </w:r>
      <w:r>
        <w:t>Foundations in Counseling</w:t>
      </w:r>
    </w:p>
    <w:p w:rsidR="005E3AE7" w:rsidRPr="002914BF" w:rsidRDefault="005E3AE7" w:rsidP="00AE18BC">
      <w:pPr>
        <w:pStyle w:val="BodyTextIndent"/>
        <w:tabs>
          <w:tab w:val="clear" w:pos="297"/>
          <w:tab w:val="clear" w:pos="446"/>
          <w:tab w:val="clear" w:pos="720"/>
        </w:tabs>
        <w:ind w:left="2988" w:hanging="1716"/>
      </w:pPr>
      <w:r w:rsidRPr="002914BF">
        <w:t>EDSE 540</w:t>
      </w:r>
      <w:r w:rsidRPr="002914BF">
        <w:tab/>
        <w:t>Characteristics of Students with Emotional Disturbance and Learning Disabilities</w:t>
      </w:r>
    </w:p>
    <w:p w:rsidR="005E3AE7" w:rsidRPr="002914BF" w:rsidRDefault="005E3AE7" w:rsidP="00AE18BC">
      <w:pPr>
        <w:pStyle w:val="BodyTextIndent"/>
        <w:ind w:left="1124"/>
      </w:pPr>
      <w:r w:rsidRPr="002914BF">
        <w:t>EDSE 555</w:t>
      </w:r>
      <w:r w:rsidRPr="002914BF">
        <w:tab/>
        <w:t xml:space="preserve">Language </w:t>
      </w:r>
      <w:proofErr w:type="gramStart"/>
      <w:r w:rsidRPr="002914BF">
        <w:t>Development</w:t>
      </w:r>
      <w:proofErr w:type="gramEnd"/>
      <w:r w:rsidRPr="002914BF">
        <w:t xml:space="preserve"> and Emerging Literacy</w:t>
      </w:r>
    </w:p>
    <w:p w:rsidR="005E3AE7" w:rsidRPr="002914BF" w:rsidRDefault="005E3AE7" w:rsidP="00AE18BC">
      <w:pPr>
        <w:pStyle w:val="BodyTextIndent"/>
        <w:ind w:left="1124"/>
      </w:pPr>
      <w:r w:rsidRPr="002914BF">
        <w:t>EDSE 615</w:t>
      </w:r>
      <w:r w:rsidRPr="002914BF">
        <w:tab/>
        <w:t xml:space="preserve">Early </w:t>
      </w:r>
      <w:proofErr w:type="gramStart"/>
      <w:r w:rsidRPr="002914BF">
        <w:t>Intervention</w:t>
      </w:r>
      <w:proofErr w:type="gramEnd"/>
      <w:r w:rsidRPr="002914BF">
        <w:t xml:space="preserve"> for Infants and Toddlers with Disabilities</w:t>
      </w:r>
    </w:p>
    <w:p w:rsidR="005E3AE7" w:rsidRDefault="005E3AE7" w:rsidP="00AE18BC">
      <w:pPr>
        <w:pStyle w:val="BodyTextIndent"/>
        <w:ind w:left="1124"/>
      </w:pPr>
      <w:r w:rsidRPr="002914BF">
        <w:t>EDSE 648</w:t>
      </w:r>
      <w:r w:rsidRPr="002914BF">
        <w:tab/>
      </w:r>
      <w:proofErr w:type="gramStart"/>
      <w:r w:rsidRPr="002914BF">
        <w:t>Introduction</w:t>
      </w:r>
      <w:proofErr w:type="gramEnd"/>
      <w:r w:rsidRPr="002914BF">
        <w:t xml:space="preserve"> to Psycho-Educational Assessment</w:t>
      </w:r>
    </w:p>
    <w:p w:rsidR="005E3AE7" w:rsidRPr="002914BF" w:rsidRDefault="005E3AE7" w:rsidP="00AE18BC">
      <w:pPr>
        <w:pStyle w:val="BodyTextIndent"/>
        <w:ind w:left="1124"/>
      </w:pPr>
      <w:r>
        <w:t>EDRS 631</w:t>
      </w:r>
      <w:r>
        <w:tab/>
        <w:t>Program Evaluation</w:t>
      </w:r>
    </w:p>
    <w:p w:rsidR="005E3AE7" w:rsidRPr="002914BF" w:rsidRDefault="005E3AE7" w:rsidP="00AE18BC">
      <w:pPr>
        <w:pStyle w:val="BodyTextIndent"/>
        <w:ind w:left="1124"/>
      </w:pPr>
      <w:r w:rsidRPr="002914BF">
        <w:t>EDUT 512</w:t>
      </w:r>
      <w:r w:rsidRPr="002914BF">
        <w:tab/>
      </w:r>
      <w:proofErr w:type="gramStart"/>
      <w:r w:rsidRPr="002914BF">
        <w:t>Assessment</w:t>
      </w:r>
      <w:proofErr w:type="gramEnd"/>
      <w:r w:rsidRPr="002914BF">
        <w:t xml:space="preserve"> of Diverse Young Learners, Ages 3-5</w:t>
      </w:r>
    </w:p>
    <w:p w:rsidR="005E3AE7" w:rsidRPr="002914BF" w:rsidRDefault="005E3AE7" w:rsidP="00AE18BC">
      <w:pPr>
        <w:pStyle w:val="BodyTextIndent"/>
        <w:ind w:left="1124"/>
      </w:pPr>
      <w:r w:rsidRPr="002914BF">
        <w:t>EDUT 612</w:t>
      </w:r>
      <w:r w:rsidRPr="002914BF">
        <w:tab/>
      </w:r>
      <w:proofErr w:type="gramStart"/>
      <w:r w:rsidRPr="002914BF">
        <w:t>Development</w:t>
      </w:r>
      <w:proofErr w:type="gramEnd"/>
      <w:r w:rsidRPr="002914BF">
        <w:t xml:space="preserve"> and Assessment of Diverse Learners, K to 3</w:t>
      </w:r>
    </w:p>
    <w:p w:rsidR="005E3AE7" w:rsidRPr="002914BF" w:rsidRDefault="005E3AE7" w:rsidP="00AE18BC">
      <w:pPr>
        <w:pStyle w:val="BodyTextIndent"/>
        <w:tabs>
          <w:tab w:val="clear" w:pos="297"/>
          <w:tab w:val="clear" w:pos="446"/>
          <w:tab w:val="clear" w:pos="720"/>
          <w:tab w:val="clear" w:pos="1440"/>
        </w:tabs>
        <w:ind w:left="2988" w:hanging="1716"/>
      </w:pPr>
      <w:r w:rsidRPr="002914BF">
        <w:t>EDCI 511</w:t>
      </w:r>
      <w:r w:rsidRPr="002914BF">
        <w:tab/>
        <w:t>Developing Curriculum and Designing Instruction in Early Childhood Education</w:t>
      </w:r>
      <w:r>
        <w:t xml:space="preserve"> (field experience required if no previous teaching or administrative experience in early childhood settings)</w:t>
      </w:r>
    </w:p>
    <w:p w:rsidR="005E3AE7" w:rsidRPr="002914BF" w:rsidRDefault="005E3AE7" w:rsidP="00AE18BC">
      <w:pPr>
        <w:pStyle w:val="BodyTextIndent"/>
        <w:ind w:left="1124"/>
      </w:pPr>
      <w:r w:rsidRPr="002914BF">
        <w:t>PUAD 502</w:t>
      </w:r>
      <w:r w:rsidRPr="002914BF">
        <w:tab/>
      </w:r>
      <w:proofErr w:type="gramStart"/>
      <w:r w:rsidRPr="002914BF">
        <w:t>Administration</w:t>
      </w:r>
      <w:proofErr w:type="gramEnd"/>
      <w:r w:rsidRPr="002914BF">
        <w:t xml:space="preserve"> in Public and Nonprofit Organizations</w:t>
      </w:r>
    </w:p>
    <w:p w:rsidR="005E3AE7" w:rsidRPr="002914BF" w:rsidRDefault="005E3AE7" w:rsidP="00AE18BC">
      <w:pPr>
        <w:pStyle w:val="BodyTextIndent"/>
        <w:ind w:left="1124"/>
      </w:pPr>
      <w:r w:rsidRPr="002914BF">
        <w:t>PUAD 640</w:t>
      </w:r>
      <w:r w:rsidRPr="002914BF">
        <w:tab/>
        <w:t>Public Policy Process</w:t>
      </w:r>
    </w:p>
    <w:p w:rsidR="005E3AE7" w:rsidRPr="002914BF" w:rsidRDefault="005E3AE7" w:rsidP="00AE18BC">
      <w:pPr>
        <w:pStyle w:val="BodyTextIndent"/>
        <w:ind w:left="1124"/>
      </w:pPr>
      <w:proofErr w:type="gramStart"/>
      <w:r w:rsidRPr="002914BF">
        <w:t>SOCI 608</w:t>
      </w:r>
      <w:r w:rsidRPr="002914BF">
        <w:tab/>
        <w:t>Juvenile Delinquency</w:t>
      </w:r>
      <w:proofErr w:type="gramEnd"/>
    </w:p>
    <w:p w:rsidR="00280D60" w:rsidRDefault="005E3AE7" w:rsidP="00AE18BC">
      <w:pPr>
        <w:pStyle w:val="BodyTextIndent"/>
        <w:ind w:left="1124"/>
      </w:pPr>
      <w:r w:rsidRPr="002914BF">
        <w:t>SOCI 632</w:t>
      </w:r>
      <w:r w:rsidRPr="002914BF">
        <w:tab/>
        <w:t>Evaluation Research for Social Programs</w:t>
      </w:r>
    </w:p>
    <w:p w:rsidR="00B67E85" w:rsidRPr="006410E9" w:rsidDel="00910003" w:rsidRDefault="002954C8" w:rsidP="00AE18BC">
      <w:pPr>
        <w:ind w:left="1124"/>
      </w:pPr>
      <w:r>
        <w:t xml:space="preserve">  </w:t>
      </w:r>
      <w:r w:rsidR="005E3AE7" w:rsidRPr="002914BF">
        <w:t>SOCI 640</w:t>
      </w:r>
      <w:r w:rsidR="005E3AE7" w:rsidRPr="002914BF">
        <w:tab/>
        <w:t xml:space="preserve">Social </w:t>
      </w:r>
      <w:proofErr w:type="gramStart"/>
      <w:r w:rsidR="005E3AE7" w:rsidRPr="002914BF">
        <w:t>Theory</w:t>
      </w:r>
      <w:proofErr w:type="gramEnd"/>
      <w:r w:rsidR="005E3AE7" w:rsidRPr="002914BF">
        <w:t xml:space="preserve"> and Social Policy</w:t>
      </w:r>
    </w:p>
    <w:p w:rsidR="002B6134" w:rsidRDefault="002B6134" w:rsidP="00A3535E">
      <w:pPr>
        <w:pStyle w:val="Heading2"/>
        <w:spacing w:before="100" w:beforeAutospacing="1" w:after="100" w:afterAutospacing="1"/>
        <w:ind w:left="360" w:hanging="360"/>
        <w:rPr>
          <w:rFonts w:ascii="Times New Roman" w:hAnsi="Times New Roman"/>
          <w:i w:val="0"/>
          <w:iCs w:val="0"/>
          <w:sz w:val="24"/>
        </w:rPr>
      </w:pPr>
      <w:bookmarkStart w:id="24" w:name="_Toc301163576"/>
      <w:bookmarkStart w:id="25" w:name="_Toc331488056"/>
      <w:bookmarkStart w:id="26" w:name="_Toc488049803"/>
      <w:bookmarkStart w:id="27" w:name="_Toc488049856"/>
      <w:bookmarkStart w:id="28" w:name="_Toc488049915"/>
      <w:bookmarkStart w:id="29" w:name="_Toc488050034"/>
      <w:bookmarkStart w:id="30" w:name="_Toc488050159"/>
      <w:bookmarkStart w:id="31" w:name="_Toc491677848"/>
      <w:bookmarkStart w:id="32" w:name="_Toc491678004"/>
      <w:bookmarkStart w:id="33" w:name="_Toc44993507"/>
      <w:bookmarkStart w:id="34" w:name="_Toc47171219"/>
      <w:bookmarkStart w:id="35" w:name="_Toc47171309"/>
      <w:bookmarkStart w:id="36" w:name="_Toc47171379"/>
      <w:bookmarkStart w:id="37" w:name="_Toc47171448"/>
      <w:bookmarkStart w:id="38" w:name="_Toc75859564"/>
      <w:bookmarkStart w:id="39" w:name="_Toc104016978"/>
      <w:bookmarkStart w:id="40" w:name="_Toc104017679"/>
      <w:bookmarkStart w:id="41" w:name="_Toc104017736"/>
      <w:bookmarkStart w:id="42" w:name="_Toc104017793"/>
      <w:bookmarkStart w:id="43" w:name="_Toc104018403"/>
      <w:bookmarkStart w:id="44" w:name="_Toc104018541"/>
      <w:bookmarkStart w:id="45" w:name="_Toc106595794"/>
      <w:bookmarkStart w:id="46" w:name="_Toc106595905"/>
      <w:bookmarkStart w:id="47" w:name="_Toc106596503"/>
      <w:bookmarkStart w:id="48" w:name="_Toc106596576"/>
      <w:bookmarkStart w:id="49" w:name="_Toc106596655"/>
      <w:bookmarkStart w:id="50" w:name="_Toc106604174"/>
      <w:bookmarkStart w:id="51" w:name="_Toc107974373"/>
      <w:bookmarkStart w:id="52" w:name="_Toc108507757"/>
      <w:bookmarkStart w:id="53" w:name="_Toc108507838"/>
      <w:bookmarkStart w:id="54" w:name="_Toc109121263"/>
      <w:bookmarkStart w:id="55" w:name="_Toc109121352"/>
      <w:bookmarkStart w:id="56" w:name="_Toc109121548"/>
      <w:bookmarkStart w:id="57" w:name="_Toc109121806"/>
      <w:bookmarkStart w:id="58" w:name="_Toc109121904"/>
      <w:bookmarkStart w:id="59" w:name="_Toc109722278"/>
      <w:bookmarkStart w:id="60" w:name="_Toc109722378"/>
      <w:bookmarkStart w:id="61" w:name="_Toc109722460"/>
      <w:bookmarkStart w:id="62" w:name="_Toc109722543"/>
      <w:bookmarkStart w:id="63" w:name="_Toc109722624"/>
      <w:bookmarkStart w:id="64" w:name="_Toc126058450"/>
      <w:bookmarkStart w:id="65" w:name="_Toc138574724"/>
      <w:bookmarkStart w:id="66" w:name="_Toc142121811"/>
      <w:bookmarkStart w:id="67" w:name="_Toc142121877"/>
      <w:bookmarkStart w:id="68" w:name="_Toc142726857"/>
      <w:bookmarkStart w:id="69" w:name="_Toc173551586"/>
      <w:bookmarkStart w:id="70" w:name="_Toc173551720"/>
      <w:bookmarkStart w:id="71" w:name="_Toc173559285"/>
      <w:bookmarkStart w:id="72" w:name="_Toc266958234"/>
      <w:r>
        <w:rPr>
          <w:rFonts w:ascii="Times New Roman" w:hAnsi="Times New Roman"/>
          <w:i w:val="0"/>
          <w:iCs w:val="0"/>
          <w:sz w:val="24"/>
        </w:rPr>
        <w:t>Course Registration</w:t>
      </w:r>
    </w:p>
    <w:p w:rsidR="002B6134" w:rsidRPr="002B6134" w:rsidRDefault="002B6134" w:rsidP="00AE18BC">
      <w:pPr>
        <w:ind w:firstLine="720"/>
      </w:pPr>
      <w:r w:rsidRPr="00E63BEF">
        <w:t>MA students must get approval from their advisor before registering f</w:t>
      </w:r>
      <w:r w:rsidR="00A222A1">
        <w:t>or classes each semester.  An e</w:t>
      </w:r>
      <w:r w:rsidRPr="00E63BEF">
        <w:t>mail to the advisor with a list of proposed courses for the semester is the most efficient way to request approval</w:t>
      </w:r>
      <w:r w:rsidRPr="006D0E72">
        <w:t>.</w:t>
      </w:r>
      <w:r>
        <w:t xml:space="preserve">  </w:t>
      </w:r>
      <w:r w:rsidRPr="007167CD">
        <w:rPr>
          <w:szCs w:val="22"/>
        </w:rPr>
        <w:t xml:space="preserve">For enrolling in courses that required Individualized Section Forms (PSYC 597, 897, 798 &amp; 799), both the adviser and the Graduate Program </w:t>
      </w:r>
      <w:ins w:id="73" w:author="Timothy W Curby" w:date="2017-08-31T11:35:00Z">
        <w:r w:rsidR="005049A6">
          <w:rPr>
            <w:szCs w:val="22"/>
          </w:rPr>
          <w:t xml:space="preserve">Coordinator </w:t>
        </w:r>
      </w:ins>
      <w:r w:rsidRPr="007167CD">
        <w:rPr>
          <w:szCs w:val="22"/>
        </w:rPr>
        <w:lastRenderedPageBreak/>
        <w:t>must sign the form before the Registrar will process it.</w:t>
      </w:r>
      <w:r w:rsidR="005049A6">
        <w:rPr>
          <w:szCs w:val="22"/>
        </w:rPr>
        <w:t xml:space="preserve">  The forms are available from the Graduate Program Coordinator</w:t>
      </w:r>
    </w:p>
    <w:p w:rsidR="0047033E" w:rsidRPr="00A34EAD" w:rsidRDefault="005322E4" w:rsidP="00A3535E">
      <w:pPr>
        <w:pStyle w:val="Heading2"/>
        <w:spacing w:before="100" w:beforeAutospacing="1" w:after="100" w:afterAutospacing="1"/>
        <w:ind w:left="360" w:hanging="360"/>
        <w:rPr>
          <w:rFonts w:ascii="Times New Roman" w:hAnsi="Times New Roman"/>
          <w:i w:val="0"/>
          <w:iCs w:val="0"/>
          <w:sz w:val="24"/>
        </w:rPr>
      </w:pPr>
      <w:r>
        <w:rPr>
          <w:rFonts w:ascii="Times New Roman" w:hAnsi="Times New Roman"/>
          <w:i w:val="0"/>
          <w:iCs w:val="0"/>
          <w:sz w:val="24"/>
        </w:rPr>
        <w:t xml:space="preserve">Relation to the </w:t>
      </w:r>
      <w:r w:rsidR="0047033E" w:rsidRPr="00A34EAD">
        <w:rPr>
          <w:rFonts w:ascii="Times New Roman" w:hAnsi="Times New Roman"/>
          <w:i w:val="0"/>
          <w:iCs w:val="0"/>
          <w:sz w:val="24"/>
        </w:rPr>
        <w:t>Applied Behavior Analysis Program</w:t>
      </w:r>
      <w:bookmarkEnd w:id="24"/>
      <w:bookmarkEnd w:id="25"/>
    </w:p>
    <w:p w:rsidR="004B4C31" w:rsidRDefault="0047033E" w:rsidP="004B4C31">
      <w:pPr>
        <w:autoSpaceDE w:val="0"/>
        <w:autoSpaceDN w:val="0"/>
        <w:adjustRightInd w:val="0"/>
        <w:spacing w:before="100" w:beforeAutospacing="1" w:after="100" w:afterAutospacing="1"/>
        <w:ind w:firstLine="720"/>
      </w:pPr>
      <w:r w:rsidRPr="0079444C">
        <w:t xml:space="preserve">Students in the ADP Psychology program </w:t>
      </w:r>
      <w:r>
        <w:t xml:space="preserve">(both MA and PhD) </w:t>
      </w:r>
      <w:r w:rsidRPr="0079444C">
        <w:t>can register for all of the ABA classes without applying to the Special Education program as long as they are registering for the PSYC (not EDSE) sections</w:t>
      </w:r>
      <w:ins w:id="74" w:author="Timothy W Curby" w:date="2017-08-31T11:10:00Z">
        <w:r w:rsidR="00F9206E">
          <w:t>.</w:t>
        </w:r>
      </w:ins>
      <w:r w:rsidRPr="0079444C">
        <w:t xml:space="preserve"> </w:t>
      </w:r>
      <w:r w:rsidR="004B4C31">
        <w:t>Students can officially add the ABA Certificate to their program by speaking with an academic advisor for Special Education.  Speak with the academic advisor before taking the coursework, because this is not our program and we cannot guarantee anything about their procedures.</w:t>
      </w:r>
    </w:p>
    <w:p w:rsidR="0047033E" w:rsidRDefault="0047033E" w:rsidP="006E74BC">
      <w:pPr>
        <w:autoSpaceDE w:val="0"/>
        <w:autoSpaceDN w:val="0"/>
        <w:adjustRightInd w:val="0"/>
        <w:spacing w:before="100" w:beforeAutospacing="1" w:after="100" w:afterAutospacing="1"/>
        <w:ind w:firstLine="720"/>
      </w:pPr>
      <w:r w:rsidRPr="00D63F53">
        <w:t xml:space="preserve">For </w:t>
      </w:r>
      <w:r>
        <w:t>an A</w:t>
      </w:r>
      <w:r w:rsidR="00362982">
        <w:t>B</w:t>
      </w:r>
      <w:r>
        <w:t xml:space="preserve">A </w:t>
      </w:r>
      <w:r w:rsidRPr="00D63F53">
        <w:t>internship, students must complete and submit internship applications and required materials by the appropriate deadline. Students do not need to be admitted to the ABA certificate program to do internship.</w:t>
      </w:r>
    </w:p>
    <w:p w:rsidR="00403A8F" w:rsidRPr="00403A8F" w:rsidRDefault="00403A8F" w:rsidP="00A3535E">
      <w:pPr>
        <w:spacing w:before="100" w:beforeAutospacing="1" w:after="100" w:afterAutospacing="1"/>
      </w:pPr>
      <w:r>
        <w:tab/>
      </w:r>
      <w:r w:rsidR="007D4FC0" w:rsidRPr="00403A8F">
        <w:t xml:space="preserve">If MA students are working toward the ABA certificate, the first of the five courses in the sequence, PSYC 619, may be used as 3 credits of Specialization courses in the ADP MA program.  Another 3 credit course in this series may be used as elective credit in the ADP MA program.  If students wish to take more courses in this series, they must be taken in addition to the </w:t>
      </w:r>
      <w:r w:rsidR="00F9206E" w:rsidRPr="00403A8F">
        <w:t>3</w:t>
      </w:r>
      <w:r w:rsidR="00F9206E">
        <w:t>0</w:t>
      </w:r>
      <w:r w:rsidR="00F9206E" w:rsidRPr="00403A8F">
        <w:t xml:space="preserve"> </w:t>
      </w:r>
      <w:r w:rsidR="007D4FC0" w:rsidRPr="00403A8F">
        <w:t>hours required for the ADP MA program</w:t>
      </w:r>
      <w:bookmarkStart w:id="75" w:name="_Toc301163577"/>
      <w:bookmarkStart w:id="76" w:name="_Toc331488057"/>
    </w:p>
    <w:p w:rsidR="005E3AE7" w:rsidRPr="00A34EAD" w:rsidRDefault="005E3AE7" w:rsidP="00A3535E">
      <w:pPr>
        <w:pStyle w:val="Heading2"/>
        <w:spacing w:before="100" w:beforeAutospacing="1" w:after="100" w:afterAutospacing="1"/>
        <w:ind w:left="450" w:hanging="450"/>
        <w:rPr>
          <w:rFonts w:ascii="Times New Roman" w:hAnsi="Times New Roman"/>
          <w:i w:val="0"/>
          <w:iCs w:val="0"/>
          <w:sz w:val="24"/>
          <w:szCs w:val="24"/>
        </w:rPr>
      </w:pPr>
      <w:r w:rsidRPr="00A34EAD">
        <w:rPr>
          <w:rFonts w:ascii="Times New Roman" w:hAnsi="Times New Roman"/>
          <w:i w:val="0"/>
          <w:iCs w:val="0"/>
          <w:sz w:val="24"/>
          <w:szCs w:val="24"/>
        </w:rPr>
        <w:t>Thesis Option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5"/>
      <w:bookmarkEnd w:id="76"/>
    </w:p>
    <w:p w:rsidR="005E3AE7" w:rsidRPr="008111AD" w:rsidRDefault="00F9206E" w:rsidP="00F9206E">
      <w:pPr>
        <w:pStyle w:val="BodyText2"/>
        <w:spacing w:before="100" w:beforeAutospacing="1" w:after="100" w:afterAutospacing="1"/>
        <w:ind w:firstLine="720"/>
        <w:rPr>
          <w:sz w:val="24"/>
        </w:rPr>
      </w:pPr>
      <w:r>
        <w:rPr>
          <w:sz w:val="24"/>
        </w:rPr>
        <w:t xml:space="preserve">To complete the MA in Psychology with the Applied Developmental concentration, students must either complete </w:t>
      </w:r>
      <w:r w:rsidR="005E3AE7" w:rsidRPr="008111AD">
        <w:rPr>
          <w:sz w:val="24"/>
        </w:rPr>
        <w:t xml:space="preserve">a practicum or thesis. The thesis should demonstrate the student’s capacity to carry out independent research.  The research project will be closely related to his/her general educational objectives and should provide the student with the opportunity to contribute to knowledge in psychology.  </w:t>
      </w:r>
    </w:p>
    <w:p w:rsidR="005E3AE7" w:rsidRPr="00780465" w:rsidRDefault="005E3AE7" w:rsidP="006E74BC">
      <w:pPr>
        <w:pStyle w:val="BodyText2"/>
        <w:spacing w:before="100" w:beforeAutospacing="1" w:after="100" w:afterAutospacing="1"/>
        <w:ind w:firstLine="720"/>
        <w:rPr>
          <w:sz w:val="24"/>
        </w:rPr>
      </w:pPr>
      <w:r w:rsidRPr="008111AD">
        <w:rPr>
          <w:sz w:val="24"/>
        </w:rPr>
        <w:t xml:space="preserve">The following guidelines are to provide assistance in preparing for thesis deadlines.  More specific guidelines may be found in the </w:t>
      </w:r>
      <w:r w:rsidRPr="008111AD">
        <w:rPr>
          <w:i/>
          <w:iCs/>
          <w:sz w:val="24"/>
        </w:rPr>
        <w:t>Guide for Preparing Graduate Theses, Dissertations, and Projects</w:t>
      </w:r>
      <w:r w:rsidRPr="00CE3097">
        <w:rPr>
          <w:sz w:val="24"/>
        </w:rPr>
        <w:t xml:space="preserve">.  </w:t>
      </w:r>
    </w:p>
    <w:p w:rsidR="005E3AE7" w:rsidRPr="008111AD" w:rsidRDefault="005E3AE7" w:rsidP="006E74BC">
      <w:pPr>
        <w:pStyle w:val="BodyText2"/>
        <w:spacing w:before="100" w:beforeAutospacing="1" w:after="100" w:afterAutospacing="1"/>
        <w:ind w:firstLine="720"/>
        <w:rPr>
          <w:sz w:val="24"/>
        </w:rPr>
      </w:pPr>
      <w:r w:rsidRPr="008111AD">
        <w:rPr>
          <w:sz w:val="24"/>
        </w:rPr>
        <w:t>Students working on a thesis proposal enroll in PSYC 798.  Students who have an approved proposal and are conducting the research enroll in PSYC 799.  Credits earned for Directed Readings will not be converted to thesis credits.</w:t>
      </w:r>
      <w:r>
        <w:rPr>
          <w:sz w:val="24"/>
        </w:rPr>
        <w:t xml:space="preserve"> </w:t>
      </w:r>
      <w:r w:rsidR="00F9206E" w:rsidRPr="008111AD">
        <w:rPr>
          <w:sz w:val="24"/>
        </w:rPr>
        <w:t xml:space="preserve">Up to 6 hours of thesis research (PSYC 798 and PSYC 799 combined) may be used as elective credits.  </w:t>
      </w:r>
      <w:r w:rsidR="00F9206E" w:rsidRPr="00837D2F">
        <w:rPr>
          <w:sz w:val="24"/>
        </w:rPr>
        <w:t xml:space="preserve">Per the </w:t>
      </w:r>
      <w:hyperlink r:id="rId31" w:history="1">
        <w:r w:rsidR="00F9206E" w:rsidRPr="00B9740B">
          <w:rPr>
            <w:rStyle w:val="Hyperlink"/>
            <w:sz w:val="24"/>
          </w:rPr>
          <w:t>University Catalog</w:t>
        </w:r>
      </w:hyperlink>
      <w:r w:rsidR="00F9206E" w:rsidRPr="00B9740B">
        <w:rPr>
          <w:color w:val="FF0000"/>
          <w:sz w:val="24"/>
        </w:rPr>
        <w:t xml:space="preserve">, </w:t>
      </w:r>
      <w:r w:rsidR="00F9206E" w:rsidRPr="00837D2F">
        <w:rPr>
          <w:sz w:val="24"/>
        </w:rPr>
        <w:t xml:space="preserve">students must register for at least 3 hours of PSYC 799 in the first term they are eligible to do so. </w:t>
      </w:r>
      <w:r w:rsidR="00F9206E" w:rsidRPr="0081457D">
        <w:rPr>
          <w:sz w:val="24"/>
        </w:rPr>
        <w:t xml:space="preserve">Contact </w:t>
      </w:r>
      <w:r w:rsidR="00F9206E">
        <w:rPr>
          <w:sz w:val="24"/>
        </w:rPr>
        <w:t>Michael Hock</w:t>
      </w:r>
      <w:r w:rsidR="00F9206E" w:rsidRPr="0081457D">
        <w:rPr>
          <w:sz w:val="24"/>
        </w:rPr>
        <w:t xml:space="preserve"> at </w:t>
      </w:r>
      <w:r w:rsidR="00F9206E">
        <w:t>mhock2</w:t>
      </w:r>
      <w:r w:rsidR="00F9206E" w:rsidRPr="00AD14BB">
        <w:t>@gmu.edu</w:t>
      </w:r>
      <w:r w:rsidR="00F9206E" w:rsidRPr="0081457D">
        <w:rPr>
          <w:sz w:val="24"/>
        </w:rPr>
        <w:t xml:space="preserve"> for enrollment procedures.</w:t>
      </w:r>
    </w:p>
    <w:p w:rsidR="005E3AE7" w:rsidRPr="00902844" w:rsidRDefault="005E3AE7" w:rsidP="00A3535E">
      <w:pPr>
        <w:pStyle w:val="Heading3"/>
        <w:spacing w:before="100" w:beforeAutospacing="1" w:after="100" w:afterAutospacing="1"/>
        <w:ind w:left="547" w:hanging="547"/>
        <w:rPr>
          <w:rFonts w:ascii="Times New Roman" w:hAnsi="Times New Roman"/>
          <w:sz w:val="24"/>
        </w:rPr>
      </w:pPr>
      <w:bookmarkStart w:id="77" w:name="_Toc488049804"/>
      <w:bookmarkStart w:id="78" w:name="_Toc488049857"/>
      <w:bookmarkStart w:id="79" w:name="_Toc488049916"/>
      <w:bookmarkStart w:id="80" w:name="_Toc488050035"/>
      <w:bookmarkStart w:id="81" w:name="_Toc488050160"/>
      <w:bookmarkStart w:id="82" w:name="_Toc491677849"/>
      <w:bookmarkStart w:id="83" w:name="_Toc491678005"/>
      <w:bookmarkStart w:id="84" w:name="_Toc44993508"/>
      <w:bookmarkStart w:id="85" w:name="_Toc47171220"/>
      <w:bookmarkStart w:id="86" w:name="_Toc47171310"/>
      <w:bookmarkStart w:id="87" w:name="_Toc47171380"/>
      <w:bookmarkStart w:id="88" w:name="_Toc47171449"/>
      <w:bookmarkStart w:id="89" w:name="_Toc75859565"/>
      <w:bookmarkStart w:id="90" w:name="_Toc104016979"/>
      <w:bookmarkStart w:id="91" w:name="_Toc104017680"/>
      <w:bookmarkStart w:id="92" w:name="_Toc104017737"/>
      <w:bookmarkStart w:id="93" w:name="_Toc104017794"/>
      <w:bookmarkStart w:id="94" w:name="_Toc104018404"/>
      <w:bookmarkStart w:id="95" w:name="_Toc104018542"/>
      <w:bookmarkStart w:id="96" w:name="_Toc106595795"/>
      <w:bookmarkStart w:id="97" w:name="_Toc106595906"/>
      <w:bookmarkStart w:id="98" w:name="_Toc106596504"/>
      <w:bookmarkStart w:id="99" w:name="_Toc106596577"/>
      <w:bookmarkStart w:id="100" w:name="_Toc106596656"/>
      <w:bookmarkStart w:id="101" w:name="_Toc106604175"/>
      <w:bookmarkStart w:id="102" w:name="_Toc107974374"/>
      <w:bookmarkStart w:id="103" w:name="_Toc108507758"/>
      <w:bookmarkStart w:id="104" w:name="_Toc108507839"/>
      <w:bookmarkStart w:id="105" w:name="_Toc109121264"/>
      <w:bookmarkStart w:id="106" w:name="_Toc109121353"/>
      <w:bookmarkStart w:id="107" w:name="_Toc109121549"/>
      <w:bookmarkStart w:id="108" w:name="_Toc109121807"/>
      <w:bookmarkStart w:id="109" w:name="_Toc109121905"/>
      <w:bookmarkStart w:id="110" w:name="_Toc109722279"/>
      <w:bookmarkStart w:id="111" w:name="_Toc109722379"/>
      <w:bookmarkStart w:id="112" w:name="_Toc109722461"/>
      <w:bookmarkStart w:id="113" w:name="_Toc109722544"/>
      <w:bookmarkStart w:id="114" w:name="_Toc109722625"/>
      <w:bookmarkStart w:id="115" w:name="_Toc126058451"/>
      <w:bookmarkStart w:id="116" w:name="_Toc138574725"/>
      <w:bookmarkStart w:id="117" w:name="_Toc142121812"/>
      <w:bookmarkStart w:id="118" w:name="_Toc142121878"/>
      <w:bookmarkStart w:id="119" w:name="_Toc142726858"/>
      <w:bookmarkStart w:id="120" w:name="_Toc173551587"/>
      <w:bookmarkStart w:id="121" w:name="_Toc173551721"/>
      <w:bookmarkStart w:id="122" w:name="_Toc173559287"/>
      <w:bookmarkStart w:id="123" w:name="_Toc266958236"/>
      <w:bookmarkStart w:id="124" w:name="_Toc301163579"/>
      <w:bookmarkStart w:id="125" w:name="_Toc331488059"/>
      <w:r w:rsidRPr="00902844">
        <w:rPr>
          <w:rFonts w:ascii="Times New Roman" w:hAnsi="Times New Roman"/>
          <w:sz w:val="24"/>
        </w:rPr>
        <w:t>Thesis Advisor and Committee</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5E3AE7" w:rsidRPr="008111AD" w:rsidRDefault="005E3AE7" w:rsidP="00AE18BC">
      <w:pPr>
        <w:pStyle w:val="BodyText2"/>
        <w:spacing w:before="100" w:beforeAutospacing="1" w:after="100" w:afterAutospacing="1"/>
        <w:ind w:left="720"/>
        <w:rPr>
          <w:sz w:val="24"/>
        </w:rPr>
      </w:pPr>
      <w:r w:rsidRPr="008111AD">
        <w:rPr>
          <w:sz w:val="24"/>
        </w:rPr>
        <w:t xml:space="preserve">The thesis advisor works closely with the student in developing and focusing the research problem or question; writing the thesis proposal; collecting, analyzing, and interpreting </w:t>
      </w:r>
      <w:r w:rsidRPr="008111AD">
        <w:rPr>
          <w:sz w:val="24"/>
        </w:rPr>
        <w:lastRenderedPageBreak/>
        <w:t xml:space="preserve">the data; and writing the final version of the thesis.  The thesis advisor will help to choose the members of the Thesis Committee.  </w:t>
      </w:r>
    </w:p>
    <w:p w:rsidR="007F1768" w:rsidRPr="00F11417" w:rsidRDefault="007F1768" w:rsidP="00AE18BC">
      <w:pPr>
        <w:spacing w:before="100" w:beforeAutospacing="1" w:after="100" w:afterAutospacing="1"/>
        <w:ind w:left="720"/>
      </w:pPr>
      <w:r>
        <w:t>The Thesis Committee</w:t>
      </w:r>
      <w:r w:rsidRPr="00F11417">
        <w:t xml:space="preserve"> must consist of at least three members of the graduate faculty, </w:t>
      </w:r>
      <w:r>
        <w:t xml:space="preserve">with the thesis chair being a member of the ADP faculty. </w:t>
      </w:r>
      <w:r w:rsidRPr="00F11417">
        <w:t xml:space="preserve">Only a graduate faculty member with a full-time appointment at George Mason may serve as chair. Other Mason faculty, as well as individuals from outside the university, may be appointed as additional members to the committee. Such appointments are made where the additional member’s expertise and contribution add value to the </w:t>
      </w:r>
      <w:r w:rsidR="00E12D1C">
        <w:t>thesis</w:t>
      </w:r>
      <w:r w:rsidRPr="00F11417">
        <w:t>, but appointment does not require graduate faculty status.</w:t>
      </w:r>
    </w:p>
    <w:p w:rsidR="00DC6E9B" w:rsidRPr="002B65B1" w:rsidRDefault="00DC6E9B" w:rsidP="00AE18BC">
      <w:pPr>
        <w:pStyle w:val="BodyText21"/>
        <w:spacing w:before="100" w:beforeAutospacing="1" w:after="100" w:afterAutospacing="1"/>
        <w:ind w:left="720"/>
        <w:rPr>
          <w:sz w:val="24"/>
          <w:szCs w:val="24"/>
        </w:rPr>
      </w:pPr>
      <w:r w:rsidRPr="00BC5BED">
        <w:t>Students</w:t>
      </w:r>
      <w:r w:rsidRPr="002B65B1">
        <w:rPr>
          <w:sz w:val="24"/>
          <w:szCs w:val="24"/>
        </w:rPr>
        <w:t xml:space="preserve"> must complete and submit the </w:t>
      </w:r>
      <w:r w:rsidR="00E12D1C">
        <w:rPr>
          <w:sz w:val="24"/>
          <w:szCs w:val="24"/>
        </w:rPr>
        <w:t>Thesis/</w:t>
      </w:r>
      <w:r w:rsidRPr="002B65B1">
        <w:rPr>
          <w:sz w:val="24"/>
          <w:szCs w:val="24"/>
        </w:rPr>
        <w:t>Dissertation Committee Form to the Graduate Progr</w:t>
      </w:r>
      <w:r>
        <w:rPr>
          <w:sz w:val="24"/>
          <w:szCs w:val="24"/>
        </w:rPr>
        <w:t>ams Coordinator before they defend their thesis proposal</w:t>
      </w:r>
      <w:r w:rsidRPr="002B65B1">
        <w:rPr>
          <w:sz w:val="24"/>
          <w:szCs w:val="24"/>
        </w:rPr>
        <w:t xml:space="preserve">. The form can be found </w:t>
      </w:r>
      <w:r w:rsidR="00843D0A">
        <w:rPr>
          <w:sz w:val="24"/>
          <w:szCs w:val="24"/>
        </w:rPr>
        <w:t xml:space="preserve">on the </w:t>
      </w:r>
      <w:hyperlink r:id="rId32" w:history="1">
        <w:r w:rsidR="00843D0A" w:rsidRPr="00843D0A">
          <w:rPr>
            <w:rStyle w:val="Hyperlink"/>
            <w:sz w:val="24"/>
            <w:szCs w:val="24"/>
          </w:rPr>
          <w:t>Psychology website</w:t>
        </w:r>
      </w:hyperlink>
      <w:r w:rsidR="00843D0A">
        <w:rPr>
          <w:sz w:val="24"/>
          <w:szCs w:val="24"/>
        </w:rPr>
        <w:t>.</w:t>
      </w:r>
    </w:p>
    <w:p w:rsidR="00F9206E" w:rsidRPr="00902844" w:rsidRDefault="00F9206E" w:rsidP="00F9206E">
      <w:pPr>
        <w:pStyle w:val="Heading3"/>
        <w:spacing w:before="100" w:beforeAutospacing="1" w:after="100" w:afterAutospacing="1"/>
        <w:ind w:left="540" w:hanging="540"/>
        <w:rPr>
          <w:rFonts w:ascii="Times New Roman" w:hAnsi="Times New Roman"/>
          <w:sz w:val="24"/>
        </w:rPr>
      </w:pPr>
      <w:bookmarkStart w:id="126" w:name="_Toc488049805"/>
      <w:bookmarkStart w:id="127" w:name="_Toc488049858"/>
      <w:bookmarkStart w:id="128" w:name="_Toc488049917"/>
      <w:bookmarkStart w:id="129" w:name="_Toc488050036"/>
      <w:bookmarkStart w:id="130" w:name="_Toc488050161"/>
      <w:bookmarkStart w:id="131" w:name="_Toc491677850"/>
      <w:bookmarkStart w:id="132" w:name="_Toc491678006"/>
      <w:bookmarkStart w:id="133" w:name="_Toc44993509"/>
      <w:bookmarkStart w:id="134" w:name="_Toc47171221"/>
      <w:bookmarkStart w:id="135" w:name="_Toc47171311"/>
      <w:bookmarkStart w:id="136" w:name="_Toc47171381"/>
      <w:bookmarkStart w:id="137" w:name="_Toc47171450"/>
      <w:bookmarkStart w:id="138" w:name="_Toc75859566"/>
      <w:bookmarkStart w:id="139" w:name="_Toc104016980"/>
      <w:bookmarkStart w:id="140" w:name="_Toc104017681"/>
      <w:bookmarkStart w:id="141" w:name="_Toc104017738"/>
      <w:bookmarkStart w:id="142" w:name="_Toc104017795"/>
      <w:bookmarkStart w:id="143" w:name="_Toc104018405"/>
      <w:bookmarkStart w:id="144" w:name="_Toc104018543"/>
      <w:bookmarkStart w:id="145" w:name="_Toc106595796"/>
      <w:bookmarkStart w:id="146" w:name="_Toc106595907"/>
      <w:bookmarkStart w:id="147" w:name="_Toc106596505"/>
      <w:bookmarkStart w:id="148" w:name="_Toc106596578"/>
      <w:bookmarkStart w:id="149" w:name="_Toc106596657"/>
      <w:bookmarkStart w:id="150" w:name="_Toc106604176"/>
      <w:bookmarkStart w:id="151" w:name="_Toc107974375"/>
      <w:bookmarkStart w:id="152" w:name="_Toc108507759"/>
      <w:bookmarkStart w:id="153" w:name="_Toc108507840"/>
      <w:bookmarkStart w:id="154" w:name="_Toc109121265"/>
      <w:bookmarkStart w:id="155" w:name="_Toc109121354"/>
      <w:bookmarkStart w:id="156" w:name="_Toc109121550"/>
      <w:bookmarkStart w:id="157" w:name="_Toc109121808"/>
      <w:bookmarkStart w:id="158" w:name="_Toc109121906"/>
      <w:bookmarkStart w:id="159" w:name="_Toc109722280"/>
      <w:bookmarkStart w:id="160" w:name="_Toc109722380"/>
      <w:bookmarkStart w:id="161" w:name="_Toc109722462"/>
      <w:bookmarkStart w:id="162" w:name="_Toc109722545"/>
      <w:bookmarkStart w:id="163" w:name="_Toc109722626"/>
      <w:bookmarkStart w:id="164" w:name="_Toc126058452"/>
      <w:bookmarkStart w:id="165" w:name="_Toc138574726"/>
      <w:bookmarkStart w:id="166" w:name="_Toc142121813"/>
      <w:bookmarkStart w:id="167" w:name="_Toc142121879"/>
      <w:bookmarkStart w:id="168" w:name="_Toc142726859"/>
      <w:bookmarkStart w:id="169" w:name="_Toc173551588"/>
      <w:bookmarkStart w:id="170" w:name="_Toc173551722"/>
      <w:bookmarkStart w:id="171" w:name="_Toc173559288"/>
      <w:bookmarkStart w:id="172" w:name="_Toc266958237"/>
      <w:bookmarkStart w:id="173" w:name="_Toc301163580"/>
      <w:bookmarkStart w:id="174" w:name="_Toc331488060"/>
      <w:r w:rsidRPr="00902844">
        <w:rPr>
          <w:rFonts w:ascii="Times New Roman" w:hAnsi="Times New Roman"/>
          <w:sz w:val="24"/>
        </w:rPr>
        <w:t>Writing the Thesis</w:t>
      </w:r>
      <w:r>
        <w:rPr>
          <w:rFonts w:ascii="Times New Roman" w:hAnsi="Times New Roman"/>
          <w:sz w:val="24"/>
        </w:rPr>
        <w:t xml:space="preserve"> Proposal and Thesis</w:t>
      </w:r>
    </w:p>
    <w:p w:rsidR="00F9206E" w:rsidRPr="00780465" w:rsidRDefault="00F9206E" w:rsidP="00F9206E">
      <w:pPr>
        <w:pStyle w:val="BodyText2"/>
        <w:spacing w:before="100" w:beforeAutospacing="1" w:after="100" w:afterAutospacing="1"/>
        <w:ind w:left="720"/>
        <w:rPr>
          <w:sz w:val="24"/>
        </w:rPr>
      </w:pPr>
      <w:r w:rsidRPr="008111AD">
        <w:rPr>
          <w:sz w:val="24"/>
        </w:rPr>
        <w:t xml:space="preserve">The thesis </w:t>
      </w:r>
      <w:r>
        <w:rPr>
          <w:sz w:val="24"/>
        </w:rPr>
        <w:t>proposal and the final thesis are</w:t>
      </w:r>
      <w:r w:rsidRPr="008111AD">
        <w:rPr>
          <w:sz w:val="24"/>
        </w:rPr>
        <w:t xml:space="preserve"> to be written to conform to the standards of the </w:t>
      </w:r>
      <w:r>
        <w:rPr>
          <w:sz w:val="24"/>
        </w:rPr>
        <w:t>sixth</w:t>
      </w:r>
      <w:r w:rsidRPr="008111AD">
        <w:rPr>
          <w:sz w:val="24"/>
        </w:rPr>
        <w:t xml:space="preserve"> edition of the </w:t>
      </w:r>
      <w:r w:rsidRPr="008111AD">
        <w:rPr>
          <w:i/>
          <w:iCs/>
          <w:sz w:val="24"/>
        </w:rPr>
        <w:t>Publication Manual of the American Psychological Association</w:t>
      </w:r>
      <w:r w:rsidRPr="008111AD">
        <w:rPr>
          <w:sz w:val="24"/>
        </w:rPr>
        <w:t>.  Before a draft is submitted to the thesis committee, the student and his/her advisor should have perfected the paper as much as possible in terms of content, grammar, and format.  The members of the Thesis Oral Examination Committee should receive a draft in sufficient time for them to read and critique the paper, and for the student to make any necessary revisions prior to the submission deadline.  The final draft must be approved by the Thesis Oral Examination Committee</w:t>
      </w:r>
      <w:r>
        <w:rPr>
          <w:sz w:val="24"/>
        </w:rPr>
        <w:t xml:space="preserve"> and</w:t>
      </w:r>
      <w:r w:rsidRPr="008111AD">
        <w:rPr>
          <w:sz w:val="24"/>
        </w:rPr>
        <w:t xml:space="preserve"> the </w:t>
      </w:r>
      <w:r>
        <w:rPr>
          <w:sz w:val="24"/>
        </w:rPr>
        <w:t>Program</w:t>
      </w:r>
      <w:r w:rsidRPr="008111AD">
        <w:rPr>
          <w:sz w:val="24"/>
        </w:rPr>
        <w:t xml:space="preserve"> </w:t>
      </w:r>
      <w:r>
        <w:rPr>
          <w:sz w:val="24"/>
        </w:rPr>
        <w:t>Director.</w:t>
      </w:r>
      <w:r w:rsidRPr="0081457D">
        <w:rPr>
          <w:sz w:val="24"/>
        </w:rPr>
        <w:t xml:space="preserve"> Deadlines are strictly adhered to and students should be certain to visit the </w:t>
      </w:r>
      <w:hyperlink r:id="rId33" w:history="1">
        <w:r w:rsidRPr="00843D0A">
          <w:rPr>
            <w:rStyle w:val="Hyperlink"/>
            <w:sz w:val="24"/>
          </w:rPr>
          <w:t>CHSS website</w:t>
        </w:r>
      </w:hyperlink>
      <w:r w:rsidRPr="0081457D">
        <w:rPr>
          <w:sz w:val="24"/>
        </w:rPr>
        <w:t xml:space="preserve"> for deadline details. </w:t>
      </w:r>
    </w:p>
    <w:p w:rsidR="005E3AE7" w:rsidRPr="00902844" w:rsidRDefault="005E3AE7" w:rsidP="00A3535E">
      <w:pPr>
        <w:pStyle w:val="Heading3"/>
        <w:spacing w:before="100" w:beforeAutospacing="1" w:after="100" w:afterAutospacing="1"/>
        <w:ind w:left="630" w:hanging="630"/>
        <w:rPr>
          <w:rFonts w:ascii="Times New Roman" w:hAnsi="Times New Roman"/>
          <w:sz w:val="24"/>
        </w:rPr>
      </w:pPr>
      <w:r w:rsidRPr="00902844">
        <w:rPr>
          <w:rFonts w:ascii="Times New Roman" w:hAnsi="Times New Roman"/>
          <w:sz w:val="24"/>
        </w:rPr>
        <w:t>Thesis Proposal</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00EF0DA2">
        <w:rPr>
          <w:rFonts w:ascii="Times New Roman" w:hAnsi="Times New Roman"/>
          <w:sz w:val="24"/>
        </w:rPr>
        <w:t xml:space="preserve"> Document</w:t>
      </w:r>
    </w:p>
    <w:p w:rsidR="005E3AE7" w:rsidRPr="008111AD" w:rsidRDefault="005E3AE7" w:rsidP="005322E4">
      <w:pPr>
        <w:pStyle w:val="BodyText2"/>
        <w:spacing w:before="100" w:beforeAutospacing="1" w:after="100" w:afterAutospacing="1"/>
        <w:ind w:left="1440" w:hanging="720"/>
        <w:rPr>
          <w:sz w:val="24"/>
        </w:rPr>
      </w:pPr>
      <w:r w:rsidRPr="008111AD">
        <w:rPr>
          <w:sz w:val="24"/>
        </w:rPr>
        <w:t xml:space="preserve">The thesis proposal </w:t>
      </w:r>
      <w:r w:rsidR="00EF0DA2">
        <w:rPr>
          <w:sz w:val="24"/>
        </w:rPr>
        <w:t xml:space="preserve">document </w:t>
      </w:r>
      <w:r w:rsidRPr="008111AD">
        <w:rPr>
          <w:sz w:val="24"/>
        </w:rPr>
        <w:t>consists of the following:</w:t>
      </w:r>
    </w:p>
    <w:p w:rsidR="00C911C0" w:rsidRPr="00E73F5C" w:rsidRDefault="008E623F" w:rsidP="008D7302">
      <w:pPr>
        <w:numPr>
          <w:ilvl w:val="0"/>
          <w:numId w:val="8"/>
        </w:numPr>
        <w:ind w:left="1440"/>
      </w:pPr>
      <w:r>
        <w:t xml:space="preserve">A </w:t>
      </w:r>
      <w:r w:rsidR="00EC3AF6">
        <w:t>thesis proposal cover sheet</w:t>
      </w:r>
      <w:r>
        <w:t xml:space="preserve"> (</w:t>
      </w:r>
      <w:hyperlink r:id="rId34" w:history="1">
        <w:r w:rsidR="00DC6E9B" w:rsidRPr="00843D0A">
          <w:rPr>
            <w:rStyle w:val="Hyperlink"/>
          </w:rPr>
          <w:t xml:space="preserve">Thesis/Dissertation Proposal </w:t>
        </w:r>
        <w:r w:rsidR="00EF0DA2">
          <w:rPr>
            <w:rStyle w:val="Hyperlink"/>
          </w:rPr>
          <w:t>Signature</w:t>
        </w:r>
        <w:r w:rsidR="00DC6E9B" w:rsidRPr="00843D0A">
          <w:rPr>
            <w:rStyle w:val="Hyperlink"/>
          </w:rPr>
          <w:t xml:space="preserve"> Sheet</w:t>
        </w:r>
      </w:hyperlink>
      <w:r w:rsidR="00E12D1C">
        <w:t xml:space="preserve">. </w:t>
      </w:r>
      <w:r w:rsidR="00E12D1C" w:rsidRPr="00E12D1C">
        <w:t xml:space="preserve">The form can be found on the </w:t>
      </w:r>
      <w:hyperlink r:id="rId35" w:history="1">
        <w:r w:rsidR="00E12D1C" w:rsidRPr="00E12D1C">
          <w:rPr>
            <w:rStyle w:val="Hyperlink"/>
          </w:rPr>
          <w:t>Psychology website</w:t>
        </w:r>
      </w:hyperlink>
      <w:r w:rsidR="00E12D1C" w:rsidRPr="00E12D1C">
        <w:t>.</w:t>
      </w:r>
      <w:r>
        <w:t>)</w:t>
      </w:r>
    </w:p>
    <w:p w:rsidR="005E3AE7" w:rsidRDefault="005E3AE7" w:rsidP="008D7302">
      <w:pPr>
        <w:pStyle w:val="BodyText2"/>
        <w:numPr>
          <w:ilvl w:val="0"/>
          <w:numId w:val="8"/>
        </w:numPr>
        <w:spacing w:before="100" w:beforeAutospacing="1" w:after="100" w:afterAutospacing="1"/>
        <w:ind w:left="1440"/>
        <w:rPr>
          <w:sz w:val="24"/>
        </w:rPr>
      </w:pPr>
      <w:r w:rsidRPr="00E73F5C">
        <w:rPr>
          <w:sz w:val="24"/>
        </w:rPr>
        <w:t>A substantial, critical review of the literature as background to the problem you are investigating, a statement o</w:t>
      </w:r>
      <w:r w:rsidRPr="00235AFB">
        <w:rPr>
          <w:sz w:val="24"/>
        </w:rPr>
        <w:t>f specific hypothese</w:t>
      </w:r>
      <w:r w:rsidRPr="002C6E01">
        <w:rPr>
          <w:sz w:val="24"/>
        </w:rPr>
        <w:t xml:space="preserve">s </w:t>
      </w:r>
      <w:r w:rsidRPr="00CA1C7A">
        <w:rPr>
          <w:sz w:val="24"/>
        </w:rPr>
        <w:t>and/or research questions</w:t>
      </w:r>
      <w:r w:rsidRPr="002C6E01">
        <w:rPr>
          <w:sz w:val="24"/>
        </w:rPr>
        <w:t>, a detailed methods section, a plan for statistical analysis</w:t>
      </w:r>
      <w:r w:rsidR="00EF0DA2">
        <w:rPr>
          <w:sz w:val="24"/>
        </w:rPr>
        <w:t>, and an implications section</w:t>
      </w:r>
      <w:r w:rsidRPr="002C6E01">
        <w:rPr>
          <w:sz w:val="24"/>
        </w:rPr>
        <w:t>.</w:t>
      </w:r>
    </w:p>
    <w:p w:rsidR="00FE5DDC" w:rsidRPr="002C6E01" w:rsidRDefault="008C6A37" w:rsidP="00AE18BC">
      <w:pPr>
        <w:pStyle w:val="BodyText2"/>
        <w:spacing w:before="100" w:beforeAutospacing="1" w:after="100" w:afterAutospacing="1"/>
        <w:ind w:left="720"/>
        <w:rPr>
          <w:sz w:val="24"/>
        </w:rPr>
      </w:pPr>
      <w:r>
        <w:rPr>
          <w:sz w:val="24"/>
        </w:rPr>
        <w:t>Signed Thesis</w:t>
      </w:r>
      <w:r w:rsidR="00EF0DA2">
        <w:rPr>
          <w:sz w:val="24"/>
        </w:rPr>
        <w:t>/Dissertation</w:t>
      </w:r>
      <w:r>
        <w:rPr>
          <w:sz w:val="24"/>
        </w:rPr>
        <w:t xml:space="preserve"> Proposal </w:t>
      </w:r>
      <w:r w:rsidR="00EF0DA2">
        <w:rPr>
          <w:sz w:val="24"/>
        </w:rPr>
        <w:t xml:space="preserve">Signature </w:t>
      </w:r>
      <w:r>
        <w:rPr>
          <w:sz w:val="24"/>
        </w:rPr>
        <w:t>Sheets along with a hard-copy of the proposal should be turned into the Graduate Programs Coordinator who will place it in the student</w:t>
      </w:r>
      <w:r w:rsidR="00B74D2E">
        <w:rPr>
          <w:sz w:val="24"/>
        </w:rPr>
        <w:t>’</w:t>
      </w:r>
      <w:r>
        <w:rPr>
          <w:sz w:val="24"/>
        </w:rPr>
        <w:t>s file.</w:t>
      </w:r>
      <w:r w:rsidR="00192D01">
        <w:rPr>
          <w:sz w:val="24"/>
        </w:rPr>
        <w:t xml:space="preserve"> </w:t>
      </w:r>
    </w:p>
    <w:p w:rsidR="005E3AE7" w:rsidRPr="00902844" w:rsidRDefault="005E3AE7" w:rsidP="00A3535E">
      <w:pPr>
        <w:pStyle w:val="Heading3"/>
        <w:spacing w:before="100" w:beforeAutospacing="1" w:after="100" w:afterAutospacing="1"/>
        <w:ind w:left="634" w:hanging="634"/>
        <w:rPr>
          <w:rFonts w:ascii="Times New Roman" w:hAnsi="Times New Roman"/>
          <w:sz w:val="24"/>
        </w:rPr>
      </w:pPr>
      <w:bookmarkStart w:id="175" w:name="_Toc488049808"/>
      <w:bookmarkStart w:id="176" w:name="_Toc488049861"/>
      <w:bookmarkStart w:id="177" w:name="_Toc488049920"/>
      <w:bookmarkStart w:id="178" w:name="_Toc488050039"/>
      <w:bookmarkStart w:id="179" w:name="_Toc488050164"/>
      <w:bookmarkStart w:id="180" w:name="_Toc491677853"/>
      <w:bookmarkStart w:id="181" w:name="_Toc491678009"/>
      <w:bookmarkStart w:id="182" w:name="_Toc44993512"/>
      <w:bookmarkStart w:id="183" w:name="_Toc47171224"/>
      <w:bookmarkStart w:id="184" w:name="_Toc47171314"/>
      <w:bookmarkStart w:id="185" w:name="_Toc47171384"/>
      <w:bookmarkStart w:id="186" w:name="_Toc47171453"/>
      <w:bookmarkStart w:id="187" w:name="_Toc75859569"/>
      <w:bookmarkStart w:id="188" w:name="_Toc104016983"/>
      <w:bookmarkStart w:id="189" w:name="_Toc104017684"/>
      <w:bookmarkStart w:id="190" w:name="_Toc104017741"/>
      <w:bookmarkStart w:id="191" w:name="_Toc104017798"/>
      <w:bookmarkStart w:id="192" w:name="_Toc104018408"/>
      <w:bookmarkStart w:id="193" w:name="_Toc104018546"/>
      <w:bookmarkStart w:id="194" w:name="_Toc106595799"/>
      <w:bookmarkStart w:id="195" w:name="_Toc106595910"/>
      <w:bookmarkStart w:id="196" w:name="_Toc106596508"/>
      <w:bookmarkStart w:id="197" w:name="_Toc106596581"/>
      <w:bookmarkStart w:id="198" w:name="_Toc106596660"/>
      <w:bookmarkStart w:id="199" w:name="_Toc106604179"/>
      <w:bookmarkStart w:id="200" w:name="_Toc107974378"/>
      <w:bookmarkStart w:id="201" w:name="_Toc108507762"/>
      <w:bookmarkStart w:id="202" w:name="_Toc108507843"/>
      <w:bookmarkStart w:id="203" w:name="_Toc109121268"/>
      <w:bookmarkStart w:id="204" w:name="_Toc109121357"/>
      <w:bookmarkStart w:id="205" w:name="_Toc109121553"/>
      <w:bookmarkStart w:id="206" w:name="_Toc109121811"/>
      <w:bookmarkStart w:id="207" w:name="_Toc109121909"/>
      <w:bookmarkStart w:id="208" w:name="_Toc109722283"/>
      <w:bookmarkStart w:id="209" w:name="_Toc109722383"/>
      <w:bookmarkStart w:id="210" w:name="_Toc109722465"/>
      <w:bookmarkStart w:id="211" w:name="_Toc109722548"/>
      <w:bookmarkStart w:id="212" w:name="_Toc109722629"/>
      <w:bookmarkStart w:id="213" w:name="_Toc126058455"/>
      <w:bookmarkStart w:id="214" w:name="_Toc138574729"/>
      <w:bookmarkStart w:id="215" w:name="_Toc142121816"/>
      <w:bookmarkStart w:id="216" w:name="_Toc142121882"/>
      <w:bookmarkStart w:id="217" w:name="_Toc142726862"/>
      <w:bookmarkStart w:id="218" w:name="_Toc173551591"/>
      <w:bookmarkStart w:id="219" w:name="_Toc173551725"/>
      <w:bookmarkStart w:id="220" w:name="_Toc173559290"/>
      <w:bookmarkStart w:id="221" w:name="_Toc266958238"/>
      <w:bookmarkStart w:id="222" w:name="_Toc301163581"/>
      <w:bookmarkStart w:id="223" w:name="_Toc331488061"/>
      <w:r w:rsidRPr="00902844">
        <w:rPr>
          <w:rFonts w:ascii="Times New Roman" w:hAnsi="Times New Roman"/>
          <w:sz w:val="24"/>
        </w:rPr>
        <w:t xml:space="preserve">Thesis </w:t>
      </w:r>
      <w:r w:rsidR="00EF0DA2">
        <w:rPr>
          <w:rFonts w:ascii="Times New Roman" w:hAnsi="Times New Roman"/>
          <w:sz w:val="24"/>
        </w:rPr>
        <w:t xml:space="preserve">Proposal </w:t>
      </w:r>
      <w:r w:rsidRPr="00902844">
        <w:rPr>
          <w:rFonts w:ascii="Times New Roman" w:hAnsi="Times New Roman"/>
          <w:sz w:val="24"/>
        </w:rPr>
        <w:t xml:space="preserve">Oral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00F9206E">
        <w:rPr>
          <w:rFonts w:ascii="Times New Roman" w:hAnsi="Times New Roman"/>
          <w:sz w:val="24"/>
        </w:rPr>
        <w:t>Defense</w:t>
      </w:r>
    </w:p>
    <w:p w:rsidR="005E3AE7" w:rsidRPr="008111AD" w:rsidDel="00F9206E" w:rsidRDefault="005E3AE7" w:rsidP="00AE18BC">
      <w:pPr>
        <w:pStyle w:val="BodyText2"/>
        <w:spacing w:before="100" w:beforeAutospacing="1" w:after="100" w:afterAutospacing="1"/>
        <w:ind w:left="720"/>
        <w:rPr>
          <w:del w:id="224" w:author="Timothy W Curby" w:date="2017-08-31T11:16:00Z"/>
          <w:sz w:val="24"/>
        </w:rPr>
      </w:pPr>
      <w:r w:rsidRPr="008111AD">
        <w:rPr>
          <w:sz w:val="24"/>
        </w:rPr>
        <w:t>An oral defense of the thesis</w:t>
      </w:r>
      <w:r w:rsidR="00B74D2E">
        <w:rPr>
          <w:sz w:val="24"/>
        </w:rPr>
        <w:t xml:space="preserve"> proposal</w:t>
      </w:r>
      <w:r w:rsidRPr="008111AD">
        <w:rPr>
          <w:sz w:val="24"/>
        </w:rPr>
        <w:t xml:space="preserve"> to the Thesis Committee is required.  The defense is concerned with the problem, design, method, interpretation, and knowledge in the </w:t>
      </w:r>
      <w:r w:rsidRPr="008111AD">
        <w:rPr>
          <w:sz w:val="24"/>
        </w:rPr>
        <w:lastRenderedPageBreak/>
        <w:t xml:space="preserve">general area of the thesis.  The defense is </w:t>
      </w:r>
      <w:r w:rsidR="00A8477B">
        <w:rPr>
          <w:sz w:val="24"/>
        </w:rPr>
        <w:t>moderat</w:t>
      </w:r>
      <w:r w:rsidRPr="008111AD">
        <w:rPr>
          <w:sz w:val="24"/>
        </w:rPr>
        <w:t xml:space="preserve">ed by the thesis advisor.  Successful completion of the defense is reflected by approval of the thesis committee.  </w:t>
      </w:r>
    </w:p>
    <w:p w:rsidR="00EF0DA2" w:rsidRDefault="00EF0DA2" w:rsidP="00244B31">
      <w:pPr>
        <w:pStyle w:val="BodyText2"/>
        <w:spacing w:before="100" w:beforeAutospacing="1" w:after="100" w:afterAutospacing="1"/>
        <w:ind w:left="720"/>
        <w:rPr>
          <w:sz w:val="24"/>
        </w:rPr>
      </w:pPr>
    </w:p>
    <w:p w:rsidR="00701A69" w:rsidRPr="00F8055B" w:rsidRDefault="00701A69" w:rsidP="00701A69">
      <w:pPr>
        <w:pStyle w:val="Heading3"/>
        <w:ind w:left="720"/>
        <w:rPr>
          <w:rFonts w:ascii="Times New Roman" w:hAnsi="Times New Roman" w:cs="Times New Roman"/>
          <w:sz w:val="24"/>
          <w:szCs w:val="24"/>
        </w:rPr>
      </w:pPr>
      <w:r w:rsidRPr="00F8055B">
        <w:rPr>
          <w:rFonts w:ascii="Times New Roman" w:hAnsi="Times New Roman" w:cs="Times New Roman"/>
          <w:sz w:val="24"/>
          <w:szCs w:val="24"/>
        </w:rPr>
        <w:t xml:space="preserve">Evaluation of the </w:t>
      </w:r>
      <w:r>
        <w:rPr>
          <w:rFonts w:ascii="Times New Roman" w:hAnsi="Times New Roman" w:cs="Times New Roman"/>
          <w:sz w:val="24"/>
          <w:szCs w:val="24"/>
        </w:rPr>
        <w:t xml:space="preserve">Thesis </w:t>
      </w:r>
      <w:r w:rsidRPr="00F8055B">
        <w:rPr>
          <w:rFonts w:ascii="Times New Roman" w:hAnsi="Times New Roman" w:cs="Times New Roman"/>
          <w:sz w:val="24"/>
          <w:szCs w:val="24"/>
        </w:rPr>
        <w:t>Proposal</w:t>
      </w:r>
    </w:p>
    <w:p w:rsidR="00701A69" w:rsidRDefault="00701A69" w:rsidP="00701A69">
      <w:pPr>
        <w:tabs>
          <w:tab w:val="left" w:pos="-720"/>
        </w:tabs>
        <w:spacing w:before="100" w:beforeAutospacing="1" w:after="100" w:afterAutospacing="1"/>
        <w:ind w:left="720"/>
      </w:pPr>
      <w:r>
        <w:t xml:space="preserve">The written document will be evaluated on four dimensions: Writing, Content – Background, Content – plan.  Each dimension is rated on a six-point scale with 0-1 = “Needs Work,” 2-3 = Competent, and 4-5 = Excellent.  An average score of 9 is required by all committee members to receive a passing score. </w:t>
      </w:r>
    </w:p>
    <w:p w:rsidR="00701A69" w:rsidRPr="009A4836" w:rsidRDefault="00701A69" w:rsidP="00701A69">
      <w:pPr>
        <w:tabs>
          <w:tab w:val="left" w:pos="-720"/>
        </w:tabs>
        <w:spacing w:before="100" w:beforeAutospacing="1" w:after="100" w:afterAutospacing="1"/>
        <w:ind w:left="720"/>
      </w:pPr>
      <w:r>
        <w:t xml:space="preserve">The presentation will be </w:t>
      </w:r>
      <w:r w:rsidR="001163ED">
        <w:t>evaluated on four</w:t>
      </w:r>
      <w:r>
        <w:t xml:space="preserve"> dimensions: Knowledge and understanding of topic/significance of research, Knowledge and understanding of methodology and resu</w:t>
      </w:r>
      <w:r w:rsidR="001163ED">
        <w:t>lts, Communication, and Use of visual a</w:t>
      </w:r>
      <w:r>
        <w:t>ids.  Each dimension is rated on a six-point scale with 0-1 = “Needs Work,” 2-3 = Competent, and 4-5 = Excellent.  An average score of 12 is required by all committee members to receive a passing score.</w:t>
      </w:r>
    </w:p>
    <w:p w:rsidR="00EF0DA2" w:rsidRPr="00902844" w:rsidRDefault="00EF0DA2" w:rsidP="00EF0DA2">
      <w:pPr>
        <w:pStyle w:val="Heading3"/>
        <w:spacing w:before="100" w:beforeAutospacing="1" w:after="100" w:afterAutospacing="1"/>
        <w:ind w:left="630" w:hanging="630"/>
        <w:rPr>
          <w:rFonts w:ascii="Times New Roman" w:hAnsi="Times New Roman"/>
          <w:sz w:val="24"/>
        </w:rPr>
      </w:pPr>
      <w:r w:rsidRPr="00902844">
        <w:rPr>
          <w:rFonts w:ascii="Times New Roman" w:hAnsi="Times New Roman"/>
          <w:sz w:val="24"/>
        </w:rPr>
        <w:t xml:space="preserve">Thesis </w:t>
      </w:r>
      <w:r>
        <w:rPr>
          <w:rFonts w:ascii="Times New Roman" w:hAnsi="Times New Roman"/>
          <w:sz w:val="24"/>
        </w:rPr>
        <w:t>Document</w:t>
      </w:r>
    </w:p>
    <w:p w:rsidR="00EF0DA2" w:rsidRPr="008111AD" w:rsidRDefault="00EF0DA2" w:rsidP="00EF0DA2">
      <w:pPr>
        <w:pStyle w:val="BodyText2"/>
        <w:spacing w:before="100" w:beforeAutospacing="1" w:after="100" w:afterAutospacing="1"/>
        <w:ind w:left="1440" w:hanging="720"/>
        <w:rPr>
          <w:sz w:val="24"/>
        </w:rPr>
      </w:pPr>
      <w:r>
        <w:rPr>
          <w:sz w:val="24"/>
        </w:rPr>
        <w:t xml:space="preserve">The thesis document </w:t>
      </w:r>
      <w:r w:rsidRPr="008111AD">
        <w:rPr>
          <w:sz w:val="24"/>
        </w:rPr>
        <w:t>consists of the following:</w:t>
      </w:r>
    </w:p>
    <w:p w:rsidR="00EF0DA2" w:rsidRPr="00E73F5C" w:rsidRDefault="00EC3AF6" w:rsidP="00C17029">
      <w:pPr>
        <w:pStyle w:val="ListParagraph"/>
        <w:numPr>
          <w:ilvl w:val="0"/>
          <w:numId w:val="18"/>
        </w:numPr>
      </w:pPr>
      <w:r>
        <w:t>A cover sheet</w:t>
      </w:r>
      <w:r w:rsidR="008E623F">
        <w:t xml:space="preserve"> </w:t>
      </w:r>
      <w:r>
        <w:t>(available at</w:t>
      </w:r>
      <w:r w:rsidR="00C17029" w:rsidRPr="00C17029">
        <w:t xml:space="preserve"> http://library.gmu.edu/udts</w:t>
      </w:r>
      <w:r>
        <w:t>).</w:t>
      </w:r>
    </w:p>
    <w:p w:rsidR="00EF0DA2" w:rsidRDefault="00B74D2E" w:rsidP="008D7302">
      <w:pPr>
        <w:pStyle w:val="BodyText2"/>
        <w:numPr>
          <w:ilvl w:val="0"/>
          <w:numId w:val="18"/>
        </w:numPr>
        <w:spacing w:before="100" w:beforeAutospacing="1" w:after="100" w:afterAutospacing="1"/>
        <w:rPr>
          <w:sz w:val="24"/>
        </w:rPr>
      </w:pPr>
      <w:r>
        <w:rPr>
          <w:sz w:val="24"/>
        </w:rPr>
        <w:t xml:space="preserve">A revised version of the proposal document.  The revisions will focus on revising the introduction to align with what was found, as well as any other changes.  In addition, the method and data analysis sections should reflect what was actually done versus what was proposed (if different).  Than a substantive discussion section should be included with findings, limitations, and implications sections.  </w:t>
      </w:r>
    </w:p>
    <w:p w:rsidR="00EF0DA2" w:rsidRPr="00902844" w:rsidRDefault="00EF0DA2" w:rsidP="00EF0DA2">
      <w:pPr>
        <w:pStyle w:val="Heading3"/>
        <w:spacing w:before="100" w:beforeAutospacing="1" w:after="100" w:afterAutospacing="1"/>
        <w:ind w:left="634" w:hanging="634"/>
        <w:rPr>
          <w:rFonts w:ascii="Times New Roman" w:hAnsi="Times New Roman"/>
          <w:sz w:val="24"/>
        </w:rPr>
      </w:pPr>
      <w:r w:rsidRPr="00902844">
        <w:rPr>
          <w:rFonts w:ascii="Times New Roman" w:hAnsi="Times New Roman"/>
          <w:sz w:val="24"/>
        </w:rPr>
        <w:t xml:space="preserve">Thesis Oral </w:t>
      </w:r>
      <w:r w:rsidR="00244B31">
        <w:rPr>
          <w:rFonts w:ascii="Times New Roman" w:hAnsi="Times New Roman"/>
          <w:sz w:val="24"/>
        </w:rPr>
        <w:t>Defense</w:t>
      </w:r>
    </w:p>
    <w:p w:rsidR="00EF0DA2" w:rsidRPr="008111AD" w:rsidRDefault="00EF0DA2" w:rsidP="00EF0DA2">
      <w:pPr>
        <w:pStyle w:val="BodyText2"/>
        <w:spacing w:before="100" w:beforeAutospacing="1" w:after="100" w:afterAutospacing="1"/>
        <w:ind w:left="720"/>
        <w:rPr>
          <w:sz w:val="24"/>
        </w:rPr>
      </w:pPr>
      <w:r w:rsidRPr="008111AD">
        <w:rPr>
          <w:sz w:val="24"/>
        </w:rPr>
        <w:t xml:space="preserve">An oral defense of the final thesis to the Thesis Committee is required.  The defense is concerned with the problem, design, method, interpretation, and knowledge in the general area of the thesis.  The defense is </w:t>
      </w:r>
      <w:r>
        <w:rPr>
          <w:sz w:val="24"/>
        </w:rPr>
        <w:t>moderat</w:t>
      </w:r>
      <w:r w:rsidRPr="008111AD">
        <w:rPr>
          <w:sz w:val="24"/>
        </w:rPr>
        <w:t xml:space="preserve">ed by the thesis advisor.  Successful completion of the defense is reflected by approval of the thesis committee.  </w:t>
      </w:r>
    </w:p>
    <w:p w:rsidR="005E3AE7" w:rsidRDefault="005E3AE7" w:rsidP="00AE18BC">
      <w:pPr>
        <w:pStyle w:val="BodyText2"/>
        <w:spacing w:before="100" w:beforeAutospacing="1" w:after="100" w:afterAutospacing="1"/>
        <w:ind w:left="720"/>
        <w:rPr>
          <w:sz w:val="24"/>
        </w:rPr>
      </w:pPr>
      <w:r w:rsidRPr="008111AD">
        <w:rPr>
          <w:sz w:val="24"/>
        </w:rPr>
        <w:t xml:space="preserve">The defense should be conducted no later than </w:t>
      </w:r>
      <w:r w:rsidR="006B4395">
        <w:rPr>
          <w:sz w:val="24"/>
        </w:rPr>
        <w:t>three</w:t>
      </w:r>
      <w:r w:rsidRPr="008111AD">
        <w:rPr>
          <w:sz w:val="24"/>
        </w:rPr>
        <w:t xml:space="preserve"> weeks prior to the date specified in the calendar published in the University Catalog for receipt of the final thesis in </w:t>
      </w:r>
      <w:r>
        <w:rPr>
          <w:sz w:val="24"/>
        </w:rPr>
        <w:t>CHSS</w:t>
      </w:r>
      <w:r w:rsidRPr="008111AD">
        <w:rPr>
          <w:sz w:val="24"/>
        </w:rPr>
        <w:t xml:space="preserve"> Dean’s office.  Such scheduling will help assure adequate time for making revisions in the final draft.  Scheduling of the date for the </w:t>
      </w:r>
      <w:r w:rsidR="008714E9">
        <w:rPr>
          <w:sz w:val="24"/>
        </w:rPr>
        <w:t>defense</w:t>
      </w:r>
      <w:r w:rsidR="008714E9" w:rsidRPr="008111AD">
        <w:rPr>
          <w:sz w:val="24"/>
        </w:rPr>
        <w:t xml:space="preserve"> </w:t>
      </w:r>
      <w:r w:rsidRPr="008111AD">
        <w:rPr>
          <w:sz w:val="24"/>
        </w:rPr>
        <w:t>is the responsibility of both the student and thesis advisor.</w:t>
      </w:r>
      <w:r w:rsidR="00412A1F">
        <w:rPr>
          <w:sz w:val="24"/>
        </w:rPr>
        <w:t xml:space="preserve"> If you need help scheduling a room, contact the Graduate Programs Coordinator for assistance. </w:t>
      </w:r>
    </w:p>
    <w:p w:rsidR="00DC6E9B" w:rsidRDefault="00DC6E9B" w:rsidP="00AE18BC">
      <w:pPr>
        <w:pStyle w:val="BodyText21"/>
        <w:spacing w:before="100" w:beforeAutospacing="1" w:after="100" w:afterAutospacing="1"/>
        <w:ind w:left="720"/>
        <w:rPr>
          <w:sz w:val="24"/>
        </w:rPr>
      </w:pPr>
      <w:r w:rsidRPr="00840DE1">
        <w:rPr>
          <w:sz w:val="24"/>
          <w:szCs w:val="24"/>
        </w:rPr>
        <w:t xml:space="preserve">The final draft must be approved </w:t>
      </w:r>
      <w:r w:rsidR="00B74D2E">
        <w:rPr>
          <w:sz w:val="24"/>
          <w:szCs w:val="24"/>
        </w:rPr>
        <w:t xml:space="preserve">and signed </w:t>
      </w:r>
      <w:r w:rsidRPr="00840DE1">
        <w:rPr>
          <w:sz w:val="24"/>
          <w:szCs w:val="24"/>
        </w:rPr>
        <w:t xml:space="preserve">by the Thesis Oral Examination Committee, the </w:t>
      </w:r>
      <w:r w:rsidR="00B74D2E">
        <w:rPr>
          <w:sz w:val="24"/>
          <w:szCs w:val="24"/>
        </w:rPr>
        <w:t>Program Director</w:t>
      </w:r>
      <w:r w:rsidRPr="00840DE1">
        <w:rPr>
          <w:sz w:val="24"/>
          <w:szCs w:val="24"/>
        </w:rPr>
        <w:t>, the Associate Chair for Graduate Studies</w:t>
      </w:r>
      <w:r w:rsidR="00B74D2E">
        <w:rPr>
          <w:sz w:val="24"/>
          <w:szCs w:val="24"/>
        </w:rPr>
        <w:t>,</w:t>
      </w:r>
      <w:r>
        <w:rPr>
          <w:sz w:val="24"/>
          <w:szCs w:val="24"/>
        </w:rPr>
        <w:t xml:space="preserve"> and the Dean</w:t>
      </w:r>
      <w:r>
        <w:rPr>
          <w:sz w:val="24"/>
        </w:rPr>
        <w:t xml:space="preserve">. Deadlines </w:t>
      </w:r>
      <w:r>
        <w:rPr>
          <w:sz w:val="24"/>
        </w:rPr>
        <w:lastRenderedPageBreak/>
        <w:t xml:space="preserve">are strictly adhered to and students should be certain to visit the </w:t>
      </w:r>
      <w:hyperlink r:id="rId36" w:history="1">
        <w:r w:rsidRPr="00843D0A">
          <w:rPr>
            <w:rStyle w:val="Hyperlink"/>
            <w:sz w:val="24"/>
          </w:rPr>
          <w:t xml:space="preserve">CHSS </w:t>
        </w:r>
        <w:r w:rsidR="00843D0A" w:rsidRPr="00843D0A">
          <w:rPr>
            <w:rStyle w:val="Hyperlink"/>
            <w:sz w:val="24"/>
          </w:rPr>
          <w:t>web</w:t>
        </w:r>
        <w:r w:rsidRPr="00843D0A">
          <w:rPr>
            <w:rStyle w:val="Hyperlink"/>
            <w:sz w:val="24"/>
          </w:rPr>
          <w:t>site</w:t>
        </w:r>
      </w:hyperlink>
      <w:r>
        <w:rPr>
          <w:sz w:val="24"/>
        </w:rPr>
        <w:t xml:space="preserve"> for deadline details </w:t>
      </w:r>
      <w:r w:rsidRPr="0005794E" w:rsidDel="0005794E">
        <w:rPr>
          <w:sz w:val="24"/>
        </w:rPr>
        <w:t xml:space="preserve"> </w:t>
      </w:r>
    </w:p>
    <w:p w:rsidR="009A4836" w:rsidRPr="00AE18BC" w:rsidRDefault="00701A69" w:rsidP="00AE18BC">
      <w:pPr>
        <w:pStyle w:val="Heading3"/>
        <w:ind w:left="720"/>
        <w:rPr>
          <w:rFonts w:ascii="Times New Roman" w:hAnsi="Times New Roman" w:cs="Times New Roman"/>
          <w:i/>
          <w:sz w:val="24"/>
          <w:szCs w:val="24"/>
        </w:rPr>
      </w:pPr>
      <w:bookmarkStart w:id="225" w:name="_Toc299004692"/>
      <w:bookmarkStart w:id="226" w:name="_Toc301163582"/>
      <w:bookmarkStart w:id="227" w:name="_Toc331488062"/>
      <w:r w:rsidRPr="00701A69">
        <w:rPr>
          <w:rFonts w:ascii="Times New Roman" w:hAnsi="Times New Roman" w:cs="Times New Roman"/>
          <w:sz w:val="24"/>
          <w:szCs w:val="24"/>
        </w:rPr>
        <w:t>Evaluation of the Thesis</w:t>
      </w:r>
    </w:p>
    <w:p w:rsidR="009A4836" w:rsidRDefault="009A4836" w:rsidP="00AE18BC">
      <w:pPr>
        <w:tabs>
          <w:tab w:val="left" w:pos="-720"/>
        </w:tabs>
        <w:spacing w:before="100" w:beforeAutospacing="1" w:after="100" w:afterAutospacing="1"/>
        <w:ind w:left="720"/>
      </w:pPr>
      <w:r>
        <w:t xml:space="preserve">The written document will be evaluated on four dimensions: Writing, Content – Background, Content – plan.  Each dimension is rated on a six-point scale with 0-1 = “Needs Work,” 2-3 = Competent, and 4-5 = Excellent.  An average score of 9 is required by all committee members to receive a passing score. </w:t>
      </w:r>
    </w:p>
    <w:p w:rsidR="00701A69" w:rsidRPr="009A4836" w:rsidRDefault="00701A69" w:rsidP="00AE18BC">
      <w:pPr>
        <w:tabs>
          <w:tab w:val="left" w:pos="-720"/>
        </w:tabs>
        <w:spacing w:before="100" w:beforeAutospacing="1" w:after="100" w:afterAutospacing="1"/>
        <w:ind w:left="720"/>
      </w:pPr>
      <w:r>
        <w:t xml:space="preserve">The presentation will be </w:t>
      </w:r>
      <w:r w:rsidR="001163ED">
        <w:t>evaluated on four</w:t>
      </w:r>
      <w:r>
        <w:t xml:space="preserve"> dimensions: Knowledge and understanding of topic/significance of research, Knowledge and understanding of methodology and results, Communication</w:t>
      </w:r>
      <w:r w:rsidR="001163ED">
        <w:t>, and Use of visual a</w:t>
      </w:r>
      <w:r>
        <w:t>ids.  Each dimension is rated on a six-point scale with 0-1 = “Needs Work,” 2-3 = Competent, and 4-5 = Excellent.  An average score of 12 is required by all committee members to receive a passing score.</w:t>
      </w:r>
    </w:p>
    <w:p w:rsidR="00DC6E9B" w:rsidRPr="00902844" w:rsidRDefault="00DC6E9B" w:rsidP="00A3535E">
      <w:pPr>
        <w:pStyle w:val="Heading3"/>
        <w:spacing w:before="100" w:beforeAutospacing="1" w:after="100" w:afterAutospacing="1"/>
        <w:ind w:left="547" w:hanging="547"/>
        <w:rPr>
          <w:rFonts w:ascii="Times New Roman" w:hAnsi="Times New Roman"/>
          <w:bCs w:val="0"/>
          <w:iCs/>
          <w:sz w:val="24"/>
        </w:rPr>
      </w:pPr>
      <w:r w:rsidRPr="00902844">
        <w:rPr>
          <w:rFonts w:ascii="Times New Roman" w:hAnsi="Times New Roman"/>
          <w:bCs w:val="0"/>
          <w:iCs/>
          <w:sz w:val="24"/>
        </w:rPr>
        <w:t>Thesis Signature Sheets</w:t>
      </w:r>
      <w:bookmarkEnd w:id="225"/>
      <w:bookmarkEnd w:id="226"/>
      <w:bookmarkEnd w:id="227"/>
      <w:r w:rsidRPr="00902844">
        <w:rPr>
          <w:rFonts w:ascii="Times New Roman" w:hAnsi="Times New Roman"/>
          <w:bCs w:val="0"/>
          <w:iCs/>
          <w:sz w:val="24"/>
        </w:rPr>
        <w:t xml:space="preserve"> </w:t>
      </w:r>
    </w:p>
    <w:p w:rsidR="00DC6E9B" w:rsidRDefault="00DC6E9B" w:rsidP="00AE18BC">
      <w:pPr>
        <w:spacing w:before="100" w:beforeAutospacing="1" w:after="100" w:afterAutospacing="1"/>
        <w:ind w:left="720"/>
      </w:pPr>
      <w:r>
        <w:t xml:space="preserve">Students must have the </w:t>
      </w:r>
      <w:r w:rsidR="00EC3AF6">
        <w:t>cover sheet</w:t>
      </w:r>
      <w:r w:rsidR="008E623F">
        <w:t xml:space="preserve"> </w:t>
      </w:r>
      <w:r>
        <w:t>signed by all committee members, their Program Director, Associate Chair for Graduate Studies, and Associate Dean for Research and Graduate Programs. It is the responsibility of the student to collect all signatures. Students are encouraged to make appointments to secure signatures with both the Associate Chair (</w:t>
      </w:r>
      <w:hyperlink r:id="rId37" w:history="1">
        <w:r w:rsidRPr="00843D0A">
          <w:rPr>
            <w:rStyle w:val="Hyperlink"/>
          </w:rPr>
          <w:t>Dr.</w:t>
        </w:r>
        <w:r w:rsidR="00235AFB" w:rsidRPr="00843D0A">
          <w:rPr>
            <w:rStyle w:val="Hyperlink"/>
          </w:rPr>
          <w:t xml:space="preserve"> </w:t>
        </w:r>
        <w:r w:rsidR="00AD14BB">
          <w:rPr>
            <w:rStyle w:val="Hyperlink"/>
          </w:rPr>
          <w:t>Adam Winsler</w:t>
        </w:r>
      </w:hyperlink>
      <w:r>
        <w:t>) and Associate Dean (</w:t>
      </w:r>
      <w:hyperlink r:id="rId38" w:history="1">
        <w:r w:rsidRPr="006432B5">
          <w:rPr>
            <w:rStyle w:val="Hyperlink"/>
          </w:rPr>
          <w:t>chssgradstudent@gmu.edu</w:t>
        </w:r>
      </w:hyperlink>
      <w:r>
        <w:t xml:space="preserve">). When obtaining the Dean’s signature, students must bring all paperwork required for submission to the library so that copies can be made. </w:t>
      </w:r>
    </w:p>
    <w:p w:rsidR="005E3AE7" w:rsidRPr="00902844" w:rsidRDefault="005E3AE7" w:rsidP="00A3535E">
      <w:pPr>
        <w:pStyle w:val="Heading3"/>
        <w:spacing w:before="100" w:beforeAutospacing="1" w:after="100" w:afterAutospacing="1"/>
        <w:ind w:left="540" w:hanging="540"/>
        <w:rPr>
          <w:rFonts w:ascii="Times New Roman" w:hAnsi="Times New Roman"/>
          <w:sz w:val="24"/>
        </w:rPr>
      </w:pPr>
      <w:bookmarkStart w:id="228" w:name="_Toc173559291"/>
      <w:bookmarkStart w:id="229" w:name="_Toc266958239"/>
      <w:bookmarkStart w:id="230" w:name="_Toc301163583"/>
      <w:bookmarkStart w:id="231" w:name="_Toc331488063"/>
      <w:r w:rsidRPr="00902844">
        <w:rPr>
          <w:rFonts w:ascii="Times New Roman" w:hAnsi="Times New Roman"/>
          <w:sz w:val="24"/>
        </w:rPr>
        <w:t>University Dissertation and Thesis Services</w:t>
      </w:r>
      <w:bookmarkEnd w:id="228"/>
      <w:bookmarkEnd w:id="229"/>
      <w:bookmarkEnd w:id="230"/>
      <w:bookmarkEnd w:id="231"/>
    </w:p>
    <w:p w:rsidR="005E3AE7" w:rsidRPr="00902844" w:rsidRDefault="005E3AE7" w:rsidP="00AE18BC">
      <w:pPr>
        <w:pStyle w:val="BodyText2"/>
        <w:spacing w:before="100" w:beforeAutospacing="1" w:after="100" w:afterAutospacing="1"/>
        <w:ind w:left="720"/>
        <w:rPr>
          <w:sz w:val="24"/>
        </w:rPr>
      </w:pPr>
      <w:r w:rsidRPr="007F2646">
        <w:rPr>
          <w:sz w:val="24"/>
        </w:rPr>
        <w:t xml:space="preserve">University Dissertation and Thesis Services (UDTS) facilitates completion and submission of dissertations, theses, and graduate-level projects for students by helping students meet university requirements and deadlines for submission of their works. The program assists George Mason students in all stages of dissertation, thesis, or project production. </w:t>
      </w:r>
      <w:hyperlink r:id="rId39" w:history="1">
        <w:r w:rsidRPr="00C17029">
          <w:rPr>
            <w:rStyle w:val="Hyperlink"/>
            <w:sz w:val="24"/>
          </w:rPr>
          <w:t>UDTS' web site</w:t>
        </w:r>
      </w:hyperlink>
      <w:r w:rsidRPr="007F2646">
        <w:rPr>
          <w:sz w:val="24"/>
        </w:rPr>
        <w:t xml:space="preserve"> provides students with useful tools, such as George Mason's Dissertation, Thesis, or Project Guide, downloadable templates of necessary dissertation/thesis/project elements, forms required for the submission process, and links to related Web sites. UDTS is located in Fenwick Library, Wing 2C (Special Collections and Archives). </w:t>
      </w:r>
      <w:bookmarkStart w:id="232" w:name="submission"/>
      <w:bookmarkStart w:id="233" w:name="_Toc173559292"/>
      <w:bookmarkStart w:id="234" w:name="_Toc266958240"/>
      <w:bookmarkStart w:id="235" w:name="_Toc301163584"/>
      <w:bookmarkStart w:id="236" w:name="_Toc331488064"/>
      <w:bookmarkEnd w:id="232"/>
      <w:r w:rsidRPr="00902844">
        <w:rPr>
          <w:sz w:val="24"/>
        </w:rPr>
        <w:t>Thesis Submission</w:t>
      </w:r>
      <w:bookmarkEnd w:id="233"/>
      <w:bookmarkEnd w:id="234"/>
      <w:bookmarkEnd w:id="235"/>
      <w:bookmarkEnd w:id="236"/>
    </w:p>
    <w:p w:rsidR="0077011A" w:rsidRDefault="005E3AE7" w:rsidP="00AE18BC">
      <w:pPr>
        <w:spacing w:before="100" w:beforeAutospacing="1" w:after="100" w:afterAutospacing="1"/>
        <w:ind w:left="720"/>
      </w:pPr>
      <w:r w:rsidRPr="007F2646">
        <w:t xml:space="preserve">The original and one copy of the master's thesis with two original signed cover sheets must be deposited with the college/school/institute dean or director for dean/director's signature prior to being transferred to the University Libraries. For degree conferral, two copies with cover sheets signed by committee and dean/director of college/school/institute must be submitted to the library by 5 p.m. the on last Friday of classes (select the </w:t>
      </w:r>
      <w:hyperlink r:id="rId40" w:history="1">
        <w:r w:rsidRPr="00D41CC1">
          <w:rPr>
            <w:rStyle w:val="Hyperlink"/>
          </w:rPr>
          <w:t>timelines link</w:t>
        </w:r>
      </w:hyperlink>
      <w:r w:rsidRPr="007F2646">
        <w:t xml:space="preserve"> for specific deadline date). This is also the deadline for participation in the May commencement.</w:t>
      </w:r>
      <w:r w:rsidR="005F134C">
        <w:t xml:space="preserve"> </w:t>
      </w:r>
      <w:r w:rsidR="00843D0A">
        <w:t xml:space="preserve"> Please visit UDTS f</w:t>
      </w:r>
      <w:r w:rsidR="005F134C">
        <w:t xml:space="preserve">or more information on </w:t>
      </w:r>
      <w:hyperlink r:id="rId41" w:anchor="step5" w:history="1">
        <w:r w:rsidR="00843D0A" w:rsidRPr="00C17029">
          <w:rPr>
            <w:rStyle w:val="Hyperlink"/>
          </w:rPr>
          <w:t>t</w:t>
        </w:r>
        <w:r w:rsidR="005F134C" w:rsidRPr="00202326">
          <w:rPr>
            <w:rStyle w:val="Hyperlink"/>
          </w:rPr>
          <w:t xml:space="preserve">hesis </w:t>
        </w:r>
        <w:r w:rsidR="00843D0A" w:rsidRPr="00202326">
          <w:rPr>
            <w:rStyle w:val="Hyperlink"/>
          </w:rPr>
          <w:t>s</w:t>
        </w:r>
        <w:r w:rsidR="005F134C" w:rsidRPr="00202326">
          <w:rPr>
            <w:rStyle w:val="Hyperlink"/>
          </w:rPr>
          <w:t>ubmission</w:t>
        </w:r>
      </w:hyperlink>
      <w:r w:rsidR="00843D0A" w:rsidDel="00843D0A">
        <w:t xml:space="preserve"> </w:t>
      </w:r>
      <w:bookmarkStart w:id="237" w:name="_Toc104018409"/>
      <w:bookmarkStart w:id="238" w:name="_Toc104018547"/>
      <w:bookmarkStart w:id="239" w:name="_Toc106595800"/>
      <w:bookmarkStart w:id="240" w:name="_Toc106595911"/>
      <w:bookmarkStart w:id="241" w:name="_Toc106596509"/>
      <w:bookmarkStart w:id="242" w:name="_Toc106596582"/>
      <w:bookmarkStart w:id="243" w:name="_Toc106596661"/>
      <w:bookmarkStart w:id="244" w:name="_Toc106604180"/>
      <w:bookmarkStart w:id="245" w:name="_Toc107974379"/>
      <w:bookmarkStart w:id="246" w:name="_Toc108507763"/>
      <w:bookmarkStart w:id="247" w:name="_Toc108507844"/>
      <w:bookmarkStart w:id="248" w:name="_Toc109121269"/>
      <w:bookmarkStart w:id="249" w:name="_Toc109121358"/>
      <w:bookmarkStart w:id="250" w:name="_Toc109121554"/>
      <w:bookmarkStart w:id="251" w:name="_Toc109121812"/>
      <w:bookmarkStart w:id="252" w:name="_Toc109121910"/>
      <w:bookmarkStart w:id="253" w:name="_Toc109722284"/>
      <w:bookmarkStart w:id="254" w:name="_Toc109722384"/>
      <w:bookmarkStart w:id="255" w:name="_Toc109722466"/>
      <w:bookmarkStart w:id="256" w:name="_Toc109722549"/>
      <w:bookmarkStart w:id="257" w:name="_Toc109722630"/>
      <w:bookmarkStart w:id="258" w:name="_Toc126058456"/>
      <w:bookmarkStart w:id="259" w:name="_Toc138574730"/>
      <w:bookmarkStart w:id="260" w:name="_Toc142121817"/>
      <w:bookmarkStart w:id="261" w:name="_Toc142121883"/>
      <w:bookmarkStart w:id="262" w:name="_Toc142726863"/>
      <w:bookmarkStart w:id="263" w:name="_Toc173551592"/>
      <w:bookmarkStart w:id="264" w:name="_Toc173551726"/>
      <w:bookmarkStart w:id="265" w:name="_Toc173559293"/>
      <w:bookmarkStart w:id="266" w:name="_Toc266958241"/>
    </w:p>
    <w:p w:rsidR="005E3AE7" w:rsidRPr="00902844" w:rsidRDefault="005E3AE7" w:rsidP="00A3535E">
      <w:pPr>
        <w:pStyle w:val="Heading3"/>
        <w:spacing w:before="100" w:beforeAutospacing="1" w:after="100" w:afterAutospacing="1"/>
        <w:ind w:left="547" w:hanging="547"/>
        <w:rPr>
          <w:rFonts w:ascii="Times New Roman" w:hAnsi="Times New Roman"/>
          <w:sz w:val="24"/>
        </w:rPr>
      </w:pPr>
      <w:bookmarkStart w:id="267" w:name="_Toc301163585"/>
      <w:bookmarkStart w:id="268" w:name="_Toc331488065"/>
      <w:r w:rsidRPr="00902844">
        <w:rPr>
          <w:rFonts w:ascii="Times New Roman" w:hAnsi="Times New Roman"/>
          <w:sz w:val="24"/>
        </w:rPr>
        <w:lastRenderedPageBreak/>
        <w:t xml:space="preserve">Guidelines for Thesis </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5E3AE7" w:rsidRPr="007D1E47" w:rsidRDefault="005E3AE7" w:rsidP="00AE18BC">
      <w:pPr>
        <w:spacing w:before="100" w:beforeAutospacing="1" w:after="100" w:afterAutospacing="1"/>
        <w:ind w:left="720"/>
      </w:pPr>
      <w:r w:rsidRPr="007D1E47">
        <w:t xml:space="preserve">The department will provide up to $200 to cover the cost of master’s thesis research. Only </w:t>
      </w:r>
      <w:r w:rsidR="00B45EFB">
        <w:t xml:space="preserve">students in the terminal </w:t>
      </w:r>
      <w:r w:rsidRPr="007D1E47">
        <w:t xml:space="preserve">MA </w:t>
      </w:r>
      <w:r w:rsidR="00B45EFB">
        <w:t>program</w:t>
      </w:r>
      <w:r w:rsidR="00B45EFB" w:rsidRPr="007D1E47">
        <w:t xml:space="preserve"> </w:t>
      </w:r>
      <w:r w:rsidRPr="007D1E47">
        <w:t xml:space="preserve">are eligible for master’s thesis support.  Doctoral students who elect to write a </w:t>
      </w:r>
      <w:r w:rsidR="00E42700" w:rsidRPr="007D1E47">
        <w:t>master’s</w:t>
      </w:r>
      <w:r w:rsidRPr="007D1E47">
        <w:t xml:space="preserve"> thesis are not eligible for this support.  These funds are to be used to assist in the collection of data, including payment to participants if the research requires a population not readily available at the University.  All equipment, books, software, tests, etc</w:t>
      </w:r>
      <w:r w:rsidR="00B45EFB">
        <w:t>.</w:t>
      </w:r>
      <w:r w:rsidRPr="007D1E47">
        <w:t xml:space="preserve"> that are purchased with department funds becomes the property of the department. These funds are provided in the form of reimbursements for expenses, not cash grants or up-front money paid to vendors.  Therefore, keep good records of your expenses, including all receipts.  Only original receipts (not photocopies) will be accepted.</w:t>
      </w:r>
    </w:p>
    <w:p w:rsidR="005E3AE7" w:rsidRPr="007D1E47" w:rsidRDefault="005E3AE7" w:rsidP="00AE18BC">
      <w:pPr>
        <w:spacing w:before="100" w:beforeAutospacing="1" w:after="100" w:afterAutospacing="1"/>
        <w:ind w:left="720"/>
      </w:pPr>
      <w:r w:rsidRPr="007D1E47">
        <w:t xml:space="preserve">Requests should be submitted to the </w:t>
      </w:r>
      <w:hyperlink r:id="rId42" w:history="1">
        <w:r w:rsidRPr="00843D0A">
          <w:rPr>
            <w:rStyle w:val="Hyperlink"/>
          </w:rPr>
          <w:t>Associate Chair for Graduate Studies</w:t>
        </w:r>
      </w:hyperlink>
      <w:r w:rsidRPr="007D1E47">
        <w:t>.  To apply, you must provide:</w:t>
      </w:r>
    </w:p>
    <w:p w:rsidR="005E3AE7" w:rsidRPr="007D1E47" w:rsidRDefault="005E3AE7" w:rsidP="008D7302">
      <w:pPr>
        <w:numPr>
          <w:ilvl w:val="0"/>
          <w:numId w:val="7"/>
        </w:numPr>
        <w:tabs>
          <w:tab w:val="clear" w:pos="720"/>
          <w:tab w:val="num" w:pos="1267"/>
        </w:tabs>
        <w:ind w:left="1080"/>
      </w:pPr>
      <w:r w:rsidRPr="007D1E47">
        <w:t>A copy of the signature sheet of your approved dissertation or thesis proposal.</w:t>
      </w:r>
    </w:p>
    <w:p w:rsidR="005E3AE7" w:rsidRPr="007D1E47" w:rsidRDefault="005E3AE7" w:rsidP="008D7302">
      <w:pPr>
        <w:numPr>
          <w:ilvl w:val="0"/>
          <w:numId w:val="7"/>
        </w:numPr>
        <w:tabs>
          <w:tab w:val="clear" w:pos="720"/>
          <w:tab w:val="num" w:pos="1267"/>
        </w:tabs>
        <w:ind w:left="1080"/>
      </w:pPr>
      <w:r w:rsidRPr="007D1E47">
        <w:t>A budget that specifies how you plan to spend the money.</w:t>
      </w:r>
    </w:p>
    <w:p w:rsidR="005E3AE7" w:rsidRPr="007D1E47" w:rsidRDefault="005E3AE7" w:rsidP="00AE18BC">
      <w:pPr>
        <w:ind w:left="1440" w:hanging="360"/>
      </w:pPr>
      <w:r w:rsidRPr="007D1E47">
        <w:t>-</w:t>
      </w:r>
      <w:r w:rsidR="00A21FA2">
        <w:t xml:space="preserve"> </w:t>
      </w:r>
      <w:r w:rsidRPr="007D1E47">
        <w:t xml:space="preserve">The budget must be signed by your advisor.  </w:t>
      </w:r>
    </w:p>
    <w:p w:rsidR="005E3AE7" w:rsidRPr="007D1E47" w:rsidRDefault="005E3AE7" w:rsidP="00AE18BC">
      <w:pPr>
        <w:ind w:left="1440" w:hanging="360"/>
      </w:pPr>
      <w:r w:rsidRPr="007D1E47">
        <w:t>-</w:t>
      </w:r>
      <w:r w:rsidR="00A21FA2">
        <w:t xml:space="preserve"> </w:t>
      </w:r>
      <w:r w:rsidRPr="007D1E47">
        <w:t xml:space="preserve">If the budget includes copying, office supplies, postage, and other such items that can be purchased by or through the department, the budget must be reviewed and initialed by </w:t>
      </w:r>
      <w:r>
        <w:t>Susan Ridley</w:t>
      </w:r>
      <w:r w:rsidR="005F134C">
        <w:t xml:space="preserve">, Psychology Department Office Manager, </w:t>
      </w:r>
      <w:r w:rsidRPr="007D1E47">
        <w:t>prior to submission.</w:t>
      </w:r>
    </w:p>
    <w:p w:rsidR="005E3AE7" w:rsidRPr="007D1E47" w:rsidRDefault="005E3AE7" w:rsidP="008D7302">
      <w:pPr>
        <w:pStyle w:val="BodyText2"/>
        <w:numPr>
          <w:ilvl w:val="0"/>
          <w:numId w:val="7"/>
        </w:numPr>
        <w:tabs>
          <w:tab w:val="clear" w:pos="720"/>
          <w:tab w:val="num" w:pos="1267"/>
        </w:tabs>
        <w:ind w:left="1080"/>
        <w:rPr>
          <w:sz w:val="24"/>
        </w:rPr>
      </w:pPr>
      <w:r w:rsidRPr="007D1E47">
        <w:rPr>
          <w:sz w:val="24"/>
        </w:rPr>
        <w:t>A statement from your advisor that he/she does not have funds to support this research (e.g., from a grant).</w:t>
      </w:r>
    </w:p>
    <w:p w:rsidR="00701A69" w:rsidRDefault="00701A69">
      <w:bookmarkStart w:id="269" w:name="_Toc491678494"/>
      <w:bookmarkStart w:id="270" w:name="_Toc491678656"/>
      <w:bookmarkStart w:id="271" w:name="_Toc491679690"/>
      <w:bookmarkStart w:id="272" w:name="_Toc491680335"/>
      <w:bookmarkStart w:id="273" w:name="_Toc520519625"/>
      <w:bookmarkStart w:id="274" w:name="_Toc45614475"/>
      <w:bookmarkStart w:id="275" w:name="_Toc45615180"/>
      <w:bookmarkStart w:id="276" w:name="_Toc45615356"/>
      <w:bookmarkStart w:id="277" w:name="_Toc46051053"/>
      <w:bookmarkStart w:id="278" w:name="_Toc47165638"/>
      <w:bookmarkStart w:id="279" w:name="_Toc47165858"/>
      <w:bookmarkStart w:id="280" w:name="_Toc47166020"/>
      <w:bookmarkStart w:id="281" w:name="_Toc47407414"/>
      <w:bookmarkStart w:id="282" w:name="_Toc81303220"/>
      <w:bookmarkStart w:id="283" w:name="_Toc81304016"/>
      <w:bookmarkStart w:id="284" w:name="_Toc81304105"/>
      <w:bookmarkStart w:id="285" w:name="_Toc81724251"/>
      <w:bookmarkStart w:id="286" w:name="_Toc108934735"/>
      <w:bookmarkStart w:id="287" w:name="_Toc108935220"/>
      <w:bookmarkStart w:id="288" w:name="_Toc108935332"/>
      <w:bookmarkStart w:id="289" w:name="_Toc108949297"/>
      <w:bookmarkStart w:id="290" w:name="_Toc108950095"/>
      <w:bookmarkStart w:id="291" w:name="_Toc109013306"/>
      <w:bookmarkStart w:id="292" w:name="_Toc109013499"/>
      <w:bookmarkStart w:id="293" w:name="_Toc112481569"/>
      <w:bookmarkStart w:id="294" w:name="_Toc126058015"/>
      <w:bookmarkStart w:id="295" w:name="_Toc138574080"/>
      <w:bookmarkStart w:id="296" w:name="_Toc167523008"/>
      <w:bookmarkStart w:id="297" w:name="_Toc173551594"/>
      <w:bookmarkStart w:id="298" w:name="_Toc173551728"/>
      <w:bookmarkStart w:id="299" w:name="_Toc173559297"/>
      <w:bookmarkStart w:id="300" w:name="_Toc266958243"/>
      <w:bookmarkStart w:id="301" w:name="_Toc301163587"/>
      <w:bookmarkStart w:id="302" w:name="_Toc331488068"/>
      <w:r>
        <w:br w:type="page"/>
      </w:r>
    </w:p>
    <w:p w:rsidR="00701A69" w:rsidRPr="00B67E85" w:rsidRDefault="00701A69" w:rsidP="00701A69">
      <w:pPr>
        <w:pStyle w:val="BodyText2"/>
        <w:spacing w:before="100" w:beforeAutospacing="1" w:after="100" w:afterAutospacing="1"/>
      </w:pPr>
      <w:r>
        <w:rPr>
          <w:noProof/>
        </w:rPr>
        <w:lastRenderedPageBreak/>
        <w:drawing>
          <wp:inline distT="0" distB="0" distL="0" distR="0">
            <wp:extent cx="5940828" cy="7890387"/>
            <wp:effectExtent l="0" t="0" r="317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6373" cy="7897752"/>
                    </a:xfrm>
                    <a:prstGeom prst="rect">
                      <a:avLst/>
                    </a:prstGeom>
                    <a:noFill/>
                    <a:ln>
                      <a:noFill/>
                    </a:ln>
                  </pic:spPr>
                </pic:pic>
              </a:graphicData>
            </a:graphic>
          </wp:inline>
        </w:drawing>
      </w:r>
    </w:p>
    <w:p w:rsidR="00C75054" w:rsidRDefault="00C75054" w:rsidP="00AE18BC">
      <w:pPr>
        <w:rPr>
          <w:ins w:id="303" w:author="Michael B Hock" w:date="2017-09-26T13:21:00Z"/>
        </w:rPr>
      </w:pPr>
    </w:p>
    <w:p w:rsidR="00C75054" w:rsidRDefault="00C75054" w:rsidP="00AE18BC">
      <w:pPr>
        <w:rPr>
          <w:ins w:id="304" w:author="Michael B Hock" w:date="2017-09-26T13:21:00Z"/>
        </w:rPr>
      </w:pPr>
    </w:p>
    <w:p w:rsidR="00701A69" w:rsidRPr="00AE18BC" w:rsidRDefault="009A4836" w:rsidP="00AE18BC">
      <w:r w:rsidRPr="00AE18BC">
        <w:rPr>
          <w:rFonts w:cs="Arial"/>
          <w:caps/>
          <w:noProof/>
          <w:kern w:val="32"/>
          <w:szCs w:val="32"/>
          <w:u w:val="single"/>
        </w:rPr>
        <w:drawing>
          <wp:inline distT="0" distB="0" distL="0" distR="0">
            <wp:extent cx="5265965" cy="7277805"/>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65965" cy="7277805"/>
                    </a:xfrm>
                    <a:prstGeom prst="rect">
                      <a:avLst/>
                    </a:prstGeom>
                    <a:noFill/>
                    <a:ln>
                      <a:noFill/>
                    </a:ln>
                  </pic:spPr>
                </pic:pic>
              </a:graphicData>
            </a:graphic>
          </wp:inline>
        </w:drawing>
      </w:r>
    </w:p>
    <w:p w:rsidR="00335FC5" w:rsidRPr="005A2809" w:rsidRDefault="00701A69" w:rsidP="00501DB5">
      <w:pPr>
        <w:pStyle w:val="Heading1"/>
        <w:numPr>
          <w:ilvl w:val="0"/>
          <w:numId w:val="0"/>
        </w:numPr>
        <w:rPr>
          <w:rFonts w:ascii="Times New Roman" w:hAnsi="Times New Roman"/>
          <w:caps/>
          <w:sz w:val="24"/>
          <w:u w:val="single"/>
        </w:rPr>
      </w:pPr>
      <w:r w:rsidRPr="00AE18BC">
        <w:rPr>
          <w:rFonts w:ascii="Times New Roman" w:hAnsi="Times New Roman"/>
          <w:caps/>
          <w:noProof/>
          <w:sz w:val="24"/>
          <w:u w:val="single"/>
        </w:rPr>
        <w:lastRenderedPageBreak/>
        <w:drawing>
          <wp:inline distT="0" distB="0" distL="0" distR="0">
            <wp:extent cx="5943600" cy="7531869"/>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7531869"/>
                    </a:xfrm>
                    <a:prstGeom prst="rect">
                      <a:avLst/>
                    </a:prstGeom>
                    <a:noFill/>
                    <a:ln>
                      <a:noFill/>
                    </a:ln>
                  </pic:spPr>
                </pic:pic>
              </a:graphicData>
            </a:graphic>
          </wp:inline>
        </w:drawing>
      </w:r>
      <w:r w:rsidR="00645459">
        <w:rPr>
          <w:caps/>
          <w:u w:val="single"/>
        </w:rPr>
        <w:br w:type="page"/>
      </w:r>
    </w:p>
    <w:p w:rsidR="008911D0" w:rsidRDefault="008911D0" w:rsidP="008911D0">
      <w:pPr>
        <w:pStyle w:val="Heading2"/>
        <w:spacing w:before="100" w:beforeAutospacing="1" w:after="100" w:afterAutospacing="1"/>
        <w:ind w:left="450" w:hanging="450"/>
        <w:rPr>
          <w:rFonts w:ascii="Times New Roman" w:hAnsi="Times New Roman"/>
          <w:i w:val="0"/>
          <w:sz w:val="24"/>
          <w:szCs w:val="24"/>
        </w:rPr>
      </w:pPr>
      <w:r>
        <w:rPr>
          <w:rFonts w:ascii="Times New Roman" w:hAnsi="Times New Roman"/>
          <w:i w:val="0"/>
          <w:sz w:val="24"/>
          <w:szCs w:val="24"/>
        </w:rPr>
        <w:lastRenderedPageBreak/>
        <w:t>Practicum Option</w:t>
      </w:r>
    </w:p>
    <w:p w:rsidR="008911D0" w:rsidRPr="008911D0" w:rsidRDefault="008911D0" w:rsidP="00501DB5">
      <w:r>
        <w:t xml:space="preserve">Students may </w:t>
      </w:r>
      <w:r w:rsidR="00326E6B">
        <w:t xml:space="preserve">complete a practicum </w:t>
      </w:r>
    </w:p>
    <w:p w:rsidR="008911D0" w:rsidRPr="00A34EAD" w:rsidRDefault="008911D0" w:rsidP="00501DB5">
      <w:pPr>
        <w:pStyle w:val="Heading3"/>
      </w:pPr>
      <w:r>
        <w:t>Purpose of Practicum</w:t>
      </w:r>
    </w:p>
    <w:p w:rsidR="00335FC5" w:rsidRDefault="00335FC5" w:rsidP="00335FC5">
      <w:pPr>
        <w:tabs>
          <w:tab w:val="left" w:pos="1710"/>
        </w:tabs>
        <w:spacing w:before="100" w:beforeAutospacing="1" w:after="100" w:afterAutospacing="1"/>
        <w:ind w:firstLine="720"/>
      </w:pPr>
      <w:r w:rsidRPr="00C569CB">
        <w:t xml:space="preserve">The purpose of the </w:t>
      </w:r>
      <w:proofErr w:type="spellStart"/>
      <w:r w:rsidRPr="00C569CB">
        <w:t>practica</w:t>
      </w:r>
      <w:proofErr w:type="spellEnd"/>
      <w:r w:rsidRPr="00C569CB">
        <w:t xml:space="preserve"> </w:t>
      </w:r>
      <w:r w:rsidRPr="00C569CB">
        <w:rPr>
          <w:b/>
        </w:rPr>
        <w:t>(PSYC 792)</w:t>
      </w:r>
      <w:r w:rsidRPr="00C569CB">
        <w:t xml:space="preserve"> is to provide learning experiences in the professional application of psychology and in conducting research in work settings (on-site </w:t>
      </w:r>
      <w:proofErr w:type="spellStart"/>
      <w:r w:rsidRPr="00C569CB">
        <w:t>practica</w:t>
      </w:r>
      <w:proofErr w:type="spellEnd"/>
      <w:r w:rsidRPr="00C569CB">
        <w:t xml:space="preserve">) or under direct supervision of a faculty member (in-house </w:t>
      </w:r>
      <w:proofErr w:type="spellStart"/>
      <w:r w:rsidRPr="00C569CB">
        <w:t>practica</w:t>
      </w:r>
      <w:proofErr w:type="spellEnd"/>
      <w:r w:rsidRPr="00C569CB">
        <w:t>).</w:t>
      </w:r>
      <w:r>
        <w:t xml:space="preserve"> Forms for practicum can be found later in this section.</w:t>
      </w:r>
    </w:p>
    <w:p w:rsidR="008911D0" w:rsidRPr="008911D0" w:rsidRDefault="008911D0" w:rsidP="00501DB5">
      <w:pPr>
        <w:pStyle w:val="Heading3"/>
      </w:pPr>
      <w:r w:rsidRPr="00A34EAD">
        <w:t>Fulfilling ADP Practicum Requirements</w:t>
      </w:r>
    </w:p>
    <w:p w:rsidR="00335FC5" w:rsidRPr="00C569CB" w:rsidRDefault="00335FC5" w:rsidP="00335FC5">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spacing w:before="100" w:beforeAutospacing="1" w:after="100" w:afterAutospacing="1"/>
      </w:pPr>
      <w:r w:rsidRPr="00C569CB">
        <w:tab/>
        <w:t xml:space="preserve">For Doctoral students in the ADP Program, </w:t>
      </w:r>
      <w:r>
        <w:rPr>
          <w:b/>
        </w:rPr>
        <w:t>8</w:t>
      </w:r>
      <w:r w:rsidRPr="00C569CB">
        <w:t xml:space="preserve"> hours of </w:t>
      </w:r>
      <w:r>
        <w:t xml:space="preserve">combined </w:t>
      </w:r>
      <w:r w:rsidRPr="00C569CB">
        <w:rPr>
          <w:b/>
        </w:rPr>
        <w:t>research/practicum</w:t>
      </w:r>
      <w:r w:rsidRPr="00C569CB">
        <w:t xml:space="preserve"> credit are required.  Incoming students, including those with MA's from other universities, are expected to enroll for at least 1 credit of 897 each semester during their first two years in the program and to continue doing research while they are enrolled in the program.  It is expected that students will have a conference presentation or publication with a research team by the end of the second year and will be first author on a manuscript by the end of the third year.</w:t>
      </w:r>
    </w:p>
    <w:p w:rsidR="00335FC5" w:rsidRPr="00C569CB" w:rsidRDefault="00335FC5" w:rsidP="00335FC5">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spacing w:before="100" w:beforeAutospacing="1" w:after="100" w:afterAutospacing="1"/>
      </w:pPr>
      <w:r w:rsidRPr="00C569CB">
        <w:tab/>
        <w:t xml:space="preserve">Doctoral students are eligible to enroll for on-site </w:t>
      </w:r>
      <w:proofErr w:type="spellStart"/>
      <w:r w:rsidRPr="00C569CB">
        <w:t>practica</w:t>
      </w:r>
      <w:proofErr w:type="spellEnd"/>
      <w:r w:rsidRPr="00C569CB">
        <w:t xml:space="preserve"> at the time of completion of coursework which is most applicable and relevant to the particular practicum site.  Normally this will not occur until after the completion of two full-time semesters of graduate work at GMU.  The goals of the on-site </w:t>
      </w:r>
      <w:proofErr w:type="spellStart"/>
      <w:r w:rsidRPr="00C569CB">
        <w:t>practica</w:t>
      </w:r>
      <w:proofErr w:type="spellEnd"/>
      <w:r w:rsidRPr="00C569CB">
        <w:t xml:space="preserve"> are to provide both professional socialization and a sufficient range of experiences so that graduates of the program are well-prepared professionals.  For suitable placements, students should confer with their advisor and the faculty responsible for practicum.  </w:t>
      </w:r>
    </w:p>
    <w:p w:rsidR="00335FC5" w:rsidRDefault="00335FC5" w:rsidP="00335FC5">
      <w:pPr>
        <w:spacing w:before="100" w:beforeAutospacing="1" w:after="100" w:afterAutospacing="1"/>
        <w:ind w:firstLine="720"/>
      </w:pPr>
      <w:r w:rsidRPr="00C569CB">
        <w:t xml:space="preserve">Students are expected to work a minimum of 100 hours for each </w:t>
      </w:r>
      <w:r w:rsidRPr="00C569CB">
        <w:rPr>
          <w:b/>
        </w:rPr>
        <w:t>research/ practicum</w:t>
      </w:r>
      <w:r w:rsidRPr="00C569CB">
        <w:t xml:space="preserve"> credit hour for which they are enrolled.  Students typically register for 3 hours of practicum at a time, and are allowed a maximum of six hours of </w:t>
      </w:r>
      <w:r w:rsidRPr="00C569CB">
        <w:rPr>
          <w:b/>
        </w:rPr>
        <w:t>PSYC 792 or 897</w:t>
      </w:r>
      <w:r w:rsidRPr="00C569CB">
        <w:t xml:space="preserve"> per semester.</w:t>
      </w:r>
      <w:r>
        <w:t xml:space="preserve">  A total of 6 hours of PSYC 792 is allowed; PhD students enrolling in 6 hours of practicum would also need to have 2 credits of PSYC 897, per requirement in first paragraph above.</w:t>
      </w:r>
    </w:p>
    <w:p w:rsidR="00335FC5" w:rsidRPr="00AE18BC" w:rsidRDefault="00335FC5" w:rsidP="00AE18BC">
      <w:pPr>
        <w:pStyle w:val="Heading3"/>
        <w:ind w:left="540" w:hanging="540"/>
        <w:rPr>
          <w:rFonts w:ascii="Times New Roman" w:hAnsi="Times New Roman" w:cs="Times New Roman"/>
          <w:sz w:val="24"/>
          <w:szCs w:val="24"/>
        </w:rPr>
      </w:pPr>
      <w:r w:rsidRPr="00AE18BC">
        <w:rPr>
          <w:rFonts w:ascii="Times New Roman" w:hAnsi="Times New Roman" w:cs="Times New Roman"/>
          <w:sz w:val="24"/>
          <w:szCs w:val="24"/>
        </w:rPr>
        <w:t>When to Enroll in a Practicum</w:t>
      </w:r>
    </w:p>
    <w:p w:rsidR="00335FC5" w:rsidRPr="00C569CB" w:rsidRDefault="00335FC5" w:rsidP="00AE18BC">
      <w:pPr>
        <w:tabs>
          <w:tab w:val="left" w:pos="-144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spacing w:before="100" w:beforeAutospacing="1" w:after="100" w:afterAutospacing="1"/>
        <w:ind w:left="720"/>
      </w:pPr>
      <w:r w:rsidRPr="00C569CB">
        <w:t xml:space="preserve">The key consideration for determining the acceptability of a practicum placement is that it be a </w:t>
      </w:r>
      <w:r w:rsidRPr="00C569CB">
        <w:rPr>
          <w:i/>
        </w:rPr>
        <w:t>learning experience</w:t>
      </w:r>
      <w:r w:rsidRPr="00C569CB">
        <w:t xml:space="preserve"> for the student within the field of Applied Developmental Psychology.  To this extent, the following criteria will be used to assess potential placements:</w:t>
      </w:r>
    </w:p>
    <w:p w:rsidR="00335FC5" w:rsidRPr="00C569CB" w:rsidRDefault="00335FC5" w:rsidP="008D7302">
      <w:pPr>
        <w:numPr>
          <w:ilvl w:val="0"/>
          <w:numId w:val="3"/>
        </w:numPr>
        <w:tabs>
          <w:tab w:val="left" w:pos="-1440"/>
          <w:tab w:val="left" w:pos="-720"/>
          <w:tab w:val="left" w:pos="0"/>
          <w:tab w:val="left" w:pos="1440"/>
          <w:tab w:val="left" w:pos="2160"/>
          <w:tab w:val="left" w:pos="2880"/>
          <w:tab w:val="left" w:pos="3600"/>
          <w:tab w:val="left" w:pos="4320"/>
          <w:tab w:val="left" w:pos="5151"/>
          <w:tab w:val="left" w:pos="5932"/>
          <w:tab w:val="left" w:pos="6602"/>
          <w:tab w:val="left" w:pos="7160"/>
          <w:tab w:val="left" w:pos="7830"/>
          <w:tab w:val="left" w:pos="8499"/>
        </w:tabs>
        <w:ind w:firstLine="0"/>
      </w:pPr>
      <w:r w:rsidRPr="00C569CB">
        <w:t xml:space="preserve">For on-site </w:t>
      </w:r>
      <w:proofErr w:type="spellStart"/>
      <w:r w:rsidRPr="00C569CB">
        <w:t>practica</w:t>
      </w:r>
      <w:proofErr w:type="spellEnd"/>
      <w:r w:rsidRPr="00C569CB">
        <w:t>.</w:t>
      </w:r>
    </w:p>
    <w:p w:rsidR="00335FC5" w:rsidRPr="00C569CB" w:rsidRDefault="00335FC5" w:rsidP="008E623F">
      <w:pPr>
        <w:tabs>
          <w:tab w:val="num" w:pos="720"/>
        </w:tabs>
        <w:ind w:left="1080"/>
      </w:pPr>
    </w:p>
    <w:p w:rsidR="00335FC5" w:rsidRPr="00C569CB" w:rsidRDefault="00335FC5" w:rsidP="008E623F">
      <w:pPr>
        <w:tabs>
          <w:tab w:val="left" w:pos="-1440"/>
          <w:tab w:val="left" w:pos="-720"/>
          <w:tab w:val="num" w:pos="720"/>
        </w:tabs>
        <w:ind w:left="1080"/>
      </w:pPr>
      <w:r w:rsidRPr="00A35D5A">
        <w:rPr>
          <w:b/>
        </w:rPr>
        <w:t>a</w:t>
      </w:r>
      <w:r w:rsidRPr="00C569CB">
        <w:t>.</w:t>
      </w:r>
      <w:r w:rsidRPr="00C569CB">
        <w:tab/>
        <w:t xml:space="preserve">The student must receive on-the-job guidance/instruction form a supervisor with specialized knowledge in an applied area (e.g., a training director, research director, </w:t>
      </w:r>
      <w:r w:rsidRPr="00C569CB">
        <w:lastRenderedPageBreak/>
        <w:t>testing coordinator, etc.).  This person will generally possess an advanced degree in psychology or a related discipline.</w:t>
      </w:r>
    </w:p>
    <w:p w:rsidR="00335FC5" w:rsidRPr="00C569CB" w:rsidRDefault="00335FC5" w:rsidP="008E623F">
      <w:pPr>
        <w:tabs>
          <w:tab w:val="num" w:pos="720"/>
        </w:tabs>
        <w:ind w:left="1080"/>
      </w:pPr>
    </w:p>
    <w:p w:rsidR="00335FC5" w:rsidRPr="00C569CB" w:rsidRDefault="00335FC5" w:rsidP="008E623F">
      <w:pPr>
        <w:tabs>
          <w:tab w:val="num" w:pos="720"/>
        </w:tabs>
        <w:ind w:left="1080"/>
      </w:pPr>
      <w:r w:rsidRPr="00A35D5A">
        <w:rPr>
          <w:b/>
        </w:rPr>
        <w:t>b</w:t>
      </w:r>
      <w:r w:rsidRPr="00C569CB">
        <w:t>.</w:t>
      </w:r>
      <w:r w:rsidRPr="00C569CB">
        <w:tab/>
        <w:t>The practicum experience must not involve only skills already learned.  While this might be beneficial to the sponsoring organization, it would not facilitate the acquisition of new knowledge and skills by the student.</w:t>
      </w:r>
    </w:p>
    <w:p w:rsidR="00335FC5" w:rsidRPr="00C569CB" w:rsidRDefault="00335FC5" w:rsidP="008E623F">
      <w:pPr>
        <w:tabs>
          <w:tab w:val="num" w:pos="720"/>
        </w:tabs>
        <w:ind w:left="1080"/>
      </w:pPr>
    </w:p>
    <w:p w:rsidR="00335FC5" w:rsidRPr="00C569CB" w:rsidRDefault="00335FC5" w:rsidP="008E623F">
      <w:pPr>
        <w:tabs>
          <w:tab w:val="num" w:pos="720"/>
        </w:tabs>
        <w:ind w:left="1080"/>
      </w:pPr>
      <w:r w:rsidRPr="00A35D5A">
        <w:rPr>
          <w:b/>
        </w:rPr>
        <w:t>c</w:t>
      </w:r>
      <w:r w:rsidRPr="00C569CB">
        <w:t>.</w:t>
      </w:r>
      <w:r w:rsidRPr="00C569CB">
        <w:tab/>
        <w:t xml:space="preserve">If a student is already employed, no practicum credit will be granted for performance of regular job duties (e.g., those listed in the job description).  Employees are generally hired on the basis of current skills; in the performance of regularly assigned duties they typically perfect old skills but seldom acquire </w:t>
      </w:r>
      <w:r w:rsidRPr="00C569CB">
        <w:rPr>
          <w:i/>
        </w:rPr>
        <w:t>new</w:t>
      </w:r>
      <w:r w:rsidRPr="00C569CB">
        <w:t xml:space="preserve"> professional skills to the extent desirable for a practicum.  For this reason, students working full-time will usually not be able to apply these hours toward their practicum.  If an employed student can demonstrate that a special project (above and beyond regularly assigned duties) would meet practicum criteria, hours spent on said project may be considered for practicum credit.  Such appeals will be decided upon by the </w:t>
      </w:r>
      <w:r>
        <w:t>practicum director in conjunction with the program director.</w:t>
      </w:r>
    </w:p>
    <w:p w:rsidR="00335FC5" w:rsidRPr="00C569CB" w:rsidRDefault="00335FC5" w:rsidP="008E623F">
      <w:pPr>
        <w:tabs>
          <w:tab w:val="left" w:pos="-1440"/>
          <w:tab w:val="left" w:pos="-720"/>
          <w:tab w:val="left" w:pos="0"/>
          <w:tab w:val="num" w:pos="720"/>
          <w:tab w:val="left" w:pos="1440"/>
          <w:tab w:val="left" w:pos="2160"/>
          <w:tab w:val="left" w:pos="2880"/>
          <w:tab w:val="left" w:pos="3600"/>
          <w:tab w:val="left" w:pos="4320"/>
          <w:tab w:val="left" w:pos="5151"/>
          <w:tab w:val="left" w:pos="5932"/>
          <w:tab w:val="left" w:pos="6602"/>
          <w:tab w:val="left" w:pos="7160"/>
          <w:tab w:val="left" w:pos="7830"/>
          <w:tab w:val="left" w:pos="8499"/>
        </w:tabs>
        <w:ind w:left="720"/>
      </w:pPr>
    </w:p>
    <w:p w:rsidR="00335FC5" w:rsidRPr="00C569CB" w:rsidRDefault="00335FC5" w:rsidP="008D7302">
      <w:pPr>
        <w:numPr>
          <w:ilvl w:val="0"/>
          <w:numId w:val="3"/>
        </w:numPr>
        <w:ind w:firstLine="0"/>
      </w:pPr>
      <w:r w:rsidRPr="00C569CB">
        <w:t xml:space="preserve">For in-house </w:t>
      </w:r>
      <w:proofErr w:type="spellStart"/>
      <w:r w:rsidRPr="00C569CB">
        <w:t>practica</w:t>
      </w:r>
      <w:proofErr w:type="spellEnd"/>
      <w:r w:rsidRPr="00C569CB">
        <w:t>.</w:t>
      </w:r>
    </w:p>
    <w:p w:rsidR="00335FC5" w:rsidRPr="00C569CB" w:rsidRDefault="00335FC5" w:rsidP="008E623F">
      <w:pPr>
        <w:tabs>
          <w:tab w:val="left" w:pos="-1440"/>
          <w:tab w:val="left" w:pos="-720"/>
          <w:tab w:val="num" w:pos="720"/>
        </w:tabs>
        <w:ind w:left="1080"/>
      </w:pPr>
    </w:p>
    <w:p w:rsidR="008E623F" w:rsidRDefault="00335FC5" w:rsidP="008E623F">
      <w:pPr>
        <w:tabs>
          <w:tab w:val="left" w:pos="-1440"/>
          <w:tab w:val="left" w:pos="-720"/>
          <w:tab w:val="left" w:pos="0"/>
          <w:tab w:val="num" w:pos="720"/>
          <w:tab w:val="left" w:pos="1440"/>
          <w:tab w:val="left" w:pos="2160"/>
          <w:tab w:val="left" w:pos="2880"/>
          <w:tab w:val="left" w:pos="3600"/>
          <w:tab w:val="left" w:pos="4320"/>
          <w:tab w:val="left" w:pos="5151"/>
          <w:tab w:val="left" w:pos="5932"/>
          <w:tab w:val="left" w:pos="6602"/>
          <w:tab w:val="left" w:pos="7160"/>
          <w:tab w:val="left" w:pos="7830"/>
          <w:tab w:val="left" w:pos="8499"/>
        </w:tabs>
        <w:ind w:left="1080"/>
      </w:pPr>
      <w:r w:rsidRPr="00A35D5A">
        <w:rPr>
          <w:b/>
        </w:rPr>
        <w:t>a.</w:t>
      </w:r>
      <w:r w:rsidRPr="00C569CB">
        <w:tab/>
        <w:t>The student participates extensively in a research project with a faculty member.  The student is expected to take an active role in most aspects of the project (e.g., searching the literature, gathering and analyzing data, writing the results).  The research project may be basic or applied and may be done in conjunction with a research grant or contract held by the faculty member.  The practicum culminates with the student submitting a research-oriented manuscript, using APA format.</w:t>
      </w:r>
    </w:p>
    <w:p w:rsidR="008E623F" w:rsidRPr="00C569CB" w:rsidRDefault="008E623F" w:rsidP="008E623F">
      <w:pPr>
        <w:tabs>
          <w:tab w:val="left" w:pos="-1440"/>
          <w:tab w:val="left" w:pos="-720"/>
          <w:tab w:val="left" w:pos="0"/>
          <w:tab w:val="num" w:pos="720"/>
          <w:tab w:val="left" w:pos="1440"/>
          <w:tab w:val="left" w:pos="2160"/>
          <w:tab w:val="left" w:pos="2880"/>
          <w:tab w:val="left" w:pos="3600"/>
          <w:tab w:val="left" w:pos="4320"/>
          <w:tab w:val="left" w:pos="5151"/>
          <w:tab w:val="left" w:pos="5932"/>
          <w:tab w:val="left" w:pos="6602"/>
          <w:tab w:val="left" w:pos="7160"/>
          <w:tab w:val="left" w:pos="7830"/>
          <w:tab w:val="left" w:pos="8499"/>
        </w:tabs>
        <w:ind w:left="1080"/>
      </w:pPr>
    </w:p>
    <w:p w:rsidR="00335FC5" w:rsidRPr="00C569CB" w:rsidRDefault="008E623F" w:rsidP="00AE18BC">
      <w:pPr>
        <w:tabs>
          <w:tab w:val="left" w:pos="-1440"/>
          <w:tab w:val="left" w:pos="-720"/>
          <w:tab w:val="left" w:pos="0"/>
          <w:tab w:val="num" w:pos="720"/>
          <w:tab w:val="left" w:pos="1440"/>
          <w:tab w:val="left" w:pos="2160"/>
          <w:tab w:val="left" w:pos="2880"/>
          <w:tab w:val="left" w:pos="3600"/>
          <w:tab w:val="left" w:pos="4320"/>
          <w:tab w:val="left" w:pos="5151"/>
          <w:tab w:val="left" w:pos="5932"/>
          <w:tab w:val="left" w:pos="6602"/>
          <w:tab w:val="left" w:pos="7160"/>
          <w:tab w:val="left" w:pos="7830"/>
          <w:tab w:val="left" w:pos="8499"/>
        </w:tabs>
        <w:ind w:left="1080"/>
      </w:pPr>
      <w:r>
        <w:t xml:space="preserve">b. </w:t>
      </w:r>
      <w:r>
        <w:tab/>
      </w:r>
      <w:r w:rsidR="00335FC5" w:rsidRPr="00C569CB">
        <w:t>Doctoral students who have completed an empirical research master's thesis at another university can apply 3 of them toward the requirement.</w:t>
      </w:r>
    </w:p>
    <w:p w:rsidR="00335FC5" w:rsidRPr="00C569CB" w:rsidRDefault="00335FC5" w:rsidP="00335FC5"/>
    <w:p w:rsidR="00335FC5" w:rsidRPr="00902844" w:rsidRDefault="00335FC5" w:rsidP="008E623F">
      <w:pPr>
        <w:pStyle w:val="Heading3"/>
        <w:spacing w:before="0" w:after="240"/>
        <w:ind w:left="720"/>
        <w:rPr>
          <w:rFonts w:ascii="Times New Roman" w:hAnsi="Times New Roman" w:cs="Times New Roman"/>
          <w:sz w:val="24"/>
          <w:szCs w:val="24"/>
        </w:rPr>
      </w:pPr>
      <w:r w:rsidRPr="00902844">
        <w:rPr>
          <w:rFonts w:ascii="Times New Roman" w:hAnsi="Times New Roman" w:cs="Times New Roman"/>
          <w:sz w:val="24"/>
          <w:szCs w:val="24"/>
        </w:rPr>
        <w:t xml:space="preserve">Examples of On-site </w:t>
      </w:r>
      <w:proofErr w:type="spellStart"/>
      <w:r w:rsidRPr="00902844">
        <w:rPr>
          <w:rFonts w:ascii="Times New Roman" w:hAnsi="Times New Roman" w:cs="Times New Roman"/>
          <w:sz w:val="24"/>
          <w:szCs w:val="24"/>
        </w:rPr>
        <w:t>Practica</w:t>
      </w:r>
      <w:proofErr w:type="spellEnd"/>
    </w:p>
    <w:p w:rsidR="00335FC5" w:rsidRPr="00C569CB" w:rsidRDefault="00335FC5" w:rsidP="008E623F">
      <w:pPr>
        <w:tabs>
          <w:tab w:val="left" w:pos="-1440"/>
          <w:tab w:val="left" w:pos="-72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ind w:left="720"/>
      </w:pPr>
      <w:r w:rsidRPr="00C569CB">
        <w:t xml:space="preserve">Faculty responsible for coordinating </w:t>
      </w:r>
      <w:proofErr w:type="spellStart"/>
      <w:r w:rsidRPr="00C569CB">
        <w:t>practica</w:t>
      </w:r>
      <w:proofErr w:type="spellEnd"/>
      <w:r w:rsidRPr="00C569CB">
        <w:t xml:space="preserve"> will have a list of available </w:t>
      </w:r>
      <w:proofErr w:type="spellStart"/>
      <w:r w:rsidRPr="00C569CB">
        <w:t>practica</w:t>
      </w:r>
      <w:proofErr w:type="spellEnd"/>
      <w:r w:rsidRPr="00C569CB">
        <w:t xml:space="preserve"> sites.  On-site </w:t>
      </w:r>
      <w:proofErr w:type="spellStart"/>
      <w:r w:rsidRPr="00C569CB">
        <w:t>practica</w:t>
      </w:r>
      <w:proofErr w:type="spellEnd"/>
      <w:r w:rsidRPr="00C569CB">
        <w:t xml:space="preserve"> generally fall into one of the following areas of professional training:</w:t>
      </w:r>
    </w:p>
    <w:p w:rsidR="00335FC5" w:rsidRPr="00C569CB" w:rsidRDefault="00335FC5" w:rsidP="008E623F">
      <w:pPr>
        <w:tabs>
          <w:tab w:val="left" w:pos="-1440"/>
          <w:tab w:val="left" w:pos="-720"/>
        </w:tabs>
        <w:ind w:left="720" w:hanging="360"/>
      </w:pPr>
    </w:p>
    <w:p w:rsidR="00335FC5" w:rsidRPr="00C569CB" w:rsidRDefault="00335FC5" w:rsidP="008E623F">
      <w:pPr>
        <w:tabs>
          <w:tab w:val="left" w:pos="-1440"/>
          <w:tab w:val="left" w:pos="-720"/>
        </w:tabs>
        <w:ind w:left="720"/>
      </w:pPr>
      <w:r w:rsidRPr="00A35D5A">
        <w:rPr>
          <w:b/>
        </w:rPr>
        <w:t>1</w:t>
      </w:r>
      <w:r w:rsidRPr="00C569CB">
        <w:t>.</w:t>
      </w:r>
      <w:r w:rsidRPr="00C569CB">
        <w:tab/>
        <w:t>Developmental Testing</w:t>
      </w:r>
    </w:p>
    <w:p w:rsidR="00335FC5" w:rsidRPr="00C569CB" w:rsidRDefault="00335FC5" w:rsidP="008E623F">
      <w:pPr>
        <w:tabs>
          <w:tab w:val="left" w:pos="-1440"/>
          <w:tab w:val="left" w:pos="-720"/>
        </w:tabs>
        <w:ind w:left="720"/>
      </w:pPr>
      <w:r w:rsidRPr="00A35D5A">
        <w:rPr>
          <w:b/>
        </w:rPr>
        <w:t>2</w:t>
      </w:r>
      <w:r w:rsidRPr="00C569CB">
        <w:t>.</w:t>
      </w:r>
      <w:r w:rsidRPr="00C569CB">
        <w:tab/>
        <w:t>Program planning and evaluation</w:t>
      </w:r>
    </w:p>
    <w:p w:rsidR="00335FC5" w:rsidRPr="00C569CB" w:rsidRDefault="00335FC5" w:rsidP="008E623F">
      <w:pPr>
        <w:tabs>
          <w:tab w:val="left" w:pos="-1440"/>
          <w:tab w:val="left" w:pos="-720"/>
        </w:tabs>
        <w:ind w:left="720"/>
      </w:pPr>
      <w:r w:rsidRPr="00A35D5A">
        <w:rPr>
          <w:b/>
        </w:rPr>
        <w:t>3</w:t>
      </w:r>
      <w:r w:rsidRPr="00C569CB">
        <w:t>.</w:t>
      </w:r>
      <w:r w:rsidRPr="00C569CB">
        <w:tab/>
        <w:t>Applied research</w:t>
      </w:r>
    </w:p>
    <w:p w:rsidR="00335FC5" w:rsidRPr="00C569CB" w:rsidRDefault="00335FC5" w:rsidP="008D7302">
      <w:pPr>
        <w:numPr>
          <w:ilvl w:val="0"/>
          <w:numId w:val="5"/>
        </w:numPr>
        <w:tabs>
          <w:tab w:val="left" w:pos="-1440"/>
          <w:tab w:val="left" w:pos="-720"/>
        </w:tabs>
        <w:ind w:firstLine="0"/>
      </w:pPr>
      <w:r w:rsidRPr="00C569CB">
        <w:t>Child welfare policy</w:t>
      </w:r>
    </w:p>
    <w:p w:rsidR="00335FC5" w:rsidRDefault="00335FC5" w:rsidP="008E623F">
      <w:pPr>
        <w:tabs>
          <w:tab w:val="left" w:pos="-1440"/>
          <w:tab w:val="left" w:pos="-720"/>
        </w:tabs>
        <w:ind w:left="720"/>
      </w:pPr>
    </w:p>
    <w:p w:rsidR="00335FC5" w:rsidRPr="00902844" w:rsidRDefault="00335FC5" w:rsidP="008E623F">
      <w:pPr>
        <w:pStyle w:val="Heading3"/>
        <w:spacing w:before="0" w:after="240"/>
        <w:ind w:left="720"/>
        <w:rPr>
          <w:rFonts w:ascii="Times New Roman" w:hAnsi="Times New Roman" w:cs="Times New Roman"/>
          <w:sz w:val="24"/>
          <w:szCs w:val="24"/>
        </w:rPr>
      </w:pPr>
      <w:r w:rsidRPr="00902844">
        <w:rPr>
          <w:rFonts w:ascii="Times New Roman" w:hAnsi="Times New Roman" w:cs="Times New Roman"/>
          <w:sz w:val="24"/>
          <w:szCs w:val="24"/>
        </w:rPr>
        <w:t>Courses Appropriate for Practicum Placements</w:t>
      </w:r>
    </w:p>
    <w:p w:rsidR="00335FC5" w:rsidRPr="00C569CB" w:rsidRDefault="00335FC5" w:rsidP="00AE18BC">
      <w:pPr>
        <w:spacing w:before="100" w:beforeAutospacing="1" w:after="100" w:afterAutospacing="1"/>
        <w:ind w:left="720"/>
      </w:pPr>
      <w:r w:rsidRPr="00C569CB">
        <w:t>Placement in a practicum is greatly facilitated when a student has completed courses relevant to a particular professional area.  Since an appreciable amount of advanced and specialized courses are necessary for each placement, students must seek the advice and approval of the practicum faculty coordinator.  At minimum, PSYC 611-612 are required.</w:t>
      </w:r>
    </w:p>
    <w:p w:rsidR="00335FC5" w:rsidRPr="00902844" w:rsidRDefault="00335FC5" w:rsidP="008E623F">
      <w:pPr>
        <w:pStyle w:val="Heading3"/>
        <w:spacing w:before="0" w:after="0"/>
        <w:ind w:left="720"/>
        <w:rPr>
          <w:rFonts w:ascii="Times New Roman" w:hAnsi="Times New Roman" w:cs="Times New Roman"/>
          <w:sz w:val="24"/>
          <w:szCs w:val="24"/>
        </w:rPr>
      </w:pPr>
      <w:r w:rsidRPr="00902844">
        <w:rPr>
          <w:rFonts w:ascii="Times New Roman" w:hAnsi="Times New Roman" w:cs="Times New Roman"/>
          <w:sz w:val="24"/>
          <w:szCs w:val="24"/>
        </w:rPr>
        <w:lastRenderedPageBreak/>
        <w:t>Procedures for Enrolling in Practicum</w:t>
      </w:r>
    </w:p>
    <w:p w:rsidR="00335FC5" w:rsidRPr="00C569CB" w:rsidRDefault="00335FC5" w:rsidP="008E623F">
      <w:pPr>
        <w:tabs>
          <w:tab w:val="left" w:pos="-1440"/>
          <w:tab w:val="left" w:pos="-720"/>
        </w:tabs>
        <w:spacing w:before="100" w:beforeAutospacing="1" w:after="100" w:afterAutospacing="1"/>
        <w:ind w:left="720"/>
      </w:pPr>
      <w:r w:rsidRPr="00C569CB">
        <w:t xml:space="preserve">Registration for practicum takes careful planning; do not impulsively enroll in </w:t>
      </w:r>
      <w:r w:rsidRPr="00C569CB">
        <w:rPr>
          <w:b/>
        </w:rPr>
        <w:t>792</w:t>
      </w:r>
      <w:r w:rsidRPr="00C569CB">
        <w:t xml:space="preserve"> because there is nothing left that fits your program.  To maximize the potential benefits of this valuable experience, students should follow these recommended procedures:</w:t>
      </w:r>
    </w:p>
    <w:p w:rsidR="00335FC5" w:rsidRPr="00C569CB" w:rsidRDefault="00335FC5" w:rsidP="008E623F">
      <w:pPr>
        <w:tabs>
          <w:tab w:val="left" w:pos="-1440"/>
          <w:tab w:val="left" w:pos="-720"/>
        </w:tabs>
        <w:ind w:left="720"/>
      </w:pPr>
      <w:r w:rsidRPr="00A35D5A">
        <w:rPr>
          <w:b/>
        </w:rPr>
        <w:t>1</w:t>
      </w:r>
      <w:r w:rsidRPr="00C569CB">
        <w:t>.</w:t>
      </w:r>
      <w:r w:rsidRPr="00C569CB">
        <w:tab/>
      </w:r>
      <w:proofErr w:type="gramStart"/>
      <w:r w:rsidRPr="00C569CB">
        <w:t>Complete an "</w:t>
      </w:r>
      <w:proofErr w:type="gramEnd"/>
      <w:r w:rsidRPr="00C569CB">
        <w:t xml:space="preserve">Intent to Register" form </w:t>
      </w:r>
      <w:r w:rsidR="00326E6B">
        <w:t>1</w:t>
      </w:r>
      <w:r w:rsidR="00326E6B" w:rsidRPr="00C569CB">
        <w:t xml:space="preserve">0 </w:t>
      </w:r>
      <w:r w:rsidRPr="00C569CB">
        <w:t>days prior to registering for practicum and submit it to the faculty member coordinating the upcoming practicum course.</w:t>
      </w:r>
    </w:p>
    <w:p w:rsidR="00335FC5" w:rsidRPr="00C569CB" w:rsidRDefault="00335FC5" w:rsidP="008E623F">
      <w:pPr>
        <w:tabs>
          <w:tab w:val="left" w:pos="-1440"/>
          <w:tab w:val="left" w:pos="-720"/>
        </w:tabs>
        <w:ind w:left="720"/>
      </w:pPr>
    </w:p>
    <w:p w:rsidR="00335FC5" w:rsidRPr="00C569CB" w:rsidRDefault="00335FC5" w:rsidP="008E623F">
      <w:pPr>
        <w:tabs>
          <w:tab w:val="left" w:pos="-1440"/>
          <w:tab w:val="left" w:pos="-720"/>
        </w:tabs>
        <w:ind w:left="720"/>
      </w:pPr>
      <w:r w:rsidRPr="00A35D5A">
        <w:rPr>
          <w:b/>
        </w:rPr>
        <w:t>2</w:t>
      </w:r>
      <w:r w:rsidRPr="00C569CB">
        <w:t>.</w:t>
      </w:r>
      <w:r w:rsidRPr="00C569CB">
        <w:tab/>
        <w:t>Contact leads and interview with potential on-site supervisors.</w:t>
      </w:r>
    </w:p>
    <w:p w:rsidR="00335FC5" w:rsidRPr="00C569CB" w:rsidRDefault="00335FC5" w:rsidP="008E623F">
      <w:pPr>
        <w:tabs>
          <w:tab w:val="left" w:pos="-1440"/>
          <w:tab w:val="left" w:pos="-720"/>
        </w:tabs>
        <w:ind w:left="720"/>
      </w:pPr>
    </w:p>
    <w:p w:rsidR="00335FC5" w:rsidRPr="00C569CB" w:rsidRDefault="00335FC5" w:rsidP="008E623F">
      <w:pPr>
        <w:tabs>
          <w:tab w:val="left" w:pos="-1440"/>
          <w:tab w:val="left" w:pos="-720"/>
        </w:tabs>
        <w:ind w:left="720"/>
      </w:pPr>
      <w:r w:rsidRPr="00A35D5A">
        <w:rPr>
          <w:b/>
        </w:rPr>
        <w:t>3</w:t>
      </w:r>
      <w:r w:rsidRPr="00C569CB">
        <w:t>.</w:t>
      </w:r>
      <w:r w:rsidRPr="00C569CB">
        <w:tab/>
        <w:t>If interview result is promising, file a "Practicum Application" form with the faculty coordinator no later than 1 week prior to the beginning of the semester.</w:t>
      </w:r>
    </w:p>
    <w:p w:rsidR="00335FC5" w:rsidRPr="00C569CB" w:rsidRDefault="00335FC5" w:rsidP="008E623F">
      <w:pPr>
        <w:tabs>
          <w:tab w:val="left" w:pos="-1440"/>
          <w:tab w:val="left" w:pos="-720"/>
        </w:tabs>
        <w:ind w:left="720"/>
      </w:pPr>
    </w:p>
    <w:p w:rsidR="00335FC5" w:rsidRPr="00C569CB" w:rsidRDefault="00335FC5" w:rsidP="008E623F">
      <w:pPr>
        <w:tabs>
          <w:tab w:val="left" w:pos="-1440"/>
          <w:tab w:val="left" w:pos="-720"/>
        </w:tabs>
        <w:ind w:left="720"/>
      </w:pPr>
      <w:r w:rsidRPr="00A35D5A">
        <w:rPr>
          <w:b/>
        </w:rPr>
        <w:t>4</w:t>
      </w:r>
      <w:r w:rsidRPr="00C569CB">
        <w:t>.</w:t>
      </w:r>
      <w:r w:rsidRPr="00C569CB">
        <w:tab/>
        <w:t>During the semester you are registered for Practicum you will be required to attend practicum class meetings.</w:t>
      </w:r>
    </w:p>
    <w:p w:rsidR="00335FC5" w:rsidRPr="00C569CB" w:rsidRDefault="00335FC5" w:rsidP="008E623F">
      <w:pPr>
        <w:tabs>
          <w:tab w:val="left" w:pos="-1440"/>
          <w:tab w:val="left" w:pos="-720"/>
        </w:tabs>
        <w:ind w:left="720"/>
      </w:pPr>
    </w:p>
    <w:p w:rsidR="00335FC5" w:rsidRPr="00C569CB" w:rsidRDefault="00335FC5" w:rsidP="008E623F">
      <w:pPr>
        <w:tabs>
          <w:tab w:val="left" w:pos="-1440"/>
          <w:tab w:val="left" w:pos="-720"/>
        </w:tabs>
        <w:ind w:left="720"/>
      </w:pPr>
      <w:r w:rsidRPr="00A35D5A">
        <w:rPr>
          <w:b/>
        </w:rPr>
        <w:t>5</w:t>
      </w:r>
      <w:r w:rsidRPr="00C569CB">
        <w:t>.</w:t>
      </w:r>
      <w:r w:rsidRPr="00C569CB">
        <w:tab/>
        <w:t>Thirty days prior to the last day of classes, provide the on-site supervisor with a "Practicum Certification" Form to be completed and returned to the faculty coordinator.</w:t>
      </w:r>
    </w:p>
    <w:p w:rsidR="00335FC5" w:rsidRPr="00C569CB" w:rsidRDefault="00335FC5" w:rsidP="008E623F">
      <w:pPr>
        <w:tabs>
          <w:tab w:val="left" w:pos="-1440"/>
          <w:tab w:val="left" w:pos="-720"/>
        </w:tabs>
        <w:ind w:left="720"/>
      </w:pPr>
    </w:p>
    <w:p w:rsidR="00335FC5" w:rsidRPr="00C569CB" w:rsidRDefault="00335FC5" w:rsidP="008D7302">
      <w:pPr>
        <w:numPr>
          <w:ilvl w:val="0"/>
          <w:numId w:val="4"/>
        </w:numPr>
        <w:ind w:firstLine="0"/>
      </w:pPr>
      <w:r w:rsidRPr="00C569CB">
        <w:t>Complete "Practicum Summary" form for faculty coordinator.</w:t>
      </w:r>
    </w:p>
    <w:p w:rsidR="00335FC5" w:rsidRPr="00C569CB" w:rsidRDefault="00335FC5" w:rsidP="008E623F">
      <w:pPr>
        <w:ind w:left="720"/>
      </w:pPr>
    </w:p>
    <w:p w:rsidR="00335FC5" w:rsidRDefault="00335FC5" w:rsidP="008E623F">
      <w:pPr>
        <w:ind w:left="720"/>
      </w:pPr>
    </w:p>
    <w:p w:rsidR="00335FC5" w:rsidRPr="00902844" w:rsidRDefault="00335FC5" w:rsidP="008E623F">
      <w:pPr>
        <w:pStyle w:val="Heading3"/>
        <w:spacing w:before="0" w:after="0"/>
        <w:ind w:left="720" w:hanging="630"/>
        <w:rPr>
          <w:rFonts w:ascii="Times New Roman" w:hAnsi="Times New Roman" w:cs="Times New Roman"/>
          <w:sz w:val="24"/>
          <w:szCs w:val="24"/>
        </w:rPr>
      </w:pPr>
      <w:r w:rsidRPr="00902844">
        <w:rPr>
          <w:rFonts w:ascii="Times New Roman" w:hAnsi="Times New Roman" w:cs="Times New Roman"/>
          <w:sz w:val="24"/>
          <w:szCs w:val="24"/>
        </w:rPr>
        <w:t>Grades</w:t>
      </w:r>
    </w:p>
    <w:p w:rsidR="00335FC5" w:rsidRDefault="00335FC5" w:rsidP="00AE18BC">
      <w:pPr>
        <w:pStyle w:val="BodyText"/>
        <w:tabs>
          <w:tab w:val="clear" w:pos="-1440"/>
          <w:tab w:val="clear" w:pos="-720"/>
        </w:tabs>
        <w:spacing w:before="100" w:beforeAutospacing="1" w:after="100" w:afterAutospacing="1"/>
        <w:ind w:left="720"/>
        <w:rPr>
          <w:sz w:val="24"/>
        </w:rPr>
      </w:pPr>
      <w:r w:rsidRPr="00C569CB">
        <w:rPr>
          <w:sz w:val="24"/>
        </w:rPr>
        <w:t>Students receive either S ("satisfactory") or NC ("no credit") grades for the course.  If the required number of hours has not been completed and all course requirements fulfilled by the end of the semester, a grade of IP ("In Progress") will be assigned.  Upon completion of all requirements, the faculty practicum coordinator will file a change of grade.</w:t>
      </w:r>
    </w:p>
    <w:p w:rsidR="00335FC5" w:rsidRPr="00C569CB" w:rsidRDefault="00335FC5" w:rsidP="00335FC5">
      <w:pPr>
        <w:pStyle w:val="BodyText"/>
        <w:tabs>
          <w:tab w:val="clear" w:pos="-1440"/>
          <w:tab w:val="clear" w:pos="-720"/>
        </w:tabs>
        <w:ind w:firstLine="720"/>
        <w:rPr>
          <w:sz w:val="24"/>
        </w:rPr>
      </w:pPr>
      <w:r>
        <w:rPr>
          <w:sz w:val="24"/>
        </w:rPr>
        <w:br w:type="page"/>
      </w:r>
    </w:p>
    <w:p w:rsidR="00335FC5" w:rsidRDefault="00335FC5" w:rsidP="00335FC5">
      <w:pPr>
        <w:pStyle w:val="BodyText2"/>
        <w:ind w:left="360"/>
        <w:jc w:val="center"/>
        <w:rPr>
          <w:b/>
          <w:bCs/>
          <w:sz w:val="24"/>
        </w:rPr>
      </w:pPr>
      <w:r>
        <w:rPr>
          <w:b/>
          <w:bCs/>
          <w:sz w:val="24"/>
        </w:rPr>
        <w:lastRenderedPageBreak/>
        <w:t xml:space="preserve">Applied </w:t>
      </w:r>
      <w:r w:rsidRPr="002173F2">
        <w:rPr>
          <w:b/>
          <w:bCs/>
          <w:sz w:val="24"/>
        </w:rPr>
        <w:t>Development</w:t>
      </w:r>
      <w:r>
        <w:rPr>
          <w:b/>
          <w:bCs/>
          <w:sz w:val="24"/>
        </w:rPr>
        <w:t>al</w:t>
      </w:r>
      <w:r w:rsidRPr="002173F2">
        <w:rPr>
          <w:b/>
          <w:bCs/>
          <w:sz w:val="24"/>
        </w:rPr>
        <w:t xml:space="preserve"> </w:t>
      </w:r>
      <w:r>
        <w:rPr>
          <w:b/>
          <w:bCs/>
          <w:sz w:val="24"/>
        </w:rPr>
        <w:t xml:space="preserve">Practicum </w:t>
      </w:r>
      <w:r w:rsidRPr="002173F2">
        <w:rPr>
          <w:b/>
          <w:bCs/>
          <w:sz w:val="24"/>
        </w:rPr>
        <w:t>(PSYC 792)</w:t>
      </w:r>
    </w:p>
    <w:p w:rsidR="00335FC5" w:rsidRPr="00902844" w:rsidRDefault="00335FC5" w:rsidP="00335FC5">
      <w:pPr>
        <w:pStyle w:val="Heading3"/>
        <w:ind w:left="0" w:firstLine="0"/>
        <w:jc w:val="center"/>
        <w:rPr>
          <w:rFonts w:ascii="Times New Roman" w:hAnsi="Times New Roman" w:cs="Times New Roman"/>
          <w:sz w:val="24"/>
          <w:szCs w:val="24"/>
        </w:rPr>
      </w:pPr>
      <w:r w:rsidRPr="00902844">
        <w:rPr>
          <w:rFonts w:ascii="Times New Roman" w:hAnsi="Times New Roman" w:cs="Times New Roman"/>
          <w:sz w:val="24"/>
          <w:szCs w:val="24"/>
        </w:rPr>
        <w:t>Intent to Regist</w:t>
      </w:r>
      <w:r w:rsidR="006A66F8">
        <w:rPr>
          <w:rFonts w:ascii="Times New Roman" w:hAnsi="Times New Roman" w:cs="Times New Roman"/>
          <w:sz w:val="24"/>
          <w:szCs w:val="24"/>
        </w:rPr>
        <w:t>e</w:t>
      </w:r>
      <w:r w:rsidRPr="00902844">
        <w:rPr>
          <w:rFonts w:ascii="Times New Roman" w:hAnsi="Times New Roman" w:cs="Times New Roman"/>
          <w:sz w:val="24"/>
          <w:szCs w:val="24"/>
        </w:rPr>
        <w:t>r for Practicum Form</w:t>
      </w:r>
    </w:p>
    <w:p w:rsidR="00335FC5" w:rsidRPr="002173F2" w:rsidRDefault="00335FC5" w:rsidP="00335FC5">
      <w:pPr>
        <w:pStyle w:val="BodyText2"/>
        <w:ind w:left="360"/>
        <w:jc w:val="center"/>
        <w:rPr>
          <w:b/>
          <w:bCs/>
          <w:sz w:val="24"/>
        </w:rPr>
      </w:pPr>
    </w:p>
    <w:p w:rsidR="00335FC5" w:rsidRPr="002173F2" w:rsidRDefault="00335FC5" w:rsidP="00335FC5">
      <w:pPr>
        <w:pStyle w:val="BodyText2"/>
        <w:ind w:left="360"/>
        <w:rPr>
          <w:b/>
          <w:bCs/>
          <w:sz w:val="24"/>
        </w:rPr>
      </w:pPr>
    </w:p>
    <w:p w:rsidR="00351312" w:rsidRPr="00351312" w:rsidRDefault="00351312" w:rsidP="00351312">
      <w:pPr>
        <w:pStyle w:val="BodyText2"/>
        <w:ind w:left="360"/>
        <w:rPr>
          <w:b/>
          <w:sz w:val="24"/>
        </w:rPr>
      </w:pPr>
      <w:r w:rsidRPr="00351312">
        <w:rPr>
          <w:b/>
          <w:sz w:val="24"/>
        </w:rPr>
        <w:t>Name:</w:t>
      </w:r>
      <w:r>
        <w:rPr>
          <w:b/>
          <w:sz w:val="24"/>
        </w:rPr>
        <w:t xml:space="preserve"> ________________________________________________________________</w:t>
      </w:r>
    </w:p>
    <w:p w:rsidR="00351312" w:rsidRPr="00351312" w:rsidRDefault="00351312" w:rsidP="00351312">
      <w:pPr>
        <w:pStyle w:val="BodyText2"/>
        <w:ind w:left="360"/>
        <w:rPr>
          <w:b/>
          <w:sz w:val="24"/>
        </w:rPr>
      </w:pPr>
      <w:r w:rsidRPr="00351312">
        <w:rPr>
          <w:b/>
          <w:sz w:val="24"/>
        </w:rPr>
        <w:t>Address:</w:t>
      </w:r>
      <w:r>
        <w:rPr>
          <w:b/>
          <w:sz w:val="24"/>
        </w:rPr>
        <w:t xml:space="preserve"> ______________________________________________________________</w:t>
      </w:r>
    </w:p>
    <w:p w:rsidR="00351312" w:rsidRPr="00351312" w:rsidRDefault="00351312" w:rsidP="00351312">
      <w:pPr>
        <w:pStyle w:val="BodyText2"/>
        <w:ind w:left="360"/>
        <w:rPr>
          <w:b/>
          <w:sz w:val="24"/>
        </w:rPr>
      </w:pPr>
      <w:r w:rsidRPr="00351312">
        <w:rPr>
          <w:b/>
          <w:sz w:val="24"/>
        </w:rPr>
        <w:t>Phone Number:</w:t>
      </w:r>
      <w:r>
        <w:rPr>
          <w:b/>
          <w:sz w:val="24"/>
        </w:rPr>
        <w:t xml:space="preserve"> ________________________________________________________</w:t>
      </w:r>
    </w:p>
    <w:p w:rsidR="00351312" w:rsidRPr="00351312" w:rsidRDefault="00351312" w:rsidP="00351312">
      <w:pPr>
        <w:pStyle w:val="BodyText2"/>
        <w:ind w:left="360"/>
        <w:rPr>
          <w:b/>
          <w:sz w:val="24"/>
        </w:rPr>
      </w:pPr>
      <w:r w:rsidRPr="00351312">
        <w:rPr>
          <w:b/>
          <w:sz w:val="24"/>
        </w:rPr>
        <w:t>Program:</w:t>
      </w:r>
      <w:r>
        <w:rPr>
          <w:b/>
          <w:sz w:val="24"/>
        </w:rPr>
        <w:t xml:space="preserve">  _____________________</w:t>
      </w:r>
      <w:r w:rsidRPr="00351312">
        <w:rPr>
          <w:b/>
          <w:sz w:val="24"/>
        </w:rPr>
        <w:t>MA</w:t>
      </w:r>
      <w:r>
        <w:rPr>
          <w:b/>
          <w:sz w:val="24"/>
        </w:rPr>
        <w:t xml:space="preserve">   _________________    </w:t>
      </w:r>
      <w:r w:rsidRPr="00351312">
        <w:rPr>
          <w:b/>
          <w:sz w:val="24"/>
        </w:rPr>
        <w:t>Ph.D.</w:t>
      </w:r>
    </w:p>
    <w:p w:rsidR="00351312" w:rsidRDefault="00351312" w:rsidP="00351312">
      <w:pPr>
        <w:pStyle w:val="BodyText2"/>
        <w:ind w:left="360"/>
        <w:rPr>
          <w:b/>
          <w:sz w:val="24"/>
        </w:rPr>
      </w:pPr>
    </w:p>
    <w:p w:rsidR="00351312" w:rsidRPr="00351312" w:rsidRDefault="00351312" w:rsidP="00351312">
      <w:pPr>
        <w:pStyle w:val="BodyText2"/>
        <w:ind w:left="360"/>
        <w:rPr>
          <w:b/>
          <w:sz w:val="24"/>
        </w:rPr>
      </w:pPr>
      <w:r w:rsidRPr="00351312">
        <w:rPr>
          <w:b/>
          <w:sz w:val="24"/>
        </w:rPr>
        <w:t>Semes</w:t>
      </w:r>
      <w:r>
        <w:rPr>
          <w:b/>
          <w:sz w:val="24"/>
        </w:rPr>
        <w:t>ter when you intend to register: _____________________________________</w:t>
      </w:r>
    </w:p>
    <w:p w:rsidR="00351312" w:rsidRDefault="00351312" w:rsidP="00351312">
      <w:pPr>
        <w:pStyle w:val="BodyText2"/>
        <w:ind w:left="360"/>
        <w:rPr>
          <w:b/>
          <w:sz w:val="24"/>
        </w:rPr>
      </w:pPr>
    </w:p>
    <w:p w:rsidR="00351312" w:rsidRDefault="00351312" w:rsidP="00351312">
      <w:pPr>
        <w:pStyle w:val="BodyText2"/>
        <w:ind w:left="360"/>
        <w:rPr>
          <w:b/>
          <w:sz w:val="24"/>
        </w:rPr>
      </w:pPr>
      <w:r w:rsidRPr="00351312">
        <w:rPr>
          <w:b/>
          <w:sz w:val="24"/>
        </w:rPr>
        <w:t>Specialized Content and Methods Courses that you have completed or are currently enrolled:</w:t>
      </w:r>
    </w:p>
    <w:p w:rsidR="00351312" w:rsidRDefault="00351312" w:rsidP="00351312">
      <w:pPr>
        <w:pStyle w:val="BodyText2"/>
        <w:ind w:left="360"/>
        <w:rPr>
          <w:b/>
          <w:sz w:val="24"/>
        </w:rPr>
      </w:pPr>
      <w:r>
        <w:rPr>
          <w:b/>
          <w:sz w:val="24"/>
        </w:rPr>
        <w:t>_________________________________     ___________________________________</w:t>
      </w:r>
    </w:p>
    <w:p w:rsidR="00351312" w:rsidRDefault="00351312" w:rsidP="00351312">
      <w:pPr>
        <w:pStyle w:val="BodyText2"/>
        <w:ind w:left="360"/>
        <w:rPr>
          <w:b/>
          <w:sz w:val="24"/>
        </w:rPr>
      </w:pPr>
      <w:r>
        <w:rPr>
          <w:b/>
          <w:sz w:val="24"/>
        </w:rPr>
        <w:t>_________________________________     ___________________________________</w:t>
      </w:r>
    </w:p>
    <w:p w:rsidR="00351312" w:rsidRDefault="00351312" w:rsidP="00351312">
      <w:pPr>
        <w:pStyle w:val="BodyText2"/>
        <w:ind w:left="360"/>
        <w:rPr>
          <w:b/>
          <w:sz w:val="24"/>
        </w:rPr>
      </w:pPr>
      <w:r>
        <w:rPr>
          <w:b/>
          <w:sz w:val="24"/>
        </w:rPr>
        <w:t>_________________________________     ___________________________________</w:t>
      </w:r>
    </w:p>
    <w:p w:rsidR="00351312" w:rsidRDefault="00351312" w:rsidP="00351312">
      <w:pPr>
        <w:pStyle w:val="BodyText2"/>
        <w:ind w:left="360"/>
        <w:rPr>
          <w:b/>
          <w:sz w:val="24"/>
        </w:rPr>
      </w:pPr>
      <w:r>
        <w:rPr>
          <w:b/>
          <w:sz w:val="24"/>
        </w:rPr>
        <w:t>_________________________________     ___________________________________</w:t>
      </w:r>
    </w:p>
    <w:p w:rsidR="00351312" w:rsidRDefault="00351312" w:rsidP="00351312">
      <w:pPr>
        <w:pStyle w:val="BodyText2"/>
        <w:ind w:left="360"/>
        <w:rPr>
          <w:b/>
          <w:sz w:val="24"/>
        </w:rPr>
      </w:pPr>
      <w:r>
        <w:rPr>
          <w:b/>
          <w:sz w:val="24"/>
        </w:rPr>
        <w:t>_________________________________     ___________________________________</w:t>
      </w:r>
    </w:p>
    <w:p w:rsidR="00351312" w:rsidRPr="00351312" w:rsidRDefault="00351312" w:rsidP="00351312">
      <w:pPr>
        <w:pStyle w:val="BodyText2"/>
        <w:ind w:left="360"/>
        <w:rPr>
          <w:b/>
          <w:sz w:val="24"/>
        </w:rPr>
      </w:pPr>
    </w:p>
    <w:p w:rsidR="00351312" w:rsidRDefault="00351312" w:rsidP="00351312">
      <w:pPr>
        <w:pStyle w:val="BodyText2"/>
        <w:ind w:left="360"/>
        <w:rPr>
          <w:b/>
          <w:sz w:val="24"/>
        </w:rPr>
      </w:pPr>
      <w:r w:rsidRPr="00351312">
        <w:rPr>
          <w:b/>
          <w:sz w:val="24"/>
        </w:rPr>
        <w:t>Relevant Professional Work Experience:</w:t>
      </w:r>
    </w:p>
    <w:p w:rsidR="00351312" w:rsidRDefault="00351312" w:rsidP="00351312">
      <w:pPr>
        <w:pStyle w:val="BodyText2"/>
        <w:ind w:left="360"/>
        <w:rPr>
          <w:b/>
          <w:sz w:val="24"/>
        </w:rPr>
      </w:pPr>
      <w:r>
        <w:rPr>
          <w:b/>
          <w:sz w:val="24"/>
        </w:rPr>
        <w:t>_________________________________     ___________________________________</w:t>
      </w:r>
    </w:p>
    <w:p w:rsidR="00351312" w:rsidRDefault="00351312" w:rsidP="00351312">
      <w:pPr>
        <w:pStyle w:val="BodyText2"/>
        <w:ind w:left="360"/>
        <w:rPr>
          <w:b/>
          <w:sz w:val="24"/>
        </w:rPr>
      </w:pPr>
      <w:r>
        <w:rPr>
          <w:b/>
          <w:sz w:val="24"/>
        </w:rPr>
        <w:t>_________________________________     ___________________________________</w:t>
      </w:r>
    </w:p>
    <w:p w:rsidR="00351312" w:rsidRDefault="00351312" w:rsidP="00351312">
      <w:pPr>
        <w:pStyle w:val="BodyText2"/>
        <w:ind w:left="360"/>
        <w:rPr>
          <w:b/>
          <w:sz w:val="24"/>
        </w:rPr>
      </w:pPr>
      <w:r>
        <w:rPr>
          <w:b/>
          <w:sz w:val="24"/>
        </w:rPr>
        <w:t>_________________________________     ___________________________________</w:t>
      </w:r>
    </w:p>
    <w:p w:rsidR="00351312" w:rsidRDefault="00351312" w:rsidP="00351312">
      <w:pPr>
        <w:pStyle w:val="BodyText2"/>
        <w:ind w:left="360"/>
        <w:rPr>
          <w:b/>
          <w:sz w:val="24"/>
        </w:rPr>
      </w:pPr>
      <w:r>
        <w:rPr>
          <w:b/>
          <w:sz w:val="24"/>
        </w:rPr>
        <w:t>_________________________________     ___________________________________</w:t>
      </w:r>
    </w:p>
    <w:p w:rsidR="00351312" w:rsidRDefault="00351312" w:rsidP="00351312">
      <w:pPr>
        <w:pStyle w:val="BodyText2"/>
        <w:ind w:left="360"/>
        <w:rPr>
          <w:b/>
          <w:sz w:val="24"/>
        </w:rPr>
      </w:pPr>
      <w:r>
        <w:rPr>
          <w:b/>
          <w:sz w:val="24"/>
        </w:rPr>
        <w:t>_________________________________     ___________________________________</w:t>
      </w:r>
    </w:p>
    <w:p w:rsidR="00351312" w:rsidRPr="00351312" w:rsidRDefault="00351312" w:rsidP="00351312">
      <w:pPr>
        <w:pStyle w:val="BodyText2"/>
        <w:ind w:left="360"/>
        <w:rPr>
          <w:b/>
          <w:sz w:val="24"/>
        </w:rPr>
      </w:pPr>
    </w:p>
    <w:p w:rsidR="00351312" w:rsidRDefault="00351312" w:rsidP="00351312">
      <w:pPr>
        <w:pStyle w:val="BodyText2"/>
        <w:ind w:left="360"/>
        <w:rPr>
          <w:b/>
          <w:sz w:val="24"/>
        </w:rPr>
      </w:pPr>
      <w:r w:rsidRPr="00351312">
        <w:rPr>
          <w:b/>
          <w:sz w:val="24"/>
        </w:rPr>
        <w:t>Previous Practicum Experience (Site, Nature of Work, # Credits, and Date):</w:t>
      </w:r>
    </w:p>
    <w:p w:rsidR="00351312" w:rsidRPr="00351312" w:rsidRDefault="00351312" w:rsidP="00351312">
      <w:pPr>
        <w:pStyle w:val="BodyText2"/>
        <w:rPr>
          <w:b/>
          <w:sz w:val="24"/>
        </w:rPr>
      </w:pPr>
    </w:p>
    <w:p w:rsidR="00351312" w:rsidRPr="00351312" w:rsidRDefault="00351312" w:rsidP="00351312">
      <w:pPr>
        <w:pStyle w:val="BodyText2"/>
        <w:ind w:left="360"/>
        <w:rPr>
          <w:b/>
          <w:sz w:val="24"/>
        </w:rPr>
      </w:pPr>
      <w:r w:rsidRPr="00351312">
        <w:rPr>
          <w:b/>
          <w:sz w:val="24"/>
        </w:rPr>
        <w:t>___________________________________________</w:t>
      </w:r>
      <w:r w:rsidR="00FD0A40">
        <w:rPr>
          <w:b/>
          <w:sz w:val="24"/>
        </w:rPr>
        <w:t>____________________________</w:t>
      </w:r>
    </w:p>
    <w:p w:rsidR="00351312" w:rsidRDefault="00351312" w:rsidP="00351312">
      <w:pPr>
        <w:pStyle w:val="BodyText2"/>
        <w:ind w:left="360"/>
        <w:rPr>
          <w:b/>
          <w:sz w:val="24"/>
        </w:rPr>
      </w:pPr>
    </w:p>
    <w:p w:rsidR="00351312" w:rsidRDefault="00351312" w:rsidP="00351312">
      <w:pPr>
        <w:pStyle w:val="BodyText2"/>
        <w:ind w:left="360"/>
        <w:rPr>
          <w:b/>
          <w:sz w:val="24"/>
        </w:rPr>
      </w:pPr>
    </w:p>
    <w:p w:rsidR="00351312" w:rsidRDefault="00351312" w:rsidP="00351312">
      <w:pPr>
        <w:pStyle w:val="BodyText2"/>
        <w:ind w:left="360"/>
        <w:rPr>
          <w:b/>
          <w:sz w:val="24"/>
        </w:rPr>
      </w:pPr>
      <w:r>
        <w:rPr>
          <w:b/>
          <w:sz w:val="24"/>
        </w:rPr>
        <w:t>_____</w:t>
      </w:r>
      <w:r w:rsidR="00FD0A40">
        <w:rPr>
          <w:b/>
          <w:sz w:val="24"/>
        </w:rPr>
        <w:t>__________________________</w:t>
      </w:r>
      <w:r>
        <w:rPr>
          <w:b/>
          <w:sz w:val="24"/>
        </w:rPr>
        <w:t>___________________________________</w:t>
      </w:r>
      <w:r w:rsidR="00FD0A40">
        <w:rPr>
          <w:b/>
          <w:sz w:val="24"/>
        </w:rPr>
        <w:t>_____</w:t>
      </w:r>
    </w:p>
    <w:p w:rsidR="00B91E44" w:rsidRDefault="00B91E44" w:rsidP="00351312">
      <w:pPr>
        <w:pStyle w:val="BodyText2"/>
        <w:ind w:left="360"/>
        <w:rPr>
          <w:b/>
          <w:sz w:val="24"/>
        </w:rPr>
      </w:pPr>
    </w:p>
    <w:p w:rsidR="00335FC5" w:rsidRDefault="00351312" w:rsidP="00351312">
      <w:pPr>
        <w:pStyle w:val="BodyText2"/>
        <w:ind w:left="360"/>
        <w:rPr>
          <w:b/>
          <w:sz w:val="24"/>
        </w:rPr>
      </w:pPr>
      <w:r w:rsidRPr="00351312">
        <w:rPr>
          <w:b/>
          <w:sz w:val="24"/>
        </w:rPr>
        <w:t>Type of</w:t>
      </w:r>
      <w:r>
        <w:rPr>
          <w:b/>
          <w:sz w:val="24"/>
        </w:rPr>
        <w:t xml:space="preserve"> Practicum Preferred:</w:t>
      </w:r>
    </w:p>
    <w:p w:rsidR="00351312" w:rsidRDefault="00351312" w:rsidP="00351312">
      <w:pPr>
        <w:pStyle w:val="BodyText2"/>
        <w:ind w:left="360"/>
        <w:rPr>
          <w:b/>
          <w:sz w:val="24"/>
        </w:rPr>
      </w:pPr>
    </w:p>
    <w:p w:rsidR="00351312" w:rsidRPr="00351312" w:rsidRDefault="00B91E44" w:rsidP="00351312">
      <w:pPr>
        <w:pStyle w:val="BodyText2"/>
        <w:ind w:left="360"/>
        <w:rPr>
          <w:b/>
          <w:sz w:val="24"/>
        </w:rPr>
      </w:pPr>
      <w:r>
        <w:rPr>
          <w:b/>
          <w:sz w:val="24"/>
        </w:rPr>
        <w:t>_______________________________________________________________________</w:t>
      </w:r>
    </w:p>
    <w:p w:rsidR="00335FC5" w:rsidRPr="00B84C83" w:rsidRDefault="00335FC5" w:rsidP="008500AC">
      <w:pPr>
        <w:pStyle w:val="Heading3"/>
        <w:numPr>
          <w:ilvl w:val="0"/>
          <w:numId w:val="0"/>
        </w:numPr>
        <w:jc w:val="center"/>
        <w:rPr>
          <w:rFonts w:ascii="Times New Roman" w:hAnsi="Times New Roman" w:cs="Times New Roman"/>
          <w:sz w:val="24"/>
          <w:szCs w:val="24"/>
        </w:rPr>
      </w:pPr>
      <w:r w:rsidRPr="00AE18BC">
        <w:rPr>
          <w:rFonts w:ascii="Times New Roman" w:hAnsi="Times New Roman" w:cs="Times New Roman"/>
          <w:b w:val="0"/>
          <w:sz w:val="24"/>
          <w:szCs w:val="24"/>
        </w:rPr>
        <w:br w:type="page"/>
      </w:r>
      <w:r w:rsidR="006A66F8">
        <w:rPr>
          <w:rFonts w:ascii="Times New Roman" w:hAnsi="Times New Roman" w:cs="Times New Roman"/>
          <w:sz w:val="24"/>
          <w:szCs w:val="24"/>
        </w:rPr>
        <w:lastRenderedPageBreak/>
        <w:t>2.6.9</w:t>
      </w:r>
      <w:r w:rsidR="00B84C83" w:rsidRPr="00B84C83">
        <w:rPr>
          <w:rFonts w:ascii="Times New Roman" w:hAnsi="Times New Roman" w:cs="Times New Roman"/>
          <w:sz w:val="24"/>
          <w:szCs w:val="24"/>
        </w:rPr>
        <w:t xml:space="preserve"> </w:t>
      </w:r>
      <w:r w:rsidRPr="00B84C83">
        <w:rPr>
          <w:rFonts w:ascii="Times New Roman" w:hAnsi="Times New Roman" w:cs="Times New Roman"/>
          <w:sz w:val="24"/>
          <w:szCs w:val="24"/>
        </w:rPr>
        <w:t>Practicum Application Form</w:t>
      </w:r>
    </w:p>
    <w:p w:rsidR="00335FC5" w:rsidRPr="008852A5" w:rsidRDefault="00335FC5" w:rsidP="00B84C83">
      <w:pPr>
        <w:pStyle w:val="BodyText2"/>
        <w:ind w:left="360"/>
        <w:jc w:val="center"/>
        <w:rPr>
          <w:sz w:val="24"/>
        </w:rPr>
      </w:pPr>
    </w:p>
    <w:p w:rsidR="00335FC5" w:rsidRPr="001F779E" w:rsidRDefault="00335FC5" w:rsidP="001F779E">
      <w:pPr>
        <w:pStyle w:val="BodyText2"/>
        <w:rPr>
          <w:b/>
          <w:sz w:val="24"/>
        </w:rPr>
      </w:pPr>
      <w:r w:rsidRPr="001F779E">
        <w:rPr>
          <w:b/>
          <w:sz w:val="24"/>
        </w:rPr>
        <w:t>Part I - To be completed by student</w:t>
      </w:r>
    </w:p>
    <w:p w:rsidR="008500AC" w:rsidRPr="001F779E" w:rsidRDefault="008500AC" w:rsidP="008500AC">
      <w:pPr>
        <w:pStyle w:val="BodyText2"/>
        <w:rPr>
          <w:b/>
          <w:sz w:val="24"/>
        </w:rPr>
      </w:pPr>
    </w:p>
    <w:p w:rsidR="008500AC" w:rsidRPr="001F779E" w:rsidRDefault="008500AC" w:rsidP="008500AC">
      <w:pPr>
        <w:pStyle w:val="BodyText2"/>
        <w:rPr>
          <w:b/>
          <w:sz w:val="24"/>
        </w:rPr>
      </w:pPr>
      <w:r w:rsidRPr="001F779E">
        <w:rPr>
          <w:b/>
          <w:sz w:val="24"/>
        </w:rPr>
        <w:t>Name: __________________________</w:t>
      </w:r>
      <w:proofErr w:type="gramStart"/>
      <w:r w:rsidRPr="001F779E">
        <w:rPr>
          <w:b/>
          <w:sz w:val="24"/>
        </w:rPr>
        <w:t>_  G</w:t>
      </w:r>
      <w:proofErr w:type="gramEnd"/>
      <w:r w:rsidRPr="001F779E">
        <w:rPr>
          <w:b/>
          <w:sz w:val="24"/>
        </w:rPr>
        <w:t>#: _______________________ Date: _______</w:t>
      </w:r>
      <w:r w:rsidR="001F779E" w:rsidRPr="001F779E">
        <w:rPr>
          <w:b/>
          <w:sz w:val="24"/>
        </w:rPr>
        <w:t>_____</w:t>
      </w:r>
    </w:p>
    <w:p w:rsidR="001F779E" w:rsidRPr="001F779E" w:rsidRDefault="001F779E" w:rsidP="008500AC">
      <w:pPr>
        <w:pStyle w:val="BodyText2"/>
        <w:rPr>
          <w:b/>
          <w:sz w:val="24"/>
        </w:rPr>
      </w:pPr>
    </w:p>
    <w:p w:rsidR="001F779E" w:rsidRPr="001F779E" w:rsidRDefault="001F779E" w:rsidP="008500AC">
      <w:pPr>
        <w:pStyle w:val="BodyText2"/>
        <w:rPr>
          <w:b/>
          <w:sz w:val="24"/>
        </w:rPr>
      </w:pPr>
      <w:r w:rsidRPr="001F779E">
        <w:rPr>
          <w:b/>
          <w:sz w:val="24"/>
        </w:rPr>
        <w:t xml:space="preserve">__________ In –House </w:t>
      </w:r>
      <w:proofErr w:type="gramStart"/>
      <w:r w:rsidRPr="001F779E">
        <w:rPr>
          <w:b/>
          <w:sz w:val="24"/>
        </w:rPr>
        <w:t>Practicum  _</w:t>
      </w:r>
      <w:proofErr w:type="gramEnd"/>
      <w:r w:rsidRPr="001F779E">
        <w:rPr>
          <w:b/>
          <w:sz w:val="24"/>
        </w:rPr>
        <w:t>_____________On-Site Practicum</w:t>
      </w:r>
    </w:p>
    <w:p w:rsidR="001F779E" w:rsidRPr="001F779E" w:rsidRDefault="001F779E" w:rsidP="008500AC">
      <w:pPr>
        <w:pStyle w:val="BodyText2"/>
        <w:rPr>
          <w:b/>
          <w:sz w:val="24"/>
        </w:rPr>
      </w:pPr>
      <w:r w:rsidRPr="001F779E">
        <w:rPr>
          <w:b/>
          <w:sz w:val="24"/>
        </w:rPr>
        <w:t>_________</w:t>
      </w:r>
      <w:proofErr w:type="gramStart"/>
      <w:r w:rsidRPr="001F779E">
        <w:rPr>
          <w:b/>
          <w:sz w:val="24"/>
        </w:rPr>
        <w:t>_  No</w:t>
      </w:r>
      <w:proofErr w:type="gramEnd"/>
      <w:r w:rsidRPr="001F779E">
        <w:rPr>
          <w:b/>
          <w:sz w:val="24"/>
        </w:rPr>
        <w:t>. Hours Practicum Credit Requested for this Practicum Site</w:t>
      </w:r>
    </w:p>
    <w:p w:rsidR="001F779E" w:rsidRDefault="001F779E" w:rsidP="008500AC">
      <w:pPr>
        <w:pStyle w:val="BodyText2"/>
        <w:rPr>
          <w:b/>
          <w:sz w:val="24"/>
        </w:rPr>
      </w:pPr>
      <w:proofErr w:type="gramStart"/>
      <w:r w:rsidRPr="001F779E">
        <w:rPr>
          <w:b/>
          <w:sz w:val="24"/>
        </w:rPr>
        <w:t>___________No.</w:t>
      </w:r>
      <w:proofErr w:type="gramEnd"/>
      <w:r w:rsidRPr="001F779E">
        <w:rPr>
          <w:b/>
          <w:sz w:val="24"/>
        </w:rPr>
        <w:t xml:space="preserve"> Hours of Previous Credit Earned at this Practicum Site</w:t>
      </w:r>
    </w:p>
    <w:p w:rsidR="001F779E" w:rsidRDefault="001F779E" w:rsidP="008500AC">
      <w:pPr>
        <w:pStyle w:val="BodyText2"/>
        <w:rPr>
          <w:b/>
          <w:sz w:val="24"/>
        </w:rPr>
      </w:pPr>
    </w:p>
    <w:p w:rsidR="001F779E" w:rsidRDefault="001F779E" w:rsidP="008500AC">
      <w:pPr>
        <w:pStyle w:val="BodyText2"/>
        <w:rPr>
          <w:b/>
          <w:sz w:val="24"/>
        </w:rPr>
      </w:pPr>
      <w:r>
        <w:rPr>
          <w:b/>
          <w:sz w:val="24"/>
        </w:rPr>
        <w:t>This practicum is most related to the following GMU graduate courses in which I am presently enrolled or have completed.</w:t>
      </w:r>
    </w:p>
    <w:p w:rsidR="001F779E" w:rsidRDefault="001F779E" w:rsidP="008500AC">
      <w:pPr>
        <w:pStyle w:val="BodyText2"/>
        <w:rPr>
          <w:b/>
          <w:sz w:val="24"/>
        </w:rPr>
      </w:pPr>
    </w:p>
    <w:p w:rsidR="001F779E" w:rsidRPr="001F779E" w:rsidRDefault="001F779E" w:rsidP="008500AC">
      <w:pPr>
        <w:pStyle w:val="BodyText2"/>
        <w:rPr>
          <w:b/>
          <w:sz w:val="24"/>
        </w:rPr>
      </w:pPr>
      <w:r>
        <w:rPr>
          <w:b/>
          <w:sz w:val="24"/>
        </w:rPr>
        <w:t>Course</w:t>
      </w:r>
      <w:r>
        <w:rPr>
          <w:b/>
          <w:sz w:val="24"/>
        </w:rPr>
        <w:tab/>
      </w:r>
      <w:r>
        <w:rPr>
          <w:b/>
          <w:sz w:val="24"/>
        </w:rPr>
        <w:tab/>
      </w:r>
      <w:r>
        <w:rPr>
          <w:b/>
          <w:sz w:val="24"/>
        </w:rPr>
        <w:tab/>
      </w:r>
      <w:r>
        <w:rPr>
          <w:b/>
          <w:sz w:val="24"/>
        </w:rPr>
        <w:tab/>
        <w:t>Title</w:t>
      </w:r>
      <w:r>
        <w:rPr>
          <w:b/>
          <w:sz w:val="24"/>
        </w:rPr>
        <w:tab/>
      </w:r>
      <w:r>
        <w:rPr>
          <w:b/>
          <w:sz w:val="24"/>
        </w:rPr>
        <w:tab/>
      </w:r>
      <w:r>
        <w:rPr>
          <w:b/>
          <w:sz w:val="24"/>
        </w:rPr>
        <w:tab/>
      </w:r>
      <w:r>
        <w:rPr>
          <w:b/>
          <w:sz w:val="24"/>
        </w:rPr>
        <w:tab/>
      </w:r>
      <w:r>
        <w:rPr>
          <w:b/>
          <w:sz w:val="24"/>
        </w:rPr>
        <w:tab/>
        <w:t>Date Take</w:t>
      </w:r>
    </w:p>
    <w:p w:rsidR="001F779E" w:rsidRDefault="001F779E" w:rsidP="008500AC">
      <w:pPr>
        <w:pStyle w:val="BodyText2"/>
        <w:rPr>
          <w:b/>
          <w:sz w:val="24"/>
        </w:rPr>
      </w:pPr>
    </w:p>
    <w:p w:rsidR="001F779E" w:rsidRDefault="001F779E" w:rsidP="008500AC">
      <w:pPr>
        <w:pStyle w:val="BodyText2"/>
        <w:rPr>
          <w:b/>
          <w:sz w:val="24"/>
        </w:rPr>
      </w:pPr>
      <w:r>
        <w:rPr>
          <w:b/>
          <w:sz w:val="24"/>
        </w:rPr>
        <w:t xml:space="preserve">______________________   </w:t>
      </w:r>
      <w:r>
        <w:rPr>
          <w:b/>
          <w:sz w:val="24"/>
        </w:rPr>
        <w:tab/>
      </w:r>
      <w:r>
        <w:rPr>
          <w:b/>
          <w:sz w:val="24"/>
        </w:rPr>
        <w:tab/>
        <w:t>___________________</w:t>
      </w:r>
      <w:r>
        <w:rPr>
          <w:b/>
          <w:sz w:val="24"/>
        </w:rPr>
        <w:tab/>
      </w:r>
      <w:r>
        <w:rPr>
          <w:b/>
          <w:sz w:val="24"/>
        </w:rPr>
        <w:tab/>
        <w:t>________________</w:t>
      </w:r>
    </w:p>
    <w:p w:rsidR="001F779E" w:rsidRDefault="001F779E" w:rsidP="001F779E">
      <w:pPr>
        <w:pStyle w:val="BodyText2"/>
        <w:rPr>
          <w:b/>
          <w:sz w:val="24"/>
        </w:rPr>
      </w:pPr>
    </w:p>
    <w:p w:rsidR="001F779E" w:rsidRPr="001F779E" w:rsidRDefault="001F779E" w:rsidP="001F779E">
      <w:pPr>
        <w:pStyle w:val="BodyText2"/>
        <w:rPr>
          <w:b/>
          <w:sz w:val="24"/>
        </w:rPr>
      </w:pPr>
      <w:r>
        <w:rPr>
          <w:b/>
          <w:sz w:val="24"/>
        </w:rPr>
        <w:t xml:space="preserve">______________________   </w:t>
      </w:r>
      <w:r>
        <w:rPr>
          <w:b/>
          <w:sz w:val="24"/>
        </w:rPr>
        <w:tab/>
      </w:r>
      <w:r>
        <w:rPr>
          <w:b/>
          <w:sz w:val="24"/>
        </w:rPr>
        <w:tab/>
        <w:t>___________________</w:t>
      </w:r>
      <w:r>
        <w:rPr>
          <w:b/>
          <w:sz w:val="24"/>
        </w:rPr>
        <w:tab/>
      </w:r>
      <w:r>
        <w:rPr>
          <w:b/>
          <w:sz w:val="24"/>
        </w:rPr>
        <w:tab/>
        <w:t>________________</w:t>
      </w:r>
    </w:p>
    <w:p w:rsidR="001F779E" w:rsidRPr="001F779E" w:rsidRDefault="001F779E" w:rsidP="001F779E">
      <w:pPr>
        <w:pStyle w:val="BodyText2"/>
        <w:ind w:left="180"/>
        <w:rPr>
          <w:b/>
          <w:sz w:val="24"/>
        </w:rPr>
      </w:pPr>
    </w:p>
    <w:p w:rsidR="001F779E" w:rsidRPr="001F779E" w:rsidRDefault="001F779E" w:rsidP="001F779E">
      <w:pPr>
        <w:pStyle w:val="BodyText2"/>
        <w:rPr>
          <w:b/>
          <w:sz w:val="24"/>
        </w:rPr>
      </w:pPr>
      <w:r>
        <w:rPr>
          <w:b/>
          <w:sz w:val="24"/>
        </w:rPr>
        <w:t xml:space="preserve">______________________   </w:t>
      </w:r>
      <w:r>
        <w:rPr>
          <w:b/>
          <w:sz w:val="24"/>
        </w:rPr>
        <w:tab/>
      </w:r>
      <w:r>
        <w:rPr>
          <w:b/>
          <w:sz w:val="24"/>
        </w:rPr>
        <w:tab/>
        <w:t>___________________</w:t>
      </w:r>
      <w:r>
        <w:rPr>
          <w:b/>
          <w:sz w:val="24"/>
        </w:rPr>
        <w:tab/>
      </w:r>
      <w:r>
        <w:rPr>
          <w:b/>
          <w:sz w:val="24"/>
        </w:rPr>
        <w:tab/>
        <w:t>________________</w:t>
      </w:r>
    </w:p>
    <w:p w:rsidR="001F779E" w:rsidRPr="001F779E" w:rsidRDefault="001F779E" w:rsidP="001F779E">
      <w:pPr>
        <w:pStyle w:val="BodyText2"/>
        <w:ind w:left="180"/>
        <w:rPr>
          <w:b/>
          <w:sz w:val="24"/>
        </w:rPr>
      </w:pPr>
    </w:p>
    <w:p w:rsidR="001F779E" w:rsidRPr="001F779E" w:rsidRDefault="001F779E" w:rsidP="001F779E">
      <w:pPr>
        <w:pStyle w:val="BodyText2"/>
        <w:rPr>
          <w:b/>
          <w:sz w:val="24"/>
        </w:rPr>
      </w:pPr>
      <w:r>
        <w:rPr>
          <w:b/>
          <w:sz w:val="24"/>
        </w:rPr>
        <w:t xml:space="preserve">______________________   </w:t>
      </w:r>
      <w:r>
        <w:rPr>
          <w:b/>
          <w:sz w:val="24"/>
        </w:rPr>
        <w:tab/>
      </w:r>
      <w:r>
        <w:rPr>
          <w:b/>
          <w:sz w:val="24"/>
        </w:rPr>
        <w:tab/>
        <w:t>___________________</w:t>
      </w:r>
      <w:r>
        <w:rPr>
          <w:b/>
          <w:sz w:val="24"/>
        </w:rPr>
        <w:tab/>
      </w:r>
      <w:r>
        <w:rPr>
          <w:b/>
          <w:sz w:val="24"/>
        </w:rPr>
        <w:tab/>
        <w:t>________________</w:t>
      </w:r>
    </w:p>
    <w:p w:rsidR="001F779E" w:rsidRPr="001F779E" w:rsidRDefault="001F779E" w:rsidP="001F779E">
      <w:pPr>
        <w:pStyle w:val="BodyText2"/>
        <w:ind w:left="180"/>
        <w:rPr>
          <w:b/>
          <w:sz w:val="24"/>
        </w:rPr>
      </w:pPr>
    </w:p>
    <w:p w:rsidR="001F779E" w:rsidRPr="001F779E" w:rsidRDefault="001F779E" w:rsidP="001F779E">
      <w:pPr>
        <w:pStyle w:val="BodyText2"/>
        <w:rPr>
          <w:b/>
          <w:sz w:val="24"/>
        </w:rPr>
      </w:pPr>
      <w:r>
        <w:rPr>
          <w:b/>
          <w:sz w:val="24"/>
        </w:rPr>
        <w:t xml:space="preserve">______________________   </w:t>
      </w:r>
      <w:r>
        <w:rPr>
          <w:b/>
          <w:sz w:val="24"/>
        </w:rPr>
        <w:tab/>
      </w:r>
      <w:r>
        <w:rPr>
          <w:b/>
          <w:sz w:val="24"/>
        </w:rPr>
        <w:tab/>
        <w:t>___________________</w:t>
      </w:r>
      <w:r>
        <w:rPr>
          <w:b/>
          <w:sz w:val="24"/>
        </w:rPr>
        <w:tab/>
      </w:r>
      <w:r>
        <w:rPr>
          <w:b/>
          <w:sz w:val="24"/>
        </w:rPr>
        <w:tab/>
        <w:t>________________</w:t>
      </w:r>
    </w:p>
    <w:p w:rsidR="001F779E" w:rsidRPr="001F779E" w:rsidRDefault="001F779E" w:rsidP="001F779E">
      <w:pPr>
        <w:pStyle w:val="BodyText2"/>
        <w:ind w:left="180"/>
        <w:rPr>
          <w:b/>
          <w:sz w:val="24"/>
        </w:rPr>
      </w:pPr>
    </w:p>
    <w:p w:rsidR="00335FC5" w:rsidRDefault="00335FC5" w:rsidP="001F779E">
      <w:pPr>
        <w:pStyle w:val="BodyText2"/>
        <w:rPr>
          <w:b/>
          <w:sz w:val="24"/>
        </w:rPr>
      </w:pPr>
      <w:r w:rsidRPr="001F779E">
        <w:rPr>
          <w:b/>
          <w:sz w:val="24"/>
        </w:rPr>
        <w:t>Part II - To be completed by the supervisor</w:t>
      </w:r>
    </w:p>
    <w:p w:rsidR="00350F55" w:rsidRDefault="00350F55" w:rsidP="001F779E">
      <w:pPr>
        <w:pStyle w:val="BodyText2"/>
        <w:rPr>
          <w:b/>
          <w:sz w:val="24"/>
        </w:rPr>
      </w:pPr>
    </w:p>
    <w:p w:rsidR="001F779E" w:rsidRDefault="001F779E" w:rsidP="001F779E">
      <w:pPr>
        <w:pStyle w:val="BodyText2"/>
        <w:rPr>
          <w:b/>
          <w:sz w:val="24"/>
        </w:rPr>
      </w:pPr>
      <w:r>
        <w:rPr>
          <w:b/>
          <w:sz w:val="24"/>
        </w:rPr>
        <w:t>Name:</w:t>
      </w:r>
      <w:r>
        <w:rPr>
          <w:b/>
          <w:sz w:val="24"/>
        </w:rPr>
        <w:tab/>
      </w:r>
      <w:r w:rsidR="00350F55">
        <w:rPr>
          <w:b/>
          <w:sz w:val="24"/>
        </w:rPr>
        <w:t xml:space="preserve">_________________________ </w:t>
      </w:r>
      <w:r>
        <w:rPr>
          <w:b/>
          <w:sz w:val="24"/>
        </w:rPr>
        <w:t>Degree and Date Awarded:</w:t>
      </w:r>
      <w:r w:rsidR="00350F55">
        <w:rPr>
          <w:b/>
          <w:sz w:val="24"/>
        </w:rPr>
        <w:t xml:space="preserve">         </w:t>
      </w:r>
      <w:r>
        <w:rPr>
          <w:b/>
          <w:sz w:val="24"/>
        </w:rPr>
        <w:t>__________________</w:t>
      </w:r>
    </w:p>
    <w:p w:rsidR="001F779E" w:rsidRDefault="001F779E" w:rsidP="001F779E">
      <w:pPr>
        <w:pStyle w:val="BodyText2"/>
        <w:rPr>
          <w:b/>
          <w:sz w:val="24"/>
        </w:rPr>
      </w:pPr>
      <w:r>
        <w:rPr>
          <w:b/>
          <w:sz w:val="24"/>
        </w:rPr>
        <w:t>University: ___________________________________________________________________</w:t>
      </w:r>
    </w:p>
    <w:p w:rsidR="00D51EE6" w:rsidRDefault="00D51EE6" w:rsidP="001F779E">
      <w:pPr>
        <w:pStyle w:val="BodyText2"/>
        <w:rPr>
          <w:b/>
          <w:sz w:val="24"/>
        </w:rPr>
      </w:pPr>
    </w:p>
    <w:p w:rsidR="001F779E" w:rsidRDefault="001F779E" w:rsidP="001F779E">
      <w:pPr>
        <w:pStyle w:val="BodyText2"/>
        <w:rPr>
          <w:b/>
          <w:sz w:val="24"/>
        </w:rPr>
      </w:pPr>
      <w:r>
        <w:rPr>
          <w:b/>
          <w:sz w:val="24"/>
        </w:rPr>
        <w:t>Awarding degree:</w:t>
      </w:r>
      <w:r w:rsidR="00350F55">
        <w:rPr>
          <w:b/>
          <w:sz w:val="24"/>
        </w:rPr>
        <w:t xml:space="preserve"> </w:t>
      </w:r>
      <w:r>
        <w:rPr>
          <w:b/>
          <w:sz w:val="24"/>
        </w:rPr>
        <w:t>______________________________________________________________</w:t>
      </w:r>
    </w:p>
    <w:p w:rsidR="00D51EE6" w:rsidRDefault="00D51EE6" w:rsidP="001F779E">
      <w:pPr>
        <w:pStyle w:val="BodyText2"/>
        <w:rPr>
          <w:b/>
          <w:sz w:val="24"/>
        </w:rPr>
      </w:pPr>
    </w:p>
    <w:p w:rsidR="001F779E" w:rsidRDefault="001F779E" w:rsidP="001F779E">
      <w:pPr>
        <w:pStyle w:val="BodyText2"/>
        <w:rPr>
          <w:b/>
          <w:sz w:val="24"/>
        </w:rPr>
      </w:pPr>
      <w:r>
        <w:rPr>
          <w:b/>
          <w:sz w:val="24"/>
        </w:rPr>
        <w:t>Area of Specialization:</w:t>
      </w:r>
      <w:r w:rsidR="00350F55">
        <w:rPr>
          <w:b/>
          <w:sz w:val="24"/>
        </w:rPr>
        <w:t xml:space="preserve"> </w:t>
      </w:r>
      <w:r>
        <w:rPr>
          <w:b/>
          <w:sz w:val="24"/>
        </w:rPr>
        <w:t>__________________________________________________________</w:t>
      </w:r>
    </w:p>
    <w:p w:rsidR="00D51EE6" w:rsidRDefault="00D51EE6" w:rsidP="001F779E">
      <w:pPr>
        <w:pStyle w:val="BodyText2"/>
        <w:rPr>
          <w:b/>
          <w:sz w:val="24"/>
        </w:rPr>
      </w:pPr>
    </w:p>
    <w:p w:rsidR="001F779E" w:rsidRDefault="001F779E" w:rsidP="001F779E">
      <w:pPr>
        <w:pStyle w:val="BodyText2"/>
        <w:rPr>
          <w:b/>
          <w:sz w:val="24"/>
        </w:rPr>
      </w:pPr>
      <w:r>
        <w:rPr>
          <w:b/>
          <w:sz w:val="24"/>
        </w:rPr>
        <w:t>Brief Description of Current Work:</w:t>
      </w:r>
      <w:r w:rsidR="00350F55">
        <w:rPr>
          <w:b/>
          <w:sz w:val="24"/>
        </w:rPr>
        <w:t xml:space="preserve"> ______________________________________________</w:t>
      </w:r>
    </w:p>
    <w:p w:rsidR="00D51EE6" w:rsidRDefault="00D51EE6" w:rsidP="001F779E">
      <w:pPr>
        <w:pStyle w:val="BodyText2"/>
        <w:rPr>
          <w:b/>
          <w:sz w:val="24"/>
        </w:rPr>
      </w:pPr>
    </w:p>
    <w:p w:rsidR="001F779E" w:rsidRDefault="001F779E" w:rsidP="001F779E">
      <w:pPr>
        <w:pStyle w:val="BodyText2"/>
        <w:rPr>
          <w:b/>
          <w:sz w:val="24"/>
        </w:rPr>
      </w:pPr>
      <w:r>
        <w:rPr>
          <w:b/>
          <w:sz w:val="24"/>
        </w:rPr>
        <w:t xml:space="preserve">It is understood that _____________________ will complete his/her Practicum at </w:t>
      </w:r>
    </w:p>
    <w:p w:rsidR="001F779E" w:rsidRDefault="001F779E" w:rsidP="001F779E">
      <w:pPr>
        <w:pStyle w:val="BodyText2"/>
        <w:rPr>
          <w:b/>
          <w:sz w:val="24"/>
        </w:rPr>
      </w:pPr>
      <w:r>
        <w:rPr>
          <w:b/>
          <w:sz w:val="24"/>
        </w:rPr>
        <w:tab/>
      </w:r>
      <w:r>
        <w:rPr>
          <w:b/>
          <w:sz w:val="24"/>
        </w:rPr>
        <w:tab/>
      </w:r>
      <w:r>
        <w:rPr>
          <w:b/>
          <w:sz w:val="24"/>
        </w:rPr>
        <w:tab/>
        <w:t>(Student’s name)</w:t>
      </w:r>
    </w:p>
    <w:p w:rsidR="001F779E" w:rsidRDefault="001F779E" w:rsidP="001F779E">
      <w:pPr>
        <w:pStyle w:val="BodyText2"/>
        <w:rPr>
          <w:b/>
          <w:sz w:val="24"/>
        </w:rPr>
      </w:pPr>
    </w:p>
    <w:p w:rsidR="001F779E" w:rsidRDefault="001F779E" w:rsidP="001F779E">
      <w:pPr>
        <w:pStyle w:val="BodyText2"/>
        <w:rPr>
          <w:b/>
          <w:sz w:val="24"/>
        </w:rPr>
      </w:pPr>
      <w:r>
        <w:rPr>
          <w:b/>
          <w:sz w:val="24"/>
        </w:rPr>
        <w:t xml:space="preserve">____________________________ </w:t>
      </w:r>
      <w:proofErr w:type="gramStart"/>
      <w:r>
        <w:rPr>
          <w:b/>
          <w:sz w:val="24"/>
        </w:rPr>
        <w:t>In</w:t>
      </w:r>
      <w:proofErr w:type="gramEnd"/>
      <w:r>
        <w:rPr>
          <w:b/>
          <w:sz w:val="24"/>
        </w:rPr>
        <w:t xml:space="preserve"> the capacity of _________________________________</w:t>
      </w:r>
    </w:p>
    <w:p w:rsidR="001F779E" w:rsidRDefault="001F779E" w:rsidP="001F779E">
      <w:pPr>
        <w:pStyle w:val="BodyText2"/>
        <w:rPr>
          <w:b/>
          <w:sz w:val="24"/>
        </w:rPr>
      </w:pPr>
      <w:r>
        <w:rPr>
          <w:b/>
          <w:sz w:val="24"/>
        </w:rPr>
        <w:t xml:space="preserve">(Name of Organization) </w:t>
      </w:r>
      <w:r>
        <w:rPr>
          <w:b/>
          <w:sz w:val="24"/>
        </w:rPr>
        <w:tab/>
      </w:r>
      <w:r>
        <w:rPr>
          <w:b/>
          <w:sz w:val="24"/>
        </w:rPr>
        <w:tab/>
      </w:r>
      <w:r>
        <w:rPr>
          <w:b/>
          <w:sz w:val="24"/>
        </w:rPr>
        <w:tab/>
      </w:r>
      <w:r>
        <w:rPr>
          <w:b/>
          <w:sz w:val="24"/>
        </w:rPr>
        <w:tab/>
      </w:r>
      <w:r>
        <w:rPr>
          <w:b/>
          <w:sz w:val="24"/>
        </w:rPr>
        <w:tab/>
        <w:t>(Position Title)</w:t>
      </w:r>
      <w:r>
        <w:rPr>
          <w:b/>
          <w:sz w:val="24"/>
        </w:rPr>
        <w:tab/>
      </w:r>
    </w:p>
    <w:p w:rsidR="001F779E" w:rsidRPr="001F779E" w:rsidRDefault="001F779E" w:rsidP="001F779E">
      <w:pPr>
        <w:pStyle w:val="BodyText2"/>
        <w:rPr>
          <w:b/>
          <w:sz w:val="24"/>
        </w:rPr>
      </w:pPr>
      <w:r>
        <w:rPr>
          <w:b/>
          <w:sz w:val="24"/>
        </w:rPr>
        <w:t>The student will be employed from ____________________ to _________________________</w:t>
      </w:r>
      <w:r w:rsidR="00350F55">
        <w:rPr>
          <w:b/>
          <w:sz w:val="24"/>
        </w:rPr>
        <w:t xml:space="preserve"> </w:t>
      </w:r>
      <w:r>
        <w:rPr>
          <w:b/>
          <w:sz w:val="24"/>
        </w:rPr>
        <w:t>(month/date/year)</w:t>
      </w:r>
      <w:r>
        <w:rPr>
          <w:b/>
          <w:sz w:val="24"/>
        </w:rPr>
        <w:tab/>
      </w:r>
      <w:r>
        <w:rPr>
          <w:b/>
          <w:sz w:val="24"/>
        </w:rPr>
        <w:tab/>
        <w:t>(month/date/year)</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335FC5" w:rsidRPr="002173F2" w:rsidRDefault="00335FC5" w:rsidP="00335FC5">
      <w:pPr>
        <w:ind w:firstLine="720"/>
      </w:pPr>
    </w:p>
    <w:p w:rsidR="00350F55" w:rsidRDefault="00350F55" w:rsidP="00350F55">
      <w:pPr>
        <w:pStyle w:val="Heading3"/>
        <w:numPr>
          <w:ilvl w:val="0"/>
          <w:numId w:val="0"/>
        </w:numPr>
      </w:pPr>
      <w:r w:rsidRPr="00350F55">
        <w:rPr>
          <w:rFonts w:ascii="Times New Roman" w:hAnsi="Times New Roman" w:cs="Times New Roman"/>
        </w:rPr>
        <w:t>It is expected that the student perform the following duties:</w:t>
      </w:r>
    </w:p>
    <w:p w:rsidR="00350F55" w:rsidRPr="00350F55" w:rsidRDefault="00350F55" w:rsidP="00350F55">
      <w:pPr>
        <w:pStyle w:val="Heading3"/>
        <w:numPr>
          <w:ilvl w:val="0"/>
          <w:numId w:val="0"/>
        </w:numPr>
        <w:rPr>
          <w:b w:val="0"/>
        </w:rPr>
      </w:pPr>
      <w:r>
        <w:rPr>
          <w:b w:val="0"/>
        </w:rPr>
        <w:t>________________________________________________________</w:t>
      </w:r>
    </w:p>
    <w:p w:rsidR="00350F55" w:rsidRDefault="00350F55" w:rsidP="00350F55">
      <w:pPr>
        <w:pStyle w:val="Heading3"/>
        <w:numPr>
          <w:ilvl w:val="0"/>
          <w:numId w:val="0"/>
        </w:numPr>
        <w:rPr>
          <w:b w:val="0"/>
        </w:rPr>
      </w:pPr>
      <w:r>
        <w:rPr>
          <w:b w:val="0"/>
        </w:rPr>
        <w:t>________________________________________________________</w:t>
      </w:r>
    </w:p>
    <w:p w:rsidR="00350F55" w:rsidRDefault="00350F55" w:rsidP="00350F55">
      <w:pPr>
        <w:pStyle w:val="Heading3"/>
        <w:numPr>
          <w:ilvl w:val="0"/>
          <w:numId w:val="0"/>
        </w:numPr>
        <w:rPr>
          <w:b w:val="0"/>
        </w:rPr>
      </w:pPr>
      <w:r>
        <w:rPr>
          <w:b w:val="0"/>
        </w:rPr>
        <w:t>________________________________________________________</w:t>
      </w:r>
    </w:p>
    <w:p w:rsidR="00350F55" w:rsidRDefault="00350F55" w:rsidP="00350F55">
      <w:pPr>
        <w:pStyle w:val="Heading3"/>
        <w:numPr>
          <w:ilvl w:val="0"/>
          <w:numId w:val="0"/>
        </w:numPr>
        <w:rPr>
          <w:b w:val="0"/>
        </w:rPr>
      </w:pPr>
      <w:r>
        <w:rPr>
          <w:b w:val="0"/>
        </w:rPr>
        <w:t>________________________________________________________</w:t>
      </w:r>
    </w:p>
    <w:p w:rsidR="00350F55" w:rsidRDefault="00350F55" w:rsidP="00350F55">
      <w:pPr>
        <w:pStyle w:val="Heading3"/>
        <w:numPr>
          <w:ilvl w:val="0"/>
          <w:numId w:val="0"/>
        </w:numPr>
        <w:rPr>
          <w:b w:val="0"/>
        </w:rPr>
      </w:pPr>
      <w:r>
        <w:rPr>
          <w:b w:val="0"/>
        </w:rPr>
        <w:t>________________________________________________________</w:t>
      </w:r>
    </w:p>
    <w:p w:rsidR="00350F55" w:rsidRDefault="00350F55" w:rsidP="00350F55">
      <w:pPr>
        <w:pStyle w:val="Heading3"/>
        <w:numPr>
          <w:ilvl w:val="0"/>
          <w:numId w:val="0"/>
        </w:numPr>
      </w:pPr>
    </w:p>
    <w:p w:rsidR="00350F55" w:rsidRPr="00350F55" w:rsidRDefault="00350F55" w:rsidP="00350F55">
      <w:pPr>
        <w:pStyle w:val="Heading3"/>
        <w:numPr>
          <w:ilvl w:val="0"/>
          <w:numId w:val="0"/>
        </w:numPr>
        <w:rPr>
          <w:rFonts w:ascii="Times New Roman" w:hAnsi="Times New Roman" w:cs="Times New Roman"/>
        </w:rPr>
      </w:pPr>
      <w:r w:rsidRPr="00350F55">
        <w:rPr>
          <w:rFonts w:ascii="Times New Roman" w:hAnsi="Times New Roman" w:cs="Times New Roman"/>
        </w:rPr>
        <w:t>Organization:</w:t>
      </w:r>
      <w:r>
        <w:rPr>
          <w:rFonts w:ascii="Times New Roman" w:hAnsi="Times New Roman" w:cs="Times New Roman"/>
        </w:rPr>
        <w:t xml:space="preserve"> _________________________________________________</w:t>
      </w:r>
    </w:p>
    <w:p w:rsidR="00350F55" w:rsidRPr="00350F55" w:rsidRDefault="00350F55" w:rsidP="00350F55">
      <w:pPr>
        <w:pStyle w:val="Heading3"/>
        <w:numPr>
          <w:ilvl w:val="0"/>
          <w:numId w:val="0"/>
        </w:numPr>
        <w:rPr>
          <w:rFonts w:ascii="Times New Roman" w:hAnsi="Times New Roman" w:cs="Times New Roman"/>
        </w:rPr>
      </w:pPr>
      <w:r w:rsidRPr="00350F55">
        <w:rPr>
          <w:rFonts w:ascii="Times New Roman" w:hAnsi="Times New Roman" w:cs="Times New Roman"/>
        </w:rPr>
        <w:t xml:space="preserve">Address: </w:t>
      </w:r>
      <w:r>
        <w:rPr>
          <w:rFonts w:ascii="Times New Roman" w:hAnsi="Times New Roman" w:cs="Times New Roman"/>
        </w:rPr>
        <w:t>_____________________________________________________</w:t>
      </w:r>
    </w:p>
    <w:p w:rsidR="00350F55" w:rsidRPr="00350F55" w:rsidRDefault="00350F55" w:rsidP="00350F55">
      <w:pPr>
        <w:pStyle w:val="Heading3"/>
        <w:numPr>
          <w:ilvl w:val="0"/>
          <w:numId w:val="0"/>
        </w:numPr>
        <w:rPr>
          <w:rFonts w:ascii="Times New Roman" w:hAnsi="Times New Roman" w:cs="Times New Roman"/>
        </w:rPr>
      </w:pPr>
      <w:r w:rsidRPr="00350F55">
        <w:rPr>
          <w:rFonts w:ascii="Times New Roman" w:hAnsi="Times New Roman" w:cs="Times New Roman"/>
        </w:rPr>
        <w:t>Telephone:</w:t>
      </w:r>
      <w:r>
        <w:rPr>
          <w:rFonts w:ascii="Times New Roman" w:hAnsi="Times New Roman" w:cs="Times New Roman"/>
        </w:rPr>
        <w:t xml:space="preserve"> ____________________________________________________</w:t>
      </w:r>
    </w:p>
    <w:p w:rsidR="004B22D3" w:rsidDel="008911D0" w:rsidRDefault="00350F55" w:rsidP="00EE4343">
      <w:pPr>
        <w:pStyle w:val="Heading3"/>
        <w:numPr>
          <w:ilvl w:val="0"/>
          <w:numId w:val="0"/>
        </w:numPr>
        <w:jc w:val="center"/>
        <w:rPr>
          <w:del w:id="305" w:author="Timothy W Curby" w:date="2017-08-31T11:39:00Z"/>
          <w:rFonts w:ascii="Times New Roman" w:hAnsi="Times New Roman" w:cs="Times New Roman"/>
        </w:rPr>
      </w:pPr>
      <w:r w:rsidRPr="00350F55">
        <w:rPr>
          <w:rFonts w:ascii="Times New Roman" w:hAnsi="Times New Roman" w:cs="Times New Roman"/>
        </w:rPr>
        <w:t>Supervisor’s Signature</w:t>
      </w:r>
      <w:r w:rsidRPr="00350F55">
        <w:rPr>
          <w:b w:val="0"/>
        </w:rPr>
        <w:t>: ______________________________________</w:t>
      </w:r>
      <w:r w:rsidRPr="002173F2">
        <w:br w:type="page"/>
      </w:r>
      <w:r w:rsidR="004B22D3">
        <w:rPr>
          <w:rFonts w:ascii="Times New Roman" w:hAnsi="Times New Roman" w:cs="Times New Roman"/>
        </w:rPr>
        <w:lastRenderedPageBreak/>
        <w:t>Practicum Certification Form</w:t>
      </w:r>
    </w:p>
    <w:p w:rsidR="004B22D3" w:rsidRDefault="004B22D3" w:rsidP="00501DB5">
      <w:pPr>
        <w:pStyle w:val="Heading3"/>
        <w:numPr>
          <w:ilvl w:val="0"/>
          <w:numId w:val="0"/>
        </w:numPr>
        <w:jc w:val="center"/>
        <w:rPr>
          <w:rFonts w:ascii="Times New Roman" w:hAnsi="Times New Roman" w:cs="Times New Roman"/>
        </w:rPr>
      </w:pPr>
    </w:p>
    <w:p w:rsidR="00342E49" w:rsidRDefault="004B22D3" w:rsidP="00350F55">
      <w:pPr>
        <w:pStyle w:val="Heading3"/>
        <w:numPr>
          <w:ilvl w:val="0"/>
          <w:numId w:val="0"/>
        </w:numPr>
        <w:rPr>
          <w:rFonts w:ascii="Times New Roman" w:hAnsi="Times New Roman" w:cs="Times New Roman"/>
        </w:rPr>
      </w:pPr>
      <w:r>
        <w:rPr>
          <w:rFonts w:ascii="Times New Roman" w:hAnsi="Times New Roman" w:cs="Times New Roman"/>
        </w:rPr>
        <w:t>Name of Organization: _________________________________ Date: _____________</w:t>
      </w:r>
    </w:p>
    <w:p w:rsidR="00342E49" w:rsidRDefault="00342E49" w:rsidP="00350F55">
      <w:pPr>
        <w:pStyle w:val="Heading3"/>
        <w:numPr>
          <w:ilvl w:val="0"/>
          <w:numId w:val="0"/>
        </w:numPr>
        <w:rPr>
          <w:rFonts w:ascii="Times New Roman" w:hAnsi="Times New Roman" w:cs="Times New Roman"/>
        </w:rPr>
      </w:pPr>
      <w:r>
        <w:rPr>
          <w:rFonts w:ascii="Times New Roman" w:hAnsi="Times New Roman" w:cs="Times New Roman"/>
        </w:rPr>
        <w:t>Name of Student: ________________________________________________________</w:t>
      </w:r>
    </w:p>
    <w:p w:rsidR="00A12BD7" w:rsidRDefault="00342E49" w:rsidP="00350F55">
      <w:pPr>
        <w:pStyle w:val="Heading3"/>
        <w:numPr>
          <w:ilvl w:val="0"/>
          <w:numId w:val="0"/>
        </w:numPr>
        <w:rPr>
          <w:rFonts w:ascii="Times New Roman" w:hAnsi="Times New Roman" w:cs="Times New Roman"/>
          <w:b w:val="0"/>
        </w:rPr>
      </w:pPr>
      <w:r>
        <w:rPr>
          <w:rFonts w:ascii="Times New Roman" w:hAnsi="Times New Roman" w:cs="Times New Roman"/>
        </w:rPr>
        <w:t>Did the student complete his/her 300/600 hours of practicum commitment?</w:t>
      </w:r>
      <w:r w:rsidR="00A12BD7">
        <w:rPr>
          <w:rFonts w:ascii="Times New Roman" w:hAnsi="Times New Roman" w:cs="Times New Roman"/>
        </w:rPr>
        <w:t xml:space="preserve"> __Y__N </w:t>
      </w:r>
      <w:r w:rsidRPr="00A12BD7">
        <w:rPr>
          <w:rFonts w:ascii="Times New Roman" w:hAnsi="Times New Roman" w:cs="Times New Roman"/>
          <w:b w:val="0"/>
        </w:rPr>
        <w:t>(If no, what were the circumstances of the student’s failure to complete the required hours)</w:t>
      </w:r>
      <w:r w:rsidR="00A12BD7">
        <w:rPr>
          <w:rFonts w:ascii="Times New Roman" w:hAnsi="Times New Roman" w:cs="Times New Roman"/>
          <w:b w:val="0"/>
        </w:rPr>
        <w:t xml:space="preserve"> __________________________________________________________________</w:t>
      </w:r>
    </w:p>
    <w:p w:rsidR="00A12BD7" w:rsidRDefault="00A12BD7" w:rsidP="00350F55">
      <w:pPr>
        <w:pStyle w:val="Heading3"/>
        <w:numPr>
          <w:ilvl w:val="0"/>
          <w:numId w:val="0"/>
        </w:numPr>
        <w:rPr>
          <w:rFonts w:ascii="Times New Roman" w:hAnsi="Times New Roman" w:cs="Times New Roman"/>
          <w:b w:val="0"/>
        </w:rPr>
      </w:pPr>
      <w:r>
        <w:rPr>
          <w:rFonts w:ascii="Times New Roman" w:hAnsi="Times New Roman" w:cs="Times New Roman"/>
          <w:b w:val="0"/>
        </w:rPr>
        <w:t>________________________________________________________________________</w:t>
      </w:r>
    </w:p>
    <w:p w:rsidR="00A12BD7" w:rsidRDefault="00A12BD7" w:rsidP="00350F55">
      <w:pPr>
        <w:pStyle w:val="Heading3"/>
        <w:numPr>
          <w:ilvl w:val="0"/>
          <w:numId w:val="0"/>
        </w:numPr>
        <w:rPr>
          <w:rFonts w:ascii="Times New Roman" w:hAnsi="Times New Roman" w:cs="Times New Roman"/>
        </w:rPr>
      </w:pPr>
      <w:r w:rsidRPr="00A12BD7">
        <w:rPr>
          <w:rFonts w:ascii="Times New Roman" w:hAnsi="Times New Roman" w:cs="Times New Roman"/>
        </w:rPr>
        <w:t>What practicum commitment did this student complete?</w:t>
      </w:r>
      <w:r>
        <w:rPr>
          <w:rFonts w:ascii="Times New Roman" w:hAnsi="Times New Roman" w:cs="Times New Roman"/>
        </w:rPr>
        <w:t xml:space="preserve"> _______________________</w:t>
      </w:r>
    </w:p>
    <w:p w:rsidR="00A12BD7" w:rsidRDefault="00A12BD7" w:rsidP="00A12BD7">
      <w:r>
        <w:t>______________________________________________________________________________</w:t>
      </w:r>
    </w:p>
    <w:p w:rsidR="00A12BD7" w:rsidRDefault="00A12BD7" w:rsidP="00A12BD7"/>
    <w:p w:rsidR="00A12BD7" w:rsidRDefault="00A12BD7" w:rsidP="00A12BD7">
      <w:r>
        <w:t>______________________________________________________________________________</w:t>
      </w:r>
    </w:p>
    <w:p w:rsidR="00A12BD7" w:rsidRDefault="00A12BD7" w:rsidP="00A12BD7"/>
    <w:p w:rsidR="00A12BD7" w:rsidRDefault="00A12BD7" w:rsidP="00A12BD7">
      <w:pPr>
        <w:rPr>
          <w:b/>
        </w:rPr>
      </w:pPr>
      <w:r w:rsidRPr="00A12BD7">
        <w:rPr>
          <w:b/>
        </w:rPr>
        <w:t>How would you rate the student’s overall performance in the position (s)?</w:t>
      </w:r>
      <w:r>
        <w:rPr>
          <w:b/>
        </w:rPr>
        <w:t xml:space="preserve"> </w:t>
      </w:r>
    </w:p>
    <w:p w:rsidR="00A12BD7" w:rsidRDefault="00A12BD7" w:rsidP="00A12BD7">
      <w:pPr>
        <w:rPr>
          <w:b/>
        </w:rPr>
      </w:pPr>
      <w:r>
        <w:rPr>
          <w:b/>
        </w:rPr>
        <w:tab/>
      </w:r>
      <w:r>
        <w:rPr>
          <w:b/>
        </w:rPr>
        <w:tab/>
      </w:r>
      <w:r>
        <w:rPr>
          <w:b/>
        </w:rPr>
        <w:tab/>
      </w:r>
      <w:r>
        <w:rPr>
          <w:b/>
        </w:rPr>
        <w:tab/>
      </w:r>
      <w:r>
        <w:rPr>
          <w:b/>
        </w:rPr>
        <w:tab/>
      </w:r>
      <w:r>
        <w:rPr>
          <w:b/>
        </w:rPr>
        <w:tab/>
      </w:r>
      <w:r>
        <w:rPr>
          <w:b/>
        </w:rPr>
        <w:tab/>
      </w:r>
      <w:r>
        <w:rPr>
          <w:b/>
        </w:rPr>
        <w:tab/>
      </w:r>
      <w:r>
        <w:rPr>
          <w:b/>
        </w:rPr>
        <w:tab/>
      </w:r>
      <w:r>
        <w:rPr>
          <w:b/>
        </w:rPr>
        <w:tab/>
        <w:t>__________________</w:t>
      </w:r>
    </w:p>
    <w:p w:rsidR="0050263D" w:rsidRDefault="00A12BD7" w:rsidP="0050263D">
      <w:pPr>
        <w:ind w:left="720"/>
        <w:rPr>
          <w:b/>
        </w:rPr>
      </w:pPr>
      <w:r>
        <w:rPr>
          <w:b/>
        </w:rPr>
        <w:tab/>
      </w:r>
      <w:r>
        <w:rPr>
          <w:b/>
        </w:rPr>
        <w:tab/>
      </w:r>
      <w:r>
        <w:rPr>
          <w:b/>
        </w:rPr>
        <w:tab/>
      </w:r>
      <w:r>
        <w:rPr>
          <w:b/>
        </w:rPr>
        <w:tab/>
      </w:r>
      <w:r>
        <w:rPr>
          <w:b/>
        </w:rPr>
        <w:tab/>
      </w:r>
      <w:r>
        <w:rPr>
          <w:b/>
        </w:rPr>
        <w:tab/>
      </w:r>
      <w:r>
        <w:rPr>
          <w:b/>
        </w:rPr>
        <w:tab/>
      </w:r>
      <w:r w:rsidR="0050263D">
        <w:rPr>
          <w:b/>
        </w:rPr>
        <w:tab/>
      </w:r>
      <w:r>
        <w:rPr>
          <w:b/>
        </w:rPr>
        <w:t xml:space="preserve">(7=outstanding </w:t>
      </w:r>
    </w:p>
    <w:p w:rsidR="0050263D" w:rsidRDefault="00A12BD7" w:rsidP="0050263D">
      <w:pPr>
        <w:ind w:left="6480"/>
        <w:rPr>
          <w:b/>
        </w:rPr>
      </w:pPr>
      <w:proofErr w:type="gramStart"/>
      <w:r>
        <w:rPr>
          <w:b/>
        </w:rPr>
        <w:t>and</w:t>
      </w:r>
      <w:proofErr w:type="gramEnd"/>
      <w:r>
        <w:rPr>
          <w:b/>
        </w:rPr>
        <w:t xml:space="preserve"> 1= unsatisfactory)</w:t>
      </w:r>
    </w:p>
    <w:p w:rsidR="0050263D" w:rsidRDefault="0050263D" w:rsidP="0050263D">
      <w:pPr>
        <w:ind w:left="6480"/>
        <w:rPr>
          <w:b/>
        </w:rPr>
      </w:pPr>
    </w:p>
    <w:p w:rsidR="00A12BD7" w:rsidRPr="00A12BD7" w:rsidRDefault="00A12BD7" w:rsidP="0050263D">
      <w:pPr>
        <w:ind w:left="6480"/>
        <w:rPr>
          <w:b/>
        </w:rPr>
      </w:pPr>
      <w:r>
        <w:rPr>
          <w:b/>
        </w:rPr>
        <w:tab/>
      </w:r>
      <w:r>
        <w:rPr>
          <w:b/>
        </w:rPr>
        <w:tab/>
      </w:r>
    </w:p>
    <w:p w:rsidR="00A12BD7" w:rsidRPr="00A12BD7" w:rsidRDefault="00A12BD7" w:rsidP="00A12BD7">
      <w:pPr>
        <w:rPr>
          <w:b/>
        </w:rPr>
      </w:pPr>
    </w:p>
    <w:p w:rsidR="00A12BD7" w:rsidRPr="0050263D" w:rsidRDefault="0050263D" w:rsidP="00A12BD7">
      <w:pPr>
        <w:rPr>
          <w:b/>
        </w:rPr>
      </w:pPr>
      <w:r w:rsidRPr="0050263D">
        <w:rPr>
          <w:b/>
        </w:rPr>
        <w:t>What do you consider this student’</w:t>
      </w:r>
      <w:r>
        <w:rPr>
          <w:b/>
        </w:rPr>
        <w:t xml:space="preserve">s professional strengths? </w:t>
      </w:r>
      <w:r w:rsidRPr="0050263D">
        <w:rPr>
          <w:b/>
        </w:rPr>
        <w:t>_____________________________</w:t>
      </w:r>
      <w:r>
        <w:rPr>
          <w:b/>
        </w:rPr>
        <w:t>_________________________________________________</w:t>
      </w:r>
    </w:p>
    <w:p w:rsidR="0050263D" w:rsidRPr="0050263D" w:rsidRDefault="0050263D" w:rsidP="00A12BD7">
      <w:pPr>
        <w:rPr>
          <w:b/>
        </w:rPr>
      </w:pPr>
      <w:r w:rsidRPr="0050263D">
        <w:rPr>
          <w:b/>
        </w:rPr>
        <w:t>______________________________________________________________________________</w:t>
      </w:r>
    </w:p>
    <w:p w:rsidR="0050263D" w:rsidRPr="0050263D" w:rsidRDefault="0050263D" w:rsidP="00A12BD7">
      <w:pPr>
        <w:rPr>
          <w:b/>
        </w:rPr>
      </w:pPr>
      <w:r w:rsidRPr="0050263D">
        <w:rPr>
          <w:b/>
        </w:rPr>
        <w:t>______________________________________________________________________________</w:t>
      </w:r>
    </w:p>
    <w:p w:rsidR="0050263D" w:rsidRDefault="0050263D" w:rsidP="00350F55">
      <w:pPr>
        <w:pStyle w:val="Heading3"/>
        <w:numPr>
          <w:ilvl w:val="0"/>
          <w:numId w:val="0"/>
        </w:numPr>
      </w:pPr>
    </w:p>
    <w:p w:rsidR="0050263D" w:rsidRDefault="0050263D" w:rsidP="00350F55">
      <w:pPr>
        <w:pStyle w:val="Heading3"/>
        <w:numPr>
          <w:ilvl w:val="0"/>
          <w:numId w:val="0"/>
        </w:numPr>
        <w:rPr>
          <w:rFonts w:ascii="Times New Roman" w:hAnsi="Times New Roman" w:cs="Times New Roman"/>
        </w:rPr>
      </w:pPr>
      <w:r>
        <w:rPr>
          <w:rFonts w:ascii="Times New Roman" w:hAnsi="Times New Roman" w:cs="Times New Roman"/>
        </w:rPr>
        <w:t>What are the areas in which this student would benefit from further professional experience?</w:t>
      </w:r>
    </w:p>
    <w:p w:rsidR="0050263D" w:rsidRDefault="0050263D" w:rsidP="00350F55">
      <w:pPr>
        <w:pStyle w:val="Heading3"/>
        <w:numPr>
          <w:ilvl w:val="0"/>
          <w:numId w:val="0"/>
        </w:num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w:t>
      </w:r>
    </w:p>
    <w:p w:rsidR="0050263D" w:rsidRDefault="0050263D" w:rsidP="00350F55">
      <w:pPr>
        <w:pStyle w:val="Heading3"/>
        <w:numPr>
          <w:ilvl w:val="0"/>
          <w:numId w:val="0"/>
        </w:numPr>
      </w:pPr>
    </w:p>
    <w:p w:rsidR="00EF43D6" w:rsidRDefault="0050263D" w:rsidP="00350F55">
      <w:pPr>
        <w:pStyle w:val="Heading3"/>
        <w:numPr>
          <w:ilvl w:val="0"/>
          <w:numId w:val="0"/>
        </w:numPr>
      </w:pPr>
      <w:r>
        <w:rPr>
          <w:rFonts w:ascii="Times New Roman" w:hAnsi="Times New Roman" w:cs="Times New Roman"/>
        </w:rPr>
        <w:t>Would you be willing to supervise another GMU practicum student at some future date? _______________________________________________________________________________________________________________________________________________</w:t>
      </w:r>
      <w:r w:rsidR="00350F55" w:rsidRPr="002173F2">
        <w:br w:type="page"/>
      </w:r>
      <w:r w:rsidR="00EF43D6" w:rsidRPr="00EF43D6">
        <w:rPr>
          <w:b w:val="0"/>
        </w:rPr>
        <w:lastRenderedPageBreak/>
        <w:t>________________________________________________________________________________________________________________________________</w:t>
      </w:r>
    </w:p>
    <w:p w:rsidR="00EF43D6" w:rsidRPr="00EF43D6" w:rsidRDefault="00EF43D6" w:rsidP="00350F55">
      <w:pPr>
        <w:pStyle w:val="Heading3"/>
        <w:numPr>
          <w:ilvl w:val="0"/>
          <w:numId w:val="0"/>
        </w:numPr>
        <w:rPr>
          <w:rFonts w:ascii="Times New Roman" w:hAnsi="Times New Roman" w:cs="Times New Roman"/>
        </w:rPr>
      </w:pPr>
      <w:r w:rsidRPr="00EF43D6">
        <w:rPr>
          <w:rFonts w:ascii="Times New Roman" w:hAnsi="Times New Roman" w:cs="Times New Roman"/>
        </w:rPr>
        <w:t>Supervisor’s Name:</w:t>
      </w:r>
    </w:p>
    <w:p w:rsidR="00EF43D6" w:rsidRPr="00EF43D6" w:rsidRDefault="00EF43D6" w:rsidP="00350F55">
      <w:pPr>
        <w:pStyle w:val="Heading3"/>
        <w:numPr>
          <w:ilvl w:val="0"/>
          <w:numId w:val="0"/>
        </w:numPr>
        <w:rPr>
          <w:rFonts w:ascii="Times New Roman" w:hAnsi="Times New Roman" w:cs="Times New Roman"/>
        </w:rPr>
      </w:pPr>
      <w:r w:rsidRPr="00EF43D6">
        <w:rPr>
          <w:rFonts w:ascii="Times New Roman" w:hAnsi="Times New Roman" w:cs="Times New Roman"/>
        </w:rPr>
        <w:t xml:space="preserve">Position and Title: </w:t>
      </w:r>
    </w:p>
    <w:p w:rsidR="00EF43D6" w:rsidRDefault="00EF43D6" w:rsidP="00350F55">
      <w:pPr>
        <w:pStyle w:val="Heading3"/>
        <w:numPr>
          <w:ilvl w:val="0"/>
          <w:numId w:val="0"/>
        </w:numPr>
        <w:rPr>
          <w:rFonts w:ascii="Times New Roman" w:hAnsi="Times New Roman" w:cs="Times New Roman"/>
          <w:b w:val="0"/>
        </w:rPr>
      </w:pPr>
      <w:r w:rsidRPr="00EF43D6">
        <w:rPr>
          <w:rFonts w:ascii="Times New Roman" w:hAnsi="Times New Roman" w:cs="Times New Roman"/>
        </w:rPr>
        <w:t>Organization: _</w:t>
      </w:r>
      <w:r w:rsidRPr="00EF43D6">
        <w:rPr>
          <w:rFonts w:ascii="Times New Roman" w:hAnsi="Times New Roman" w:cs="Times New Roman"/>
          <w:b w:val="0"/>
        </w:rPr>
        <w:t>__________________________</w:t>
      </w:r>
      <w:r w:rsidRPr="00EF43D6">
        <w:rPr>
          <w:rFonts w:ascii="Times New Roman" w:hAnsi="Times New Roman" w:cs="Times New Roman"/>
        </w:rPr>
        <w:t xml:space="preserve"> Telephone: </w:t>
      </w:r>
      <w:r w:rsidRPr="00EF43D6">
        <w:rPr>
          <w:rFonts w:ascii="Times New Roman" w:hAnsi="Times New Roman" w:cs="Times New Roman"/>
          <w:b w:val="0"/>
        </w:rPr>
        <w:t>_______________</w:t>
      </w:r>
      <w:r>
        <w:rPr>
          <w:rFonts w:ascii="Times New Roman" w:hAnsi="Times New Roman" w:cs="Times New Roman"/>
          <w:b w:val="0"/>
        </w:rPr>
        <w:t>______</w:t>
      </w:r>
    </w:p>
    <w:p w:rsidR="00551B66" w:rsidRPr="00551B66" w:rsidRDefault="00EF43D6" w:rsidP="0045001A">
      <w:pPr>
        <w:pStyle w:val="Heading3"/>
        <w:numPr>
          <w:ilvl w:val="0"/>
          <w:numId w:val="0"/>
        </w:numPr>
        <w:jc w:val="center"/>
        <w:rPr>
          <w:rFonts w:ascii="Times New Roman" w:hAnsi="Times New Roman" w:cs="Times New Roman"/>
        </w:rPr>
      </w:pPr>
      <w:r w:rsidRPr="00EF43D6">
        <w:rPr>
          <w:rFonts w:ascii="Times New Roman" w:hAnsi="Times New Roman" w:cs="Times New Roman"/>
        </w:rPr>
        <w:t>Signature:</w:t>
      </w:r>
      <w:r>
        <w:rPr>
          <w:rFonts w:ascii="Times New Roman" w:hAnsi="Times New Roman" w:cs="Times New Roman"/>
          <w:b w:val="0"/>
        </w:rPr>
        <w:t xml:space="preserve"> ______________________________________________________________</w:t>
      </w:r>
      <w:r w:rsidR="00350F55" w:rsidRPr="00EF43D6">
        <w:br w:type="page"/>
      </w:r>
      <w:r w:rsidR="00551B66" w:rsidRPr="00551B66">
        <w:rPr>
          <w:rFonts w:ascii="Times New Roman" w:hAnsi="Times New Roman" w:cs="Times New Roman"/>
        </w:rPr>
        <w:lastRenderedPageBreak/>
        <w:t>Practicum Summary Form</w:t>
      </w:r>
    </w:p>
    <w:p w:rsidR="00551B66" w:rsidRDefault="00551B66" w:rsidP="00551B66">
      <w:pPr>
        <w:pStyle w:val="Heading3"/>
        <w:numPr>
          <w:ilvl w:val="0"/>
          <w:numId w:val="0"/>
        </w:numPr>
        <w:rPr>
          <w:rFonts w:ascii="Times New Roman" w:hAnsi="Times New Roman" w:cs="Times New Roman"/>
        </w:rPr>
      </w:pPr>
      <w:r w:rsidRPr="00551B66">
        <w:rPr>
          <w:rFonts w:ascii="Times New Roman" w:hAnsi="Times New Roman" w:cs="Times New Roman"/>
        </w:rPr>
        <w:t>Name of Org</w:t>
      </w:r>
      <w:r>
        <w:rPr>
          <w:rFonts w:ascii="Times New Roman" w:hAnsi="Times New Roman" w:cs="Times New Roman"/>
        </w:rPr>
        <w:t>anization: ______________________________ Date: ________________</w:t>
      </w:r>
    </w:p>
    <w:p w:rsidR="00551B66" w:rsidRDefault="00551B66" w:rsidP="00551B66">
      <w:pPr>
        <w:pStyle w:val="Heading3"/>
        <w:numPr>
          <w:ilvl w:val="0"/>
          <w:numId w:val="0"/>
        </w:numPr>
        <w:rPr>
          <w:rFonts w:ascii="Times New Roman" w:hAnsi="Times New Roman" w:cs="Times New Roman"/>
        </w:rPr>
      </w:pPr>
      <w:r>
        <w:rPr>
          <w:rFonts w:ascii="Times New Roman" w:hAnsi="Times New Roman" w:cs="Times New Roman"/>
        </w:rPr>
        <w:t>Phone Number: _________________________________________________________</w:t>
      </w:r>
    </w:p>
    <w:p w:rsidR="00551B66" w:rsidRDefault="00551B66" w:rsidP="00551B66">
      <w:pPr>
        <w:pStyle w:val="Heading3"/>
        <w:numPr>
          <w:ilvl w:val="0"/>
          <w:numId w:val="0"/>
        </w:numPr>
        <w:rPr>
          <w:rFonts w:ascii="Times New Roman" w:hAnsi="Times New Roman" w:cs="Times New Roman"/>
        </w:rPr>
      </w:pPr>
      <w:r>
        <w:rPr>
          <w:rFonts w:ascii="Times New Roman" w:hAnsi="Times New Roman" w:cs="Times New Roman"/>
        </w:rPr>
        <w:t>Name of Practicum Site: __________________________________________________</w:t>
      </w:r>
    </w:p>
    <w:p w:rsidR="00551B66" w:rsidRDefault="00551B66" w:rsidP="00551B66">
      <w:pPr>
        <w:pStyle w:val="Heading3"/>
        <w:numPr>
          <w:ilvl w:val="0"/>
          <w:numId w:val="0"/>
        </w:numPr>
        <w:rPr>
          <w:rFonts w:ascii="Times New Roman" w:hAnsi="Times New Roman" w:cs="Times New Roman"/>
        </w:rPr>
      </w:pPr>
      <w:r>
        <w:rPr>
          <w:rFonts w:ascii="Times New Roman" w:hAnsi="Times New Roman" w:cs="Times New Roman"/>
        </w:rPr>
        <w:t>Address of Practicum Site: ________________________________________________</w:t>
      </w:r>
    </w:p>
    <w:p w:rsidR="00551B66" w:rsidRDefault="00551B66" w:rsidP="00551B66">
      <w:pPr>
        <w:pStyle w:val="Heading3"/>
        <w:numPr>
          <w:ilvl w:val="0"/>
          <w:numId w:val="0"/>
        </w:numPr>
        <w:ind w:left="2880"/>
      </w:pPr>
      <w:r>
        <w:rPr>
          <w:rFonts w:ascii="Times New Roman" w:hAnsi="Times New Roman" w:cs="Times New Roman"/>
        </w:rPr>
        <w:t>_________________________________________________</w:t>
      </w:r>
    </w:p>
    <w:p w:rsidR="00551B66" w:rsidRPr="00551B66" w:rsidRDefault="00551B66" w:rsidP="00551B66"/>
    <w:p w:rsidR="00551B66" w:rsidRDefault="00551B66" w:rsidP="00551B66">
      <w:pPr>
        <w:pStyle w:val="Heading3"/>
        <w:numPr>
          <w:ilvl w:val="0"/>
          <w:numId w:val="0"/>
        </w:numPr>
        <w:rPr>
          <w:rFonts w:ascii="Times New Roman" w:hAnsi="Times New Roman" w:cs="Times New Roman"/>
        </w:rPr>
      </w:pPr>
      <w:r w:rsidRPr="00551B66">
        <w:rPr>
          <w:rFonts w:ascii="Times New Roman" w:hAnsi="Times New Roman" w:cs="Times New Roman"/>
        </w:rPr>
        <w:t>Practicum Site Supervisor:</w:t>
      </w:r>
      <w:r>
        <w:rPr>
          <w:rFonts w:ascii="Times New Roman" w:hAnsi="Times New Roman" w:cs="Times New Roman"/>
        </w:rPr>
        <w:t xml:space="preserve"> ________________________________________________</w:t>
      </w:r>
    </w:p>
    <w:p w:rsidR="00551B66" w:rsidRDefault="00551B66" w:rsidP="00551B66"/>
    <w:p w:rsidR="00551B66" w:rsidRDefault="00551B66" w:rsidP="00551B66">
      <w:r w:rsidRPr="00551B66">
        <w:rPr>
          <w:b/>
        </w:rPr>
        <w:t xml:space="preserve">Telephone of Supervisor: </w:t>
      </w:r>
      <w:r>
        <w:t>_______________________________________________________</w:t>
      </w:r>
    </w:p>
    <w:p w:rsidR="00551B66" w:rsidRDefault="00551B66" w:rsidP="00551B66"/>
    <w:p w:rsidR="00551B66" w:rsidRDefault="00551B66" w:rsidP="00551B66">
      <w:pPr>
        <w:rPr>
          <w:b/>
        </w:rPr>
      </w:pPr>
      <w:r w:rsidRPr="00551B66">
        <w:rPr>
          <w:b/>
        </w:rPr>
        <w:t>Do you think this company is willing to supervise another practicum placement? Yes or No</w:t>
      </w:r>
    </w:p>
    <w:p w:rsidR="00551B66" w:rsidRDefault="00551B66" w:rsidP="00551B66">
      <w:pPr>
        <w:rPr>
          <w:b/>
        </w:rPr>
      </w:pPr>
      <w:r>
        <w:rPr>
          <w:b/>
        </w:rPr>
        <w:br/>
        <w:t>Are there other practicum possibilities at this site than the work that you did? Yes or No</w:t>
      </w:r>
    </w:p>
    <w:p w:rsidR="00551B66" w:rsidRDefault="00551B66" w:rsidP="00551B66">
      <w:pPr>
        <w:rPr>
          <w:b/>
        </w:rPr>
      </w:pPr>
      <w:r>
        <w:rPr>
          <w:b/>
        </w:rPr>
        <w:br/>
        <w:t xml:space="preserve">Please describe other possible </w:t>
      </w:r>
      <w:proofErr w:type="spellStart"/>
      <w:r>
        <w:rPr>
          <w:b/>
        </w:rPr>
        <w:t>practica</w:t>
      </w:r>
      <w:proofErr w:type="spellEnd"/>
      <w:r>
        <w:rPr>
          <w:b/>
        </w:rPr>
        <w:t>.</w:t>
      </w:r>
    </w:p>
    <w:p w:rsidR="00551B66" w:rsidRDefault="00551B66" w:rsidP="00551B66">
      <w:pPr>
        <w:rPr>
          <w:b/>
        </w:rPr>
      </w:pPr>
      <w:r>
        <w:rPr>
          <w:b/>
        </w:rPr>
        <w:t>____________________________________________________________________________________________________________________________________________________________</w:t>
      </w:r>
    </w:p>
    <w:p w:rsidR="00551B66" w:rsidRDefault="00551B66" w:rsidP="00551B66">
      <w:pPr>
        <w:rPr>
          <w:b/>
        </w:rPr>
      </w:pPr>
    </w:p>
    <w:p w:rsidR="00551B66" w:rsidRDefault="00551B66" w:rsidP="00551B66">
      <w:pPr>
        <w:rPr>
          <w:b/>
        </w:rPr>
      </w:pPr>
      <w:r>
        <w:rPr>
          <w:b/>
        </w:rPr>
        <w:t xml:space="preserve">Was this a paid practicum? Yes or </w:t>
      </w:r>
      <w:proofErr w:type="gramStart"/>
      <w:r>
        <w:rPr>
          <w:b/>
        </w:rPr>
        <w:t>No  If</w:t>
      </w:r>
      <w:proofErr w:type="gramEnd"/>
      <w:r>
        <w:rPr>
          <w:b/>
        </w:rPr>
        <w:t xml:space="preserve"> yes, what was the salary? ____________________</w:t>
      </w:r>
    </w:p>
    <w:p w:rsidR="00551B66" w:rsidRDefault="00551B66" w:rsidP="00551B66">
      <w:pPr>
        <w:rPr>
          <w:b/>
        </w:rPr>
      </w:pPr>
    </w:p>
    <w:p w:rsidR="00551B66" w:rsidRDefault="00011F07" w:rsidP="00551B66">
      <w:pPr>
        <w:rPr>
          <w:b/>
        </w:rPr>
      </w:pPr>
      <w:r>
        <w:rPr>
          <w:b/>
        </w:rPr>
        <w:t xml:space="preserve">Please provide a description of your practicum duties at this site? </w:t>
      </w:r>
    </w:p>
    <w:p w:rsidR="00011F07" w:rsidRPr="00551B66" w:rsidRDefault="00011F07" w:rsidP="00551B66">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FC5" w:rsidRPr="00A12BD7" w:rsidRDefault="00335FC5" w:rsidP="00551B66">
      <w:pPr>
        <w:pStyle w:val="Heading3"/>
        <w:numPr>
          <w:ilvl w:val="0"/>
          <w:numId w:val="0"/>
        </w:numPr>
        <w:ind w:left="2880"/>
        <w:rPr>
          <w:rFonts w:ascii="Times New Roman" w:hAnsi="Times New Roman" w:cs="Times New Roman"/>
          <w:b w:val="0"/>
        </w:rPr>
      </w:pPr>
      <w:r w:rsidRPr="00551B66">
        <w:br w:type="page"/>
      </w:r>
    </w:p>
    <w:p w:rsidR="008911D0" w:rsidRPr="00A34EAD" w:rsidRDefault="008911D0" w:rsidP="008911D0">
      <w:pPr>
        <w:pStyle w:val="Heading2"/>
        <w:spacing w:before="100" w:beforeAutospacing="1" w:after="100" w:afterAutospacing="1"/>
        <w:ind w:left="360" w:hanging="360"/>
        <w:rPr>
          <w:rFonts w:ascii="Times New Roman" w:hAnsi="Times New Roman" w:cs="Times New Roman"/>
          <w:i w:val="0"/>
          <w:sz w:val="24"/>
          <w:szCs w:val="24"/>
        </w:rPr>
      </w:pPr>
      <w:r w:rsidRPr="00A34EAD">
        <w:rPr>
          <w:rFonts w:ascii="Times New Roman" w:hAnsi="Times New Roman" w:cs="Times New Roman"/>
          <w:i w:val="0"/>
          <w:sz w:val="24"/>
          <w:szCs w:val="24"/>
        </w:rPr>
        <w:lastRenderedPageBreak/>
        <w:t>The Graduate Student Travel Fund</w:t>
      </w:r>
    </w:p>
    <w:p w:rsidR="008911D0" w:rsidRPr="001926F1" w:rsidRDefault="008911D0" w:rsidP="008911D0">
      <w:pPr>
        <w:spacing w:before="100" w:beforeAutospacing="1" w:after="100" w:afterAutospacing="1"/>
        <w:ind w:firstLine="720"/>
        <w:rPr>
          <w:i/>
        </w:rPr>
      </w:pPr>
      <w:r w:rsidRPr="00BC3CC9">
        <w:t>The Graduate Student Travel Fund was established to help George Mason University graduate students attend and participate in professional conferences pertaining to their field of study. Conference travel plays an essential role in the academic growth and development of graduate students by providing opportunities for training, networking and exposure to the latest academic research. Support for conference travel from the GSTF also provides an opportunity for George Mason University degree seeking graduate students to present their work in a professional academic setting.</w:t>
      </w:r>
    </w:p>
    <w:p w:rsidR="008911D0" w:rsidRPr="00113A17" w:rsidRDefault="008911D0" w:rsidP="008911D0">
      <w:pPr>
        <w:spacing w:before="100" w:beforeAutospacing="1" w:after="100" w:afterAutospacing="1"/>
        <w:ind w:firstLine="720"/>
      </w:pPr>
      <w:r w:rsidRPr="00BC3CC9">
        <w:t xml:space="preserve">The GSTF is charged with the responsibility of administering funds received from the Office of the Provost and student fee funds allocated by the Student Funding Board (SFB). The application standards utilized by the GSTF are designed to evaluate requests in a fair and unbiased manner, providing equal opportunity for all Mason graduate students. The GSTF as it currently exists provides financial support for </w:t>
      </w:r>
      <w:r>
        <w:t xml:space="preserve">those who are presenting at </w:t>
      </w:r>
      <w:r w:rsidRPr="00BC3CC9">
        <w:t>conference</w:t>
      </w:r>
      <w:r>
        <w:t>s</w:t>
      </w:r>
      <w:r w:rsidRPr="00BC3CC9">
        <w:t xml:space="preserve"> only. For specific policies and requirements, visit the</w:t>
      </w:r>
      <w:r>
        <w:t xml:space="preserve"> </w:t>
      </w:r>
      <w:hyperlink r:id="rId46" w:history="1">
        <w:r w:rsidRPr="00843D0A">
          <w:rPr>
            <w:rStyle w:val="Hyperlink"/>
          </w:rPr>
          <w:t>GSTF webpage</w:t>
        </w:r>
      </w:hyperlink>
      <w:r w:rsidRPr="00BC3CC9">
        <w:t xml:space="preserve"> </w:t>
      </w:r>
      <w:r>
        <w:t xml:space="preserve">at </w:t>
      </w:r>
      <w:hyperlink r:id="rId47" w:history="1">
        <w:r w:rsidRPr="00CE354A">
          <w:rPr>
            <w:rStyle w:val="Hyperlink"/>
          </w:rPr>
          <w:t>http://gstf.gmu.edu/</w:t>
        </w:r>
      </w:hyperlink>
      <w:r>
        <w:t xml:space="preserve"> </w:t>
      </w:r>
    </w:p>
    <w:p w:rsidR="008911D0" w:rsidRPr="00A34EAD" w:rsidRDefault="008911D0" w:rsidP="008911D0">
      <w:pPr>
        <w:pStyle w:val="Heading2"/>
        <w:spacing w:before="100" w:beforeAutospacing="1" w:after="100" w:afterAutospacing="1"/>
        <w:ind w:left="360" w:hanging="360"/>
        <w:rPr>
          <w:rFonts w:ascii="Times New Roman" w:hAnsi="Times New Roman" w:cs="Times New Roman"/>
          <w:i w:val="0"/>
          <w:sz w:val="24"/>
        </w:rPr>
      </w:pPr>
      <w:r w:rsidRPr="00A34EAD">
        <w:rPr>
          <w:rFonts w:ascii="Times New Roman" w:hAnsi="Times New Roman" w:cs="Times New Roman"/>
          <w:i w:val="0"/>
          <w:sz w:val="24"/>
        </w:rPr>
        <w:t>Applying for Graduation</w:t>
      </w:r>
    </w:p>
    <w:p w:rsidR="008911D0" w:rsidRDefault="008911D0" w:rsidP="008911D0">
      <w:pPr>
        <w:pStyle w:val="BodyText2"/>
        <w:spacing w:before="100" w:beforeAutospacing="1" w:after="100" w:afterAutospacing="1"/>
        <w:ind w:firstLine="720"/>
        <w:rPr>
          <w:sz w:val="24"/>
        </w:rPr>
      </w:pPr>
      <w:r>
        <w:rPr>
          <w:sz w:val="24"/>
        </w:rPr>
        <w:t xml:space="preserve">To apply for graduation, students must fill out a Graduation Intent Form (GIF) on Patriot Web. Any substitutions or waivers of coursework should be submitted to the Psychology Graduate Programs Office.  For more information on when GIF’s are due as well as the due date for thesis submission, please visit the </w:t>
      </w:r>
      <w:hyperlink r:id="rId48" w:history="1">
        <w:r w:rsidRPr="006A4744">
          <w:rPr>
            <w:rStyle w:val="Hyperlink"/>
            <w:sz w:val="24"/>
          </w:rPr>
          <w:t>CHSS Checklist</w:t>
        </w:r>
      </w:hyperlink>
      <w:r>
        <w:rPr>
          <w:sz w:val="24"/>
        </w:rPr>
        <w:t xml:space="preserve"> for Graduation Website</w:t>
      </w:r>
    </w:p>
    <w:p w:rsidR="00335FC5" w:rsidRPr="002173F2" w:rsidRDefault="00335FC5" w:rsidP="00335FC5">
      <w:pPr>
        <w:pStyle w:val="BodyText2"/>
        <w:ind w:left="360"/>
        <w:rPr>
          <w:sz w:val="24"/>
        </w:rPr>
      </w:pPr>
    </w:p>
    <w:p w:rsidR="008911D0" w:rsidRDefault="008911D0">
      <w:pPr>
        <w:rPr>
          <w:ins w:id="306" w:author="Timothy W Curby" w:date="2017-08-31T11:39:00Z"/>
          <w:rFonts w:cs="Arial"/>
          <w:b/>
          <w:bCs/>
          <w:caps/>
          <w:kern w:val="32"/>
          <w:szCs w:val="32"/>
          <w:u w:val="single"/>
        </w:rPr>
      </w:pPr>
      <w:ins w:id="307" w:author="Timothy W Curby" w:date="2017-08-31T11:39:00Z">
        <w:r>
          <w:rPr>
            <w:caps/>
            <w:u w:val="single"/>
          </w:rPr>
          <w:br w:type="page"/>
        </w:r>
      </w:ins>
    </w:p>
    <w:p w:rsidR="005E3AE7" w:rsidRDefault="005E3AE7" w:rsidP="0046177C">
      <w:pPr>
        <w:pStyle w:val="Heading1"/>
        <w:jc w:val="center"/>
        <w:rPr>
          <w:rFonts w:ascii="Times New Roman" w:hAnsi="Times New Roman"/>
          <w:caps/>
          <w:sz w:val="24"/>
          <w:u w:val="single"/>
        </w:rPr>
      </w:pPr>
      <w:r w:rsidRPr="005A2809">
        <w:rPr>
          <w:rFonts w:ascii="Times New Roman" w:hAnsi="Times New Roman"/>
          <w:caps/>
          <w:sz w:val="24"/>
          <w:u w:val="single"/>
        </w:rPr>
        <w:lastRenderedPageBreak/>
        <w:t>DOCTORAL PROGRAM IN APPLIED DEVELOPMENTAL PSYCHOLOGY</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471EF4" w:rsidRPr="00471EF4" w:rsidRDefault="00471EF4" w:rsidP="00471EF4"/>
    <w:p w:rsidR="005E3AE7" w:rsidRPr="00A34EAD" w:rsidRDefault="005E3AE7" w:rsidP="00A3535E">
      <w:pPr>
        <w:pStyle w:val="Heading2"/>
        <w:spacing w:before="100" w:beforeAutospacing="1" w:after="100" w:afterAutospacing="1"/>
        <w:ind w:left="360" w:hanging="360"/>
        <w:rPr>
          <w:rFonts w:ascii="Times New Roman" w:hAnsi="Times New Roman"/>
          <w:i w:val="0"/>
          <w:sz w:val="24"/>
          <w:szCs w:val="24"/>
        </w:rPr>
      </w:pPr>
      <w:bookmarkStart w:id="308" w:name="_Toc491678495"/>
      <w:bookmarkStart w:id="309" w:name="_Toc491678657"/>
      <w:bookmarkStart w:id="310" w:name="_Toc491679691"/>
      <w:bookmarkStart w:id="311" w:name="_Toc491680336"/>
      <w:bookmarkStart w:id="312" w:name="_Toc520519626"/>
      <w:bookmarkStart w:id="313" w:name="_Toc45614476"/>
      <w:bookmarkStart w:id="314" w:name="_Toc45615181"/>
      <w:bookmarkStart w:id="315" w:name="_Toc45615357"/>
      <w:bookmarkStart w:id="316" w:name="_Toc46051054"/>
      <w:bookmarkStart w:id="317" w:name="_Toc47165639"/>
      <w:bookmarkStart w:id="318" w:name="_Toc47165859"/>
      <w:bookmarkStart w:id="319" w:name="_Toc47166021"/>
      <w:bookmarkStart w:id="320" w:name="_Toc47407415"/>
      <w:bookmarkStart w:id="321" w:name="_Toc81303221"/>
      <w:bookmarkStart w:id="322" w:name="_Toc81304017"/>
      <w:bookmarkStart w:id="323" w:name="_Toc81304106"/>
      <w:bookmarkStart w:id="324" w:name="_Toc81724252"/>
      <w:bookmarkStart w:id="325" w:name="_Toc108934736"/>
      <w:bookmarkStart w:id="326" w:name="_Toc108935221"/>
      <w:bookmarkStart w:id="327" w:name="_Toc108935333"/>
      <w:bookmarkStart w:id="328" w:name="_Toc108949298"/>
      <w:bookmarkStart w:id="329" w:name="_Toc108950096"/>
      <w:bookmarkStart w:id="330" w:name="_Toc109013307"/>
      <w:bookmarkStart w:id="331" w:name="_Toc109013500"/>
      <w:bookmarkStart w:id="332" w:name="_Toc112481570"/>
      <w:bookmarkStart w:id="333" w:name="_Toc126058016"/>
      <w:bookmarkStart w:id="334" w:name="_Toc138574081"/>
      <w:bookmarkStart w:id="335" w:name="_Toc167523009"/>
      <w:bookmarkStart w:id="336" w:name="_Toc173551595"/>
      <w:bookmarkStart w:id="337" w:name="_Toc173551729"/>
      <w:bookmarkStart w:id="338" w:name="_Toc173559298"/>
      <w:bookmarkStart w:id="339" w:name="_Toc266958244"/>
      <w:bookmarkStart w:id="340" w:name="_Toc301163588"/>
      <w:bookmarkStart w:id="341" w:name="_Toc331488069"/>
      <w:r w:rsidRPr="00A34EAD">
        <w:rPr>
          <w:rFonts w:ascii="Times New Roman" w:hAnsi="Times New Roman"/>
          <w:i w:val="0"/>
          <w:sz w:val="24"/>
          <w:szCs w:val="24"/>
        </w:rPr>
        <w:t>Program Goals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5E3AE7" w:rsidRPr="00E63BEF" w:rsidRDefault="005E3AE7" w:rsidP="00A3535E">
      <w:pPr>
        <w:spacing w:before="100" w:beforeAutospacing="1" w:after="100" w:afterAutospacing="1"/>
        <w:ind w:firstLine="720"/>
      </w:pPr>
      <w:r w:rsidRPr="00E63BEF">
        <w:t xml:space="preserve">The primary goal of the program is to train students to do research and teaching on basic processes of development (e.g., cognition, socialization) and on problems of development (e.g., attachment in infants born prematurely, information processing in learning disabled children).  Students with this training are employable in </w:t>
      </w:r>
      <w:r w:rsidR="00B45EFB">
        <w:t xml:space="preserve">a variety of settings including </w:t>
      </w:r>
      <w:r w:rsidRPr="00E63BEF">
        <w:t>university departments of psychology</w:t>
      </w:r>
      <w:r w:rsidR="00B45EFB">
        <w:t>,</w:t>
      </w:r>
      <w:r w:rsidRPr="00E63BEF">
        <w:t xml:space="preserve"> human development</w:t>
      </w:r>
      <w:r w:rsidR="00B45EFB">
        <w:t>, and education as well as research firms that focusing on development and developmental contexts of children</w:t>
      </w:r>
      <w:r w:rsidRPr="00E63BEF">
        <w:t xml:space="preserve">.  </w:t>
      </w:r>
    </w:p>
    <w:p w:rsidR="005E3AE7" w:rsidRDefault="005E3AE7" w:rsidP="00A3535E">
      <w:pPr>
        <w:spacing w:before="100" w:beforeAutospacing="1" w:after="100" w:afterAutospacing="1"/>
        <w:ind w:firstLine="720"/>
      </w:pPr>
      <w:r w:rsidRPr="00E63BEF">
        <w:t>A secondary goal of the program is to train some students to do work that</w:t>
      </w:r>
      <w:r>
        <w:t xml:space="preserve"> requires licensure in Applied P</w:t>
      </w:r>
      <w:r w:rsidRPr="00E63BEF">
        <w:t>sychology (e.g., developmental assessment, development and evaluation of primary prevention programs in schools and health care settings, consultation to developers of day care and products for specific age groups).  This kind of training prepares students for employment in applied settings such as Developmental Follow-up Clinics and Parent/Infant Education Programs and allows those employed in university settings to act as consultants to medical practitioners, private industry, government programs, and the media.</w:t>
      </w:r>
    </w:p>
    <w:p w:rsidR="005E3AE7" w:rsidRPr="00A34EAD" w:rsidRDefault="000E4EF1" w:rsidP="00A3535E">
      <w:pPr>
        <w:pStyle w:val="Heading2"/>
        <w:spacing w:before="100" w:beforeAutospacing="1" w:after="100" w:afterAutospacing="1"/>
        <w:ind w:left="360" w:hanging="360"/>
        <w:rPr>
          <w:rFonts w:ascii="Times New Roman" w:hAnsi="Times New Roman"/>
          <w:i w:val="0"/>
          <w:sz w:val="24"/>
          <w:szCs w:val="24"/>
        </w:rPr>
      </w:pPr>
      <w:r>
        <w:rPr>
          <w:rFonts w:ascii="Times New Roman" w:hAnsi="Times New Roman"/>
          <w:i w:val="0"/>
          <w:sz w:val="24"/>
          <w:szCs w:val="24"/>
        </w:rPr>
        <w:t>General Policies</w:t>
      </w:r>
    </w:p>
    <w:p w:rsidR="005E3AE7" w:rsidRPr="00E63BEF" w:rsidRDefault="005E3AE7" w:rsidP="00DA508E">
      <w:pPr>
        <w:pStyle w:val="BodyTextIndent"/>
        <w:tabs>
          <w:tab w:val="clear" w:pos="0"/>
          <w:tab w:val="clear" w:pos="148"/>
          <w:tab w:val="clear" w:pos="297"/>
          <w:tab w:val="clear" w:pos="44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00" w:afterAutospacing="1"/>
        <w:ind w:firstLine="0"/>
        <w:contextualSpacing/>
      </w:pPr>
    </w:p>
    <w:p w:rsidR="00326E6B" w:rsidRPr="00DC6540" w:rsidRDefault="00326E6B" w:rsidP="00326E6B">
      <w:pPr>
        <w:pStyle w:val="Heading3"/>
        <w:spacing w:before="100" w:beforeAutospacing="1" w:after="100" w:afterAutospacing="1"/>
        <w:ind w:left="720"/>
        <w:rPr>
          <w:rFonts w:ascii="Times New Roman" w:hAnsi="Times New Roman" w:cs="Times New Roman"/>
          <w:sz w:val="24"/>
          <w:szCs w:val="24"/>
        </w:rPr>
      </w:pPr>
      <w:bookmarkStart w:id="342" w:name="_Toc173559300"/>
      <w:bookmarkStart w:id="343" w:name="_Toc266958246"/>
      <w:bookmarkStart w:id="344" w:name="_Toc301163591"/>
      <w:bookmarkStart w:id="345" w:name="_Toc331488072"/>
      <w:r w:rsidRPr="00DC6540">
        <w:rPr>
          <w:rFonts w:ascii="Times New Roman" w:hAnsi="Times New Roman" w:cs="Times New Roman"/>
          <w:sz w:val="24"/>
          <w:szCs w:val="24"/>
        </w:rPr>
        <w:t>Time Limit for Doctoral Students</w:t>
      </w:r>
    </w:p>
    <w:p w:rsidR="00326E6B" w:rsidRDefault="00326E6B" w:rsidP="00326E6B">
      <w:pPr>
        <w:spacing w:before="100" w:beforeAutospacing="1" w:after="100" w:afterAutospacing="1"/>
        <w:ind w:left="720"/>
      </w:pPr>
      <w:r w:rsidRPr="00470B39">
        <w:t>Total time to degree will not exceed eleven (11) calendar years from the time of first enrollment as a doctoral degree-seeking student in a program of the college. Doctoral students are expected to advance to candidacy in no more than six years and to complete all other degree requirements for graduation in no more than five years from the time of advancement to candidacy.</w:t>
      </w:r>
    </w:p>
    <w:p w:rsidR="00326E6B" w:rsidRDefault="00326E6B" w:rsidP="00326E6B">
      <w:pPr>
        <w:spacing w:before="100" w:beforeAutospacing="1" w:after="100" w:afterAutospacing="1"/>
        <w:ind w:left="720"/>
      </w:pPr>
      <w:r w:rsidRPr="00470B39">
        <w:t>Students who will not meet published time limits because of circumstances beyond their control may petition for an extension. Extensions to the time limit for advancement to candidacy may be granted for a maximum period of one calendar year. The one-year extension granted to advance to candidacy will run concurrently with the five years provided to complete the dissertation so that the total time limit to degree will not exceed eleven (11) years even for those students granted a time extension for advancement to candidacy.</w:t>
      </w:r>
    </w:p>
    <w:p w:rsidR="00326E6B" w:rsidRDefault="00326E6B" w:rsidP="00326E6B">
      <w:pPr>
        <w:spacing w:before="100" w:beforeAutospacing="1" w:after="100" w:afterAutospacing="1"/>
        <w:ind w:left="720"/>
      </w:pPr>
      <w:r w:rsidRPr="00470B39">
        <w:t xml:space="preserve">Students who are given permission to re-enroll following an absence from Mason may not count the time limits as beginning on the date of re-enrollment. Failure to meet the time limits or to secure approval of an extension request may result in termination from the program. International students attending in F-1 or J-1 status have more restrictive limits. Such students should contact the </w:t>
      </w:r>
      <w:hyperlink r:id="rId49" w:history="1">
        <w:r w:rsidRPr="00470B39">
          <w:rPr>
            <w:rStyle w:val="Hyperlink"/>
          </w:rPr>
          <w:t>Office of International Programs and Services</w:t>
        </w:r>
      </w:hyperlink>
      <w:r w:rsidRPr="00470B39">
        <w:t xml:space="preserve"> for further information.</w:t>
      </w:r>
    </w:p>
    <w:p w:rsidR="00326E6B" w:rsidRDefault="00326E6B" w:rsidP="00326E6B">
      <w:pPr>
        <w:spacing w:before="100" w:beforeAutospacing="1" w:after="100" w:afterAutospacing="1"/>
        <w:ind w:left="720"/>
      </w:pPr>
      <w:r w:rsidRPr="00470B39">
        <w:lastRenderedPageBreak/>
        <w:t>Requests for extension of time limits must be submitted to the graduate dean in writing. They should explain the extenuating circumstances that prevented a timely completion of the degree and a timeline for completing the work within the limits of the extension. The request should include a letter from the student’s graduate program director indicating program support for the extension and confirmation that the work can be completed within the limits of the extension.</w:t>
      </w:r>
    </w:p>
    <w:p w:rsidR="000E4EF1" w:rsidRPr="00501DB5" w:rsidRDefault="000E4EF1" w:rsidP="00501DB5">
      <w:pPr>
        <w:pStyle w:val="Heading3"/>
        <w:spacing w:before="100" w:beforeAutospacing="1" w:after="100" w:afterAutospacing="1"/>
        <w:ind w:left="720"/>
        <w:rPr>
          <w:rFonts w:ascii="Times New Roman" w:hAnsi="Times New Roman" w:cs="Times New Roman"/>
          <w:i/>
          <w:sz w:val="24"/>
          <w:szCs w:val="24"/>
        </w:rPr>
      </w:pPr>
      <w:r w:rsidRPr="00501DB5">
        <w:rPr>
          <w:rFonts w:ascii="Times New Roman" w:hAnsi="Times New Roman" w:cs="Times New Roman"/>
          <w:sz w:val="24"/>
          <w:szCs w:val="24"/>
        </w:rPr>
        <w:t>The Graduate Student Travel Fund</w:t>
      </w:r>
    </w:p>
    <w:p w:rsidR="000E4EF1" w:rsidRDefault="000E4EF1" w:rsidP="000E4EF1">
      <w:pPr>
        <w:spacing w:before="100" w:beforeAutospacing="1" w:after="100" w:afterAutospacing="1"/>
        <w:ind w:firstLine="720"/>
      </w:pPr>
      <w:r w:rsidRPr="00BC3CC9">
        <w:t>The Graduate Student Travel Fund</w:t>
      </w:r>
      <w:r>
        <w:t xml:space="preserve"> (GSTF)</w:t>
      </w:r>
      <w:r w:rsidRPr="00BC3CC9">
        <w:t xml:space="preserve"> was established to help George Mason University graduate students attend and participate in professional conferences pertaining to their field of study. Conference travel plays an essential role in the academic growth and development of graduate students by providing opportunities for training, networking and exposure to the latest academic research. Support for conference travel from the GSTF also provides an opportunity for George Mason University degree seeking graduate students to present their work in a professional academic setting. This type of participation helps promote the graduate programs available at Mason on the regional, national and international levels, and aids in the process of attracting outstanding scholars to Mason to pursue their graduate degrees.</w:t>
      </w:r>
    </w:p>
    <w:p w:rsidR="000E4EF1" w:rsidRPr="00113A17" w:rsidRDefault="000E4EF1" w:rsidP="000E4EF1">
      <w:pPr>
        <w:spacing w:before="100" w:beforeAutospacing="1" w:after="100" w:afterAutospacing="1"/>
        <w:ind w:firstLine="720"/>
      </w:pPr>
      <w:r w:rsidRPr="00BC3CC9">
        <w:t xml:space="preserve">The GSTF is charged with the responsibility of administering funds received from the Office of the Provost and student fee funds allocated by the Student Funding Board (SFB). The application standards utilized by the GSTF are designed to evaluate requests in a fair and unbiased manner, providing equal opportunity for all Mason graduate students. The GSTF as it currently exists provides financial support for conference travel </w:t>
      </w:r>
      <w:r w:rsidRPr="0026134D">
        <w:rPr>
          <w:b/>
          <w:u w:val="single"/>
        </w:rPr>
        <w:t>for those who are presenting only</w:t>
      </w:r>
      <w:r w:rsidRPr="00BC3CC9">
        <w:t xml:space="preserve">. At this time, requests for dissertation support or job interview travel cannot be honored as these types of requests fall beyond the scope of the GSTF. The GSTF was established to help supplement conference related expenses; it is not meant to fund your entire conference. Award amounts vary depending on conference location and type of </w:t>
      </w:r>
      <w:r w:rsidRPr="0084436D">
        <w:t>participation</w:t>
      </w:r>
      <w:r w:rsidRPr="00BC3CC9">
        <w:t>, award amounts range from $150.00-$250.00 this amount is subject to change at any time.</w:t>
      </w:r>
      <w:r>
        <w:t xml:space="preserve"> </w:t>
      </w:r>
      <w:r w:rsidRPr="00BC3CC9">
        <w:t xml:space="preserve">For specific policies and requirements, visit their webpage at: </w:t>
      </w:r>
      <w:hyperlink r:id="rId50" w:history="1">
        <w:r w:rsidRPr="00CE354A">
          <w:rPr>
            <w:rStyle w:val="Hyperlink"/>
          </w:rPr>
          <w:t>http://gstf.gmu.edu/</w:t>
        </w:r>
      </w:hyperlink>
      <w:r>
        <w:t xml:space="preserve"> </w:t>
      </w:r>
    </w:p>
    <w:p w:rsidR="000E4EF1" w:rsidRPr="00501DB5" w:rsidRDefault="000E4EF1" w:rsidP="00501DB5">
      <w:pPr>
        <w:pStyle w:val="Heading3"/>
        <w:spacing w:before="100" w:beforeAutospacing="1" w:after="100" w:afterAutospacing="1"/>
        <w:ind w:left="720"/>
        <w:rPr>
          <w:rFonts w:ascii="Times New Roman" w:hAnsi="Times New Roman" w:cs="Times New Roman"/>
          <w:i/>
          <w:iCs/>
          <w:sz w:val="24"/>
          <w:szCs w:val="24"/>
        </w:rPr>
      </w:pPr>
      <w:r w:rsidRPr="00501DB5">
        <w:rPr>
          <w:rFonts w:ascii="Times New Roman" w:hAnsi="Times New Roman"/>
          <w:sz w:val="24"/>
        </w:rPr>
        <w:t>Relation to the Applied Behavioral Analysis Program</w:t>
      </w:r>
    </w:p>
    <w:p w:rsidR="000E4EF1" w:rsidRDefault="000E4EF1" w:rsidP="000E4EF1">
      <w:pPr>
        <w:autoSpaceDE w:val="0"/>
        <w:autoSpaceDN w:val="0"/>
        <w:adjustRightInd w:val="0"/>
        <w:spacing w:before="100" w:beforeAutospacing="1" w:after="100" w:afterAutospacing="1"/>
        <w:ind w:firstLine="720"/>
      </w:pPr>
      <w:r>
        <w:t>Students in the ADP Psychology program (both MA and PhD) can register for all of the ABA classes without applying to the Special Education program as long as they are registering for the PSYC (not EDSE) sections.  Students can officially add the ABA Certificate to their program by speaking with an academic advisor for Special Education.  Speak with the academic advisor before taking the coursework, because this is not our program and we cannot guarantee anything about their procedures.</w:t>
      </w:r>
    </w:p>
    <w:p w:rsidR="000E4EF1" w:rsidRDefault="000E4EF1" w:rsidP="000E4EF1">
      <w:pPr>
        <w:autoSpaceDE w:val="0"/>
        <w:autoSpaceDN w:val="0"/>
        <w:adjustRightInd w:val="0"/>
        <w:spacing w:before="100" w:beforeAutospacing="1" w:after="100" w:afterAutospacing="1"/>
        <w:ind w:firstLine="720"/>
        <w:rPr>
          <w:bCs/>
          <w:color w:val="000000" w:themeColor="text1"/>
        </w:rPr>
      </w:pPr>
      <w:r>
        <w:t>For an ABA internship, students must complete and submit internship applications and required materials by the appropriate deadline. Students do not need to be admitted to the ABA certificate program to do internship</w:t>
      </w:r>
      <w:r w:rsidR="00501DB5">
        <w:t xml:space="preserve">. </w:t>
      </w:r>
      <w:r>
        <w:rPr>
          <w:bCs/>
          <w:color w:val="000000" w:themeColor="text1"/>
        </w:rPr>
        <w:t>Those doctoral students who</w:t>
      </w:r>
      <w:r w:rsidRPr="007D4FC0">
        <w:rPr>
          <w:bCs/>
          <w:color w:val="000000" w:themeColor="text1"/>
        </w:rPr>
        <w:t xml:space="preserve"> are working toward the ABA certificate, the first of the five courses in the sequence, PSYC 619, may be used as 3 credits of Specialization courses in the ADP </w:t>
      </w:r>
      <w:r>
        <w:rPr>
          <w:bCs/>
          <w:color w:val="000000" w:themeColor="text1"/>
        </w:rPr>
        <w:t xml:space="preserve">portion of the </w:t>
      </w:r>
      <w:r w:rsidRPr="007D4FC0">
        <w:rPr>
          <w:bCs/>
          <w:color w:val="000000" w:themeColor="text1"/>
        </w:rPr>
        <w:t xml:space="preserve">MA program.  Another 3 credit course in this series may be used as elective credit in the ADP MA </w:t>
      </w:r>
      <w:r>
        <w:rPr>
          <w:bCs/>
          <w:color w:val="000000" w:themeColor="text1"/>
        </w:rPr>
        <w:t xml:space="preserve">portion of the </w:t>
      </w:r>
      <w:r w:rsidRPr="007D4FC0">
        <w:rPr>
          <w:bCs/>
          <w:color w:val="000000" w:themeColor="text1"/>
        </w:rPr>
        <w:t xml:space="preserve">program.  If students wish to </w:t>
      </w:r>
      <w:r w:rsidRPr="007D4FC0">
        <w:rPr>
          <w:bCs/>
          <w:color w:val="000000" w:themeColor="text1"/>
        </w:rPr>
        <w:lastRenderedPageBreak/>
        <w:t xml:space="preserve">take more courses in this series, they must be taken in addition to the 32 hours required for the ADP MA </w:t>
      </w:r>
      <w:r>
        <w:rPr>
          <w:bCs/>
          <w:color w:val="000000" w:themeColor="text1"/>
        </w:rPr>
        <w:t xml:space="preserve">portion of the </w:t>
      </w:r>
      <w:r w:rsidRPr="007D4FC0">
        <w:rPr>
          <w:bCs/>
          <w:color w:val="000000" w:themeColor="text1"/>
        </w:rPr>
        <w:t>program</w:t>
      </w:r>
    </w:p>
    <w:p w:rsidR="000E4EF1" w:rsidRDefault="000E4EF1" w:rsidP="000E4EF1">
      <w:pPr>
        <w:pStyle w:val="BodyText"/>
        <w:rPr>
          <w:sz w:val="24"/>
        </w:rPr>
      </w:pPr>
      <w:r>
        <w:rPr>
          <w:sz w:val="24"/>
        </w:rPr>
        <w:tab/>
        <w:t>If PhD students are working toward the ABA certificate, the first of the five courses in the sequence, PSYC 619, may be used as 3 credits of Specialized Methods in the ADP doctoral program.  Another 3 credit course in this series may be used as elective credit in the ADP doctoral program.  If students wish to take more courses in this series, they must be taken in addition to the 72 hours required for the ADP doctoral program.</w:t>
      </w:r>
    </w:p>
    <w:p w:rsidR="000E4EF1" w:rsidRPr="00501DB5" w:rsidRDefault="000E4EF1" w:rsidP="00501DB5">
      <w:pPr>
        <w:pStyle w:val="Heading3"/>
        <w:spacing w:before="100" w:beforeAutospacing="1" w:after="100" w:afterAutospacing="1"/>
        <w:ind w:left="720"/>
        <w:rPr>
          <w:rFonts w:ascii="Times New Roman" w:hAnsi="Times New Roman" w:cs="Times New Roman"/>
          <w:sz w:val="24"/>
          <w:szCs w:val="24"/>
        </w:rPr>
      </w:pPr>
      <w:r w:rsidRPr="00501DB5">
        <w:rPr>
          <w:rFonts w:ascii="Times New Roman" w:hAnsi="Times New Roman"/>
          <w:sz w:val="24"/>
          <w:u w:val="single"/>
        </w:rPr>
        <w:t>Outside work</w:t>
      </w:r>
    </w:p>
    <w:p w:rsidR="000E4EF1" w:rsidRPr="00AE18BC" w:rsidRDefault="000E4EF1" w:rsidP="000E4EF1">
      <w:pPr>
        <w:pStyle w:val="Heading2"/>
        <w:numPr>
          <w:ilvl w:val="0"/>
          <w:numId w:val="0"/>
        </w:numPr>
        <w:ind w:firstLine="576"/>
        <w:rPr>
          <w:rFonts w:ascii="Times New Roman" w:hAnsi="Times New Roman" w:cs="Times New Roman"/>
          <w:caps/>
          <w:sz w:val="24"/>
          <w:szCs w:val="24"/>
          <w:u w:val="single"/>
        </w:rPr>
      </w:pPr>
      <w:r w:rsidRPr="00AE18BC">
        <w:rPr>
          <w:rFonts w:ascii="Times New Roman" w:hAnsi="Times New Roman" w:cs="Times New Roman"/>
          <w:b w:val="0"/>
          <w:i w:val="0"/>
          <w:sz w:val="24"/>
          <w:szCs w:val="24"/>
        </w:rPr>
        <w:t>Ph.D. students must inform their advisor of any employment outside Mason if they have Mason support of any kind.  It is best to discuss with your advisor your Mas</w:t>
      </w:r>
      <w:r>
        <w:rPr>
          <w:rFonts w:ascii="Times New Roman" w:hAnsi="Times New Roman" w:cs="Times New Roman"/>
          <w:b w:val="0"/>
          <w:i w:val="0"/>
          <w:sz w:val="24"/>
          <w:szCs w:val="24"/>
        </w:rPr>
        <w:t>on</w:t>
      </w:r>
      <w:r w:rsidRPr="00AE18BC">
        <w:rPr>
          <w:rFonts w:ascii="Times New Roman" w:hAnsi="Times New Roman" w:cs="Times New Roman"/>
          <w:b w:val="0"/>
          <w:i w:val="0"/>
          <w:sz w:val="24"/>
          <w:szCs w:val="24"/>
        </w:rPr>
        <w:t xml:space="preserve"> time commitments and rules before committing to outside employment. Generally, fully-funded Ph.D. students can work no more than five (5) hours per week outside Mason, with program director and provost approval. </w:t>
      </w:r>
    </w:p>
    <w:p w:rsidR="009A7EA6" w:rsidRDefault="009A7EA6" w:rsidP="009A7EA6">
      <w:pPr>
        <w:pStyle w:val="Heading2"/>
        <w:numPr>
          <w:ilvl w:val="0"/>
          <w:numId w:val="0"/>
        </w:numPr>
        <w:spacing w:before="0" w:after="240"/>
        <w:rPr>
          <w:rFonts w:ascii="Times New Roman" w:hAnsi="Times New Roman"/>
          <w:i w:val="0"/>
          <w:sz w:val="24"/>
          <w:szCs w:val="24"/>
        </w:rPr>
      </w:pPr>
      <w:bookmarkStart w:id="346" w:name="_Toc491678497"/>
      <w:bookmarkStart w:id="347" w:name="_Toc491678659"/>
      <w:bookmarkStart w:id="348" w:name="_Toc491679693"/>
      <w:bookmarkStart w:id="349" w:name="_Toc491680338"/>
      <w:bookmarkStart w:id="350" w:name="_Toc520519628"/>
      <w:bookmarkStart w:id="351" w:name="_Toc45614478"/>
      <w:bookmarkStart w:id="352" w:name="_Toc45615183"/>
      <w:bookmarkStart w:id="353" w:name="_Toc45615359"/>
      <w:bookmarkStart w:id="354" w:name="_Toc46051056"/>
      <w:bookmarkStart w:id="355" w:name="_Toc47165641"/>
      <w:bookmarkStart w:id="356" w:name="_Toc47165861"/>
      <w:bookmarkStart w:id="357" w:name="_Toc47166023"/>
      <w:bookmarkStart w:id="358" w:name="_Toc47407417"/>
      <w:bookmarkStart w:id="359" w:name="_Toc81303223"/>
      <w:bookmarkStart w:id="360" w:name="_Toc81304019"/>
      <w:bookmarkStart w:id="361" w:name="_Toc81304108"/>
      <w:bookmarkStart w:id="362" w:name="_Toc81724254"/>
      <w:bookmarkStart w:id="363" w:name="_Toc108934738"/>
      <w:bookmarkStart w:id="364" w:name="_Toc108935223"/>
      <w:bookmarkStart w:id="365" w:name="_Toc108935335"/>
      <w:bookmarkStart w:id="366" w:name="_Toc108949300"/>
      <w:bookmarkStart w:id="367" w:name="_Toc108950098"/>
      <w:bookmarkStart w:id="368" w:name="_Toc109013309"/>
      <w:bookmarkStart w:id="369" w:name="_Toc109013502"/>
      <w:bookmarkStart w:id="370" w:name="_Toc112481572"/>
      <w:bookmarkStart w:id="371" w:name="_Toc126058018"/>
      <w:bookmarkStart w:id="372" w:name="_Toc138574083"/>
      <w:bookmarkStart w:id="373" w:name="_Toc167523011"/>
      <w:bookmarkStart w:id="374" w:name="_Toc173551597"/>
      <w:bookmarkStart w:id="375" w:name="_Toc173551731"/>
      <w:bookmarkStart w:id="376" w:name="_Toc173559301"/>
      <w:bookmarkStart w:id="377" w:name="_Toc266958247"/>
      <w:bookmarkStart w:id="378" w:name="_Toc301163593"/>
      <w:bookmarkStart w:id="379" w:name="_Toc331488076"/>
      <w:bookmarkEnd w:id="342"/>
      <w:bookmarkEnd w:id="343"/>
      <w:bookmarkEnd w:id="344"/>
      <w:bookmarkEnd w:id="345"/>
    </w:p>
    <w:p w:rsidR="001473E1" w:rsidRDefault="009A7EA6" w:rsidP="009A7EA6">
      <w:pPr>
        <w:pStyle w:val="Heading2"/>
        <w:numPr>
          <w:ilvl w:val="0"/>
          <w:numId w:val="0"/>
        </w:numPr>
        <w:spacing w:before="0" w:after="240"/>
        <w:rPr>
          <w:ins w:id="380" w:author="Timothy W Curby" w:date="2017-08-31T12:15:00Z"/>
          <w:rFonts w:ascii="Times New Roman" w:hAnsi="Times New Roman"/>
          <w:i w:val="0"/>
          <w:sz w:val="24"/>
          <w:szCs w:val="24"/>
        </w:rPr>
      </w:pPr>
      <w:r>
        <w:rPr>
          <w:rFonts w:ascii="Times New Roman" w:hAnsi="Times New Roman"/>
          <w:i w:val="0"/>
          <w:sz w:val="24"/>
          <w:szCs w:val="24"/>
        </w:rPr>
        <w:t xml:space="preserve">3.3 </w:t>
      </w:r>
      <w:r w:rsidR="001473E1" w:rsidRPr="00A34EAD">
        <w:rPr>
          <w:rFonts w:ascii="Times New Roman" w:hAnsi="Times New Roman"/>
          <w:i w:val="0"/>
          <w:sz w:val="24"/>
          <w:szCs w:val="24"/>
        </w:rPr>
        <w:t>Program Requirements for Concentration in Applied Developmental Psychology</w:t>
      </w:r>
      <w:bookmarkEnd w:id="379"/>
    </w:p>
    <w:p w:rsidR="00E53590" w:rsidRDefault="00E53590" w:rsidP="00501DB5">
      <w:pPr>
        <w:ind w:left="360"/>
      </w:pPr>
      <w:r>
        <w:t>Coursework</w:t>
      </w:r>
    </w:p>
    <w:p w:rsidR="000E4EF1" w:rsidRDefault="000E4EF1" w:rsidP="00501DB5">
      <w:pPr>
        <w:ind w:left="360"/>
      </w:pPr>
      <w:r>
        <w:t>Policy on Course Reductions and Credit from Other Institutions</w:t>
      </w:r>
    </w:p>
    <w:p w:rsidR="000E4EF1" w:rsidRDefault="000E4EF1" w:rsidP="00501DB5">
      <w:pPr>
        <w:ind w:left="360"/>
      </w:pPr>
      <w:r>
        <w:t>Completion of Program of Study</w:t>
      </w:r>
    </w:p>
    <w:p w:rsidR="00E53590" w:rsidRDefault="00E53590" w:rsidP="00501DB5">
      <w:pPr>
        <w:ind w:left="360"/>
      </w:pPr>
      <w:r>
        <w:t>2</w:t>
      </w:r>
      <w:r w:rsidRPr="00501DB5">
        <w:rPr>
          <w:vertAlign w:val="superscript"/>
        </w:rPr>
        <w:t>nd</w:t>
      </w:r>
      <w:r>
        <w:t>-Year Project</w:t>
      </w:r>
    </w:p>
    <w:p w:rsidR="000E4EF1" w:rsidRDefault="000E4EF1" w:rsidP="000E4EF1">
      <w:pPr>
        <w:ind w:left="360"/>
      </w:pPr>
      <w:r>
        <w:t>Satisfactory Progress</w:t>
      </w:r>
    </w:p>
    <w:p w:rsidR="009F1723" w:rsidRDefault="009F1723" w:rsidP="00501DB5">
      <w:pPr>
        <w:ind w:left="360"/>
      </w:pPr>
      <w:r>
        <w:t>Comprehensive Exam</w:t>
      </w:r>
    </w:p>
    <w:p w:rsidR="009F1723" w:rsidRDefault="009F1723" w:rsidP="00501DB5">
      <w:pPr>
        <w:ind w:left="360"/>
      </w:pPr>
      <w:r>
        <w:t>Dissertation Committee Formation</w:t>
      </w:r>
    </w:p>
    <w:p w:rsidR="009F1723" w:rsidRDefault="009F1723" w:rsidP="00501DB5">
      <w:pPr>
        <w:ind w:left="360"/>
      </w:pPr>
      <w:r>
        <w:t>Dissertation Proposal</w:t>
      </w:r>
    </w:p>
    <w:p w:rsidR="009F1723" w:rsidRDefault="009F1723" w:rsidP="00501DB5">
      <w:pPr>
        <w:ind w:left="360"/>
      </w:pPr>
      <w:r>
        <w:t>Dissertation Defense</w:t>
      </w:r>
    </w:p>
    <w:p w:rsidR="00E53590" w:rsidRPr="00E53590" w:rsidRDefault="00E53590" w:rsidP="00501DB5">
      <w:pPr>
        <w:ind w:left="360"/>
      </w:pPr>
    </w:p>
    <w:p w:rsidR="001473E1" w:rsidRPr="00AE18BC" w:rsidRDefault="009A7EA6" w:rsidP="001473E1">
      <w:pPr>
        <w:rPr>
          <w:b/>
        </w:rPr>
      </w:pPr>
      <w:r>
        <w:rPr>
          <w:b/>
        </w:rPr>
        <w:t>3.3.1</w:t>
      </w:r>
      <w:r w:rsidR="005322E4" w:rsidRPr="00AE18BC">
        <w:rPr>
          <w:b/>
        </w:rPr>
        <w:t xml:space="preserve"> </w:t>
      </w:r>
      <w:r w:rsidR="009F1723">
        <w:rPr>
          <w:b/>
        </w:rPr>
        <w:t xml:space="preserve">Coursework </w:t>
      </w:r>
      <w:r w:rsidR="00643764">
        <w:rPr>
          <w:b/>
        </w:rPr>
        <w:t>Requirements</w:t>
      </w:r>
    </w:p>
    <w:p w:rsidR="00E66B70" w:rsidRDefault="00E53590" w:rsidP="00501DB5">
      <w:pPr>
        <w:ind w:left="720"/>
        <w:rPr>
          <w:ins w:id="381" w:author="Timothy W Curby" w:date="2017-08-31T12:11:00Z"/>
        </w:rPr>
      </w:pPr>
      <w:r>
        <w:t xml:space="preserve">The basic program requires 72 hours of graduate work. </w:t>
      </w:r>
      <w:r w:rsidRPr="00E63BEF">
        <w:t>All students receive a thorough grounding in developmental processes, research methodology, and a psychology core.  The developmental perspective is emphasized throughout.</w:t>
      </w:r>
    </w:p>
    <w:p w:rsidR="00E53590" w:rsidRPr="00E63BEF" w:rsidRDefault="00E53590" w:rsidP="00501DB5">
      <w:pPr>
        <w:ind w:left="720"/>
      </w:pPr>
    </w:p>
    <w:p w:rsidR="00E66B70" w:rsidRPr="00FA2CC3" w:rsidRDefault="00E66B70" w:rsidP="00E66B70">
      <w:pPr>
        <w:ind w:left="1080" w:hanging="360"/>
        <w:rPr>
          <w:b/>
        </w:rPr>
      </w:pPr>
      <w:r w:rsidRPr="00FA2CC3">
        <w:rPr>
          <w:b/>
          <w:sz w:val="28"/>
          <w:szCs w:val="28"/>
        </w:rPr>
        <w:t xml:space="preserve">• </w:t>
      </w:r>
      <w:r w:rsidRPr="00FA2CC3">
        <w:rPr>
          <w:b/>
        </w:rPr>
        <w:t xml:space="preserve">   </w:t>
      </w:r>
      <w:r w:rsidR="001473E1" w:rsidRPr="00FA2CC3">
        <w:rPr>
          <w:b/>
        </w:rPr>
        <w:t>3 credits of PSYC 704</w:t>
      </w:r>
      <w:r w:rsidR="00266564">
        <w:rPr>
          <w:b/>
        </w:rPr>
        <w:t xml:space="preserve"> Lifespan Development</w:t>
      </w:r>
    </w:p>
    <w:p w:rsidR="00E66B70" w:rsidRDefault="00E66B70" w:rsidP="00E66B70">
      <w:pPr>
        <w:ind w:left="1080"/>
      </w:pPr>
    </w:p>
    <w:p w:rsidR="00FA2CC3" w:rsidRPr="00FA2CC3" w:rsidRDefault="001473E1" w:rsidP="008D7302">
      <w:pPr>
        <w:numPr>
          <w:ilvl w:val="0"/>
          <w:numId w:val="6"/>
        </w:numPr>
      </w:pPr>
      <w:r w:rsidRPr="00FA2CC3">
        <w:rPr>
          <w:b/>
        </w:rPr>
        <w:t xml:space="preserve">6 credits of Cognitive, </w:t>
      </w:r>
      <w:r w:rsidR="00BA7BA3">
        <w:rPr>
          <w:b/>
        </w:rPr>
        <w:t xml:space="preserve">Biological, or </w:t>
      </w:r>
      <w:r w:rsidR="000C1645" w:rsidRPr="00FA2CC3">
        <w:rPr>
          <w:b/>
        </w:rPr>
        <w:t>Social</w:t>
      </w:r>
      <w:r w:rsidRPr="00FA2CC3">
        <w:rPr>
          <w:b/>
        </w:rPr>
        <w:t xml:space="preserve"> core</w:t>
      </w:r>
    </w:p>
    <w:p w:rsidR="00BA7BA3" w:rsidRDefault="00BA7BA3" w:rsidP="00D41B34">
      <w:pPr>
        <w:pStyle w:val="Heading6"/>
        <w:numPr>
          <w:ilvl w:val="0"/>
          <w:numId w:val="0"/>
        </w:numPr>
        <w:spacing w:line="240" w:lineRule="auto"/>
        <w:ind w:left="2592" w:hanging="1152"/>
      </w:pPr>
      <w:bookmarkStart w:id="382" w:name="cognitive"/>
      <w:bookmarkEnd w:id="382"/>
      <w:r>
        <w:t>Cognitive</w:t>
      </w:r>
    </w:p>
    <w:p w:rsidR="00BA7BA3" w:rsidRDefault="009A7EA6" w:rsidP="00D41B34">
      <w:pPr>
        <w:numPr>
          <w:ilvl w:val="0"/>
          <w:numId w:val="22"/>
        </w:numPr>
        <w:tabs>
          <w:tab w:val="clear" w:pos="720"/>
          <w:tab w:val="num" w:pos="2160"/>
        </w:tabs>
        <w:ind w:left="2160"/>
      </w:pPr>
      <w:hyperlink r:id="rId51" w:history="1">
        <w:r w:rsidR="00BA7BA3">
          <w:rPr>
            <w:rStyle w:val="Hyperlink"/>
          </w:rPr>
          <w:t>PSYC 701 - Cognitive Bases of Behavior</w:t>
        </w:r>
      </w:hyperlink>
    </w:p>
    <w:p w:rsidR="00BA7BA3" w:rsidRDefault="009A7EA6" w:rsidP="00D41B34">
      <w:pPr>
        <w:numPr>
          <w:ilvl w:val="0"/>
          <w:numId w:val="22"/>
        </w:numPr>
        <w:tabs>
          <w:tab w:val="clear" w:pos="720"/>
          <w:tab w:val="num" w:pos="2160"/>
        </w:tabs>
        <w:ind w:left="2160"/>
      </w:pPr>
      <w:hyperlink r:id="rId52" w:history="1">
        <w:r w:rsidR="00BA7BA3">
          <w:rPr>
            <w:rStyle w:val="Hyperlink"/>
          </w:rPr>
          <w:t>PSYC 768 - Advanced Topics in Cognitive Science</w:t>
        </w:r>
      </w:hyperlink>
      <w:r w:rsidR="00BA7BA3">
        <w:t xml:space="preserve"> (except when this course is exclusively methodological)</w:t>
      </w:r>
    </w:p>
    <w:p w:rsidR="00BA7BA3" w:rsidRDefault="00BA7BA3" w:rsidP="00D41B34">
      <w:pPr>
        <w:pStyle w:val="Heading6"/>
        <w:numPr>
          <w:ilvl w:val="0"/>
          <w:numId w:val="0"/>
        </w:numPr>
        <w:spacing w:line="240" w:lineRule="auto"/>
        <w:ind w:left="2592" w:hanging="1152"/>
      </w:pPr>
      <w:bookmarkStart w:id="383" w:name="biological"/>
      <w:bookmarkEnd w:id="383"/>
      <w:r>
        <w:t>Biological</w:t>
      </w:r>
    </w:p>
    <w:p w:rsidR="00BA7BA3" w:rsidRDefault="009A7EA6" w:rsidP="00D41B34">
      <w:pPr>
        <w:numPr>
          <w:ilvl w:val="0"/>
          <w:numId w:val="23"/>
        </w:numPr>
        <w:tabs>
          <w:tab w:val="clear" w:pos="720"/>
          <w:tab w:val="num" w:pos="2160"/>
        </w:tabs>
        <w:ind w:left="2160"/>
      </w:pPr>
      <w:hyperlink r:id="rId53" w:history="1">
        <w:r w:rsidR="00BA7BA3">
          <w:rPr>
            <w:rStyle w:val="Hyperlink"/>
          </w:rPr>
          <w:t>PSYC 702 - Biological Bases of Human Behavior</w:t>
        </w:r>
      </w:hyperlink>
    </w:p>
    <w:p w:rsidR="00BA7BA3" w:rsidRDefault="009A7EA6" w:rsidP="00D41B34">
      <w:pPr>
        <w:numPr>
          <w:ilvl w:val="0"/>
          <w:numId w:val="23"/>
        </w:numPr>
        <w:tabs>
          <w:tab w:val="clear" w:pos="720"/>
          <w:tab w:val="num" w:pos="2160"/>
        </w:tabs>
        <w:ind w:left="2160"/>
      </w:pPr>
      <w:hyperlink r:id="rId54" w:history="1">
        <w:r w:rsidR="00BA7BA3">
          <w:rPr>
            <w:rStyle w:val="Hyperlink"/>
          </w:rPr>
          <w:t>PSYC 558 - Neuronal Bases of Learning and Memory</w:t>
        </w:r>
      </w:hyperlink>
    </w:p>
    <w:p w:rsidR="00BA7BA3" w:rsidRDefault="009A7EA6" w:rsidP="00D41B34">
      <w:pPr>
        <w:numPr>
          <w:ilvl w:val="0"/>
          <w:numId w:val="23"/>
        </w:numPr>
        <w:tabs>
          <w:tab w:val="clear" w:pos="720"/>
          <w:tab w:val="num" w:pos="2160"/>
        </w:tabs>
        <w:ind w:left="2160"/>
      </w:pPr>
      <w:hyperlink r:id="rId55" w:history="1">
        <w:r w:rsidR="00BA7BA3">
          <w:rPr>
            <w:rStyle w:val="Hyperlink"/>
          </w:rPr>
          <w:t>PSYC 559 - Behavioral Chemistry</w:t>
        </w:r>
      </w:hyperlink>
    </w:p>
    <w:p w:rsidR="00BA7BA3" w:rsidRDefault="00BA7BA3" w:rsidP="00D41B34">
      <w:pPr>
        <w:pStyle w:val="Heading6"/>
        <w:numPr>
          <w:ilvl w:val="0"/>
          <w:numId w:val="0"/>
        </w:numPr>
        <w:spacing w:line="240" w:lineRule="auto"/>
        <w:ind w:left="2592" w:hanging="1152"/>
      </w:pPr>
      <w:bookmarkStart w:id="384" w:name="social"/>
      <w:bookmarkEnd w:id="384"/>
      <w:r>
        <w:lastRenderedPageBreak/>
        <w:t>Social</w:t>
      </w:r>
    </w:p>
    <w:p w:rsidR="00BA7BA3" w:rsidRDefault="009A7EA6" w:rsidP="00D41B34">
      <w:pPr>
        <w:numPr>
          <w:ilvl w:val="0"/>
          <w:numId w:val="24"/>
        </w:numPr>
        <w:tabs>
          <w:tab w:val="clear" w:pos="720"/>
          <w:tab w:val="num" w:pos="2160"/>
        </w:tabs>
        <w:ind w:left="2160"/>
      </w:pPr>
      <w:hyperlink r:id="rId56" w:history="1">
        <w:r w:rsidR="00BA7BA3">
          <w:rPr>
            <w:rStyle w:val="Hyperlink"/>
          </w:rPr>
          <w:t>PSYC 703 - Social Bases of Behavior</w:t>
        </w:r>
      </w:hyperlink>
    </w:p>
    <w:p w:rsidR="00BA7BA3" w:rsidRDefault="009A7EA6" w:rsidP="00D41B34">
      <w:pPr>
        <w:numPr>
          <w:ilvl w:val="0"/>
          <w:numId w:val="24"/>
        </w:numPr>
        <w:tabs>
          <w:tab w:val="clear" w:pos="720"/>
          <w:tab w:val="num" w:pos="2160"/>
        </w:tabs>
        <w:ind w:left="2160"/>
      </w:pPr>
      <w:hyperlink r:id="rId57" w:history="1">
        <w:r w:rsidR="00BA7BA3">
          <w:rPr>
            <w:rStyle w:val="Hyperlink"/>
          </w:rPr>
          <w:t>PSYC 667 - Behavior in Small Groups and Teams</w:t>
        </w:r>
      </w:hyperlink>
    </w:p>
    <w:p w:rsidR="00BA7BA3" w:rsidRDefault="009A7EA6" w:rsidP="00D41B34">
      <w:pPr>
        <w:numPr>
          <w:ilvl w:val="0"/>
          <w:numId w:val="24"/>
        </w:numPr>
        <w:tabs>
          <w:tab w:val="clear" w:pos="720"/>
          <w:tab w:val="num" w:pos="2160"/>
        </w:tabs>
        <w:ind w:left="2160"/>
      </w:pPr>
      <w:hyperlink r:id="rId58" w:history="1">
        <w:r w:rsidR="00BA7BA3">
          <w:rPr>
            <w:rStyle w:val="Hyperlink"/>
          </w:rPr>
          <w:t>PSYC 668 - Personality: Theoretical and Empirical Approaches</w:t>
        </w:r>
      </w:hyperlink>
    </w:p>
    <w:p w:rsidR="005322E4" w:rsidRDefault="005322E4" w:rsidP="00AE18BC">
      <w:pPr>
        <w:ind w:left="1080"/>
        <w:rPr>
          <w:b/>
        </w:rPr>
      </w:pPr>
    </w:p>
    <w:p w:rsidR="001473E1" w:rsidRPr="00FA2CC3" w:rsidRDefault="001473E1" w:rsidP="008D7302">
      <w:pPr>
        <w:numPr>
          <w:ilvl w:val="0"/>
          <w:numId w:val="6"/>
        </w:numPr>
        <w:rPr>
          <w:b/>
        </w:rPr>
      </w:pPr>
      <w:r w:rsidRPr="00FA2CC3">
        <w:rPr>
          <w:b/>
        </w:rPr>
        <w:t>Students must complete an approved Quantitative Methods Track:</w:t>
      </w:r>
    </w:p>
    <w:p w:rsidR="00FA2CC3" w:rsidRDefault="001473E1" w:rsidP="008D7302">
      <w:pPr>
        <w:numPr>
          <w:ilvl w:val="1"/>
          <w:numId w:val="6"/>
        </w:numPr>
      </w:pPr>
      <w:r w:rsidRPr="002F4C5C">
        <w:rPr>
          <w:b/>
        </w:rPr>
        <w:t>Track 1</w:t>
      </w:r>
      <w:r>
        <w:t xml:space="preserve">:  </w:t>
      </w:r>
      <w:r>
        <w:rPr>
          <w:i/>
        </w:rPr>
        <w:t xml:space="preserve">13 credits </w:t>
      </w:r>
      <w:r>
        <w:t xml:space="preserve">(Quantitative Emphasis): </w:t>
      </w:r>
    </w:p>
    <w:p w:rsidR="00BA7BA3" w:rsidRDefault="00BA7BA3" w:rsidP="00D41B34">
      <w:pPr>
        <w:pStyle w:val="Heading6"/>
        <w:numPr>
          <w:ilvl w:val="0"/>
          <w:numId w:val="0"/>
        </w:numPr>
        <w:spacing w:line="240" w:lineRule="auto"/>
        <w:ind w:left="2952" w:hanging="1152"/>
      </w:pPr>
      <w:r>
        <w:t>Two required courses</w:t>
      </w:r>
    </w:p>
    <w:p w:rsidR="00BA7BA3" w:rsidRDefault="009A7EA6" w:rsidP="00D41B34">
      <w:pPr>
        <w:numPr>
          <w:ilvl w:val="0"/>
          <w:numId w:val="25"/>
        </w:numPr>
        <w:tabs>
          <w:tab w:val="clear" w:pos="720"/>
          <w:tab w:val="num" w:pos="2520"/>
        </w:tabs>
        <w:ind w:left="2520"/>
      </w:pPr>
      <w:hyperlink r:id="rId59" w:history="1">
        <w:r w:rsidR="00BA7BA3">
          <w:rPr>
            <w:rStyle w:val="Hyperlink"/>
          </w:rPr>
          <w:t>PSYC 611 - Advanced Statistics</w:t>
        </w:r>
      </w:hyperlink>
    </w:p>
    <w:p w:rsidR="00BA7BA3" w:rsidRDefault="009A7EA6" w:rsidP="00D41B34">
      <w:pPr>
        <w:numPr>
          <w:ilvl w:val="0"/>
          <w:numId w:val="25"/>
        </w:numPr>
        <w:tabs>
          <w:tab w:val="clear" w:pos="720"/>
          <w:tab w:val="num" w:pos="2520"/>
        </w:tabs>
        <w:ind w:left="2520"/>
      </w:pPr>
      <w:hyperlink r:id="rId60" w:history="1">
        <w:r w:rsidR="00BA7BA3">
          <w:rPr>
            <w:rStyle w:val="Hyperlink"/>
          </w:rPr>
          <w:t>PSYC 754 - Quantitative Methods III: Psychological Applications of Regression Techniques</w:t>
        </w:r>
      </w:hyperlink>
    </w:p>
    <w:p w:rsidR="00BA7BA3" w:rsidRDefault="00BA7BA3" w:rsidP="00D41B34">
      <w:pPr>
        <w:pStyle w:val="Heading6"/>
        <w:numPr>
          <w:ilvl w:val="0"/>
          <w:numId w:val="0"/>
        </w:numPr>
        <w:spacing w:line="240" w:lineRule="auto"/>
        <w:ind w:left="2952" w:hanging="1152"/>
      </w:pPr>
      <w:bookmarkStart w:id="385" w:name="twocourseschosenfrom"/>
      <w:bookmarkEnd w:id="385"/>
      <w:r>
        <w:t>Two courses chosen from:</w:t>
      </w:r>
    </w:p>
    <w:p w:rsidR="00BA7BA3" w:rsidRDefault="009A7EA6" w:rsidP="00D41B34">
      <w:pPr>
        <w:numPr>
          <w:ilvl w:val="0"/>
          <w:numId w:val="26"/>
        </w:numPr>
        <w:tabs>
          <w:tab w:val="clear" w:pos="720"/>
          <w:tab w:val="num" w:pos="2520"/>
        </w:tabs>
        <w:ind w:left="2520"/>
      </w:pPr>
      <w:hyperlink r:id="rId61" w:history="1">
        <w:r w:rsidR="00BA7BA3">
          <w:rPr>
            <w:rStyle w:val="Hyperlink"/>
          </w:rPr>
          <w:t>PSYC 557 - Psychometric Methods</w:t>
        </w:r>
      </w:hyperlink>
    </w:p>
    <w:p w:rsidR="00BA7BA3" w:rsidRDefault="009A7EA6" w:rsidP="00D41B34">
      <w:pPr>
        <w:numPr>
          <w:ilvl w:val="0"/>
          <w:numId w:val="26"/>
        </w:numPr>
        <w:tabs>
          <w:tab w:val="clear" w:pos="720"/>
          <w:tab w:val="num" w:pos="2520"/>
        </w:tabs>
        <w:ind w:left="2520"/>
      </w:pPr>
      <w:hyperlink r:id="rId62" w:history="1">
        <w:r w:rsidR="00BA7BA3">
          <w:rPr>
            <w:rStyle w:val="Hyperlink"/>
          </w:rPr>
          <w:t>PSYC 646 - Issues and Methods in Longitudinal Developmental Research</w:t>
        </w:r>
      </w:hyperlink>
    </w:p>
    <w:p w:rsidR="00BA7BA3" w:rsidRDefault="009A7EA6" w:rsidP="00D41B34">
      <w:pPr>
        <w:numPr>
          <w:ilvl w:val="0"/>
          <w:numId w:val="26"/>
        </w:numPr>
        <w:tabs>
          <w:tab w:val="clear" w:pos="720"/>
          <w:tab w:val="num" w:pos="2520"/>
        </w:tabs>
        <w:ind w:left="2520"/>
      </w:pPr>
      <w:hyperlink r:id="rId63" w:history="1">
        <w:r w:rsidR="00BA7BA3">
          <w:rPr>
            <w:rStyle w:val="Hyperlink"/>
          </w:rPr>
          <w:t>PSYC 652 - Quantitative Methods II: Analysis of Variance</w:t>
        </w:r>
      </w:hyperlink>
    </w:p>
    <w:p w:rsidR="00BA7BA3" w:rsidRDefault="009A7EA6" w:rsidP="00D41B34">
      <w:pPr>
        <w:numPr>
          <w:ilvl w:val="0"/>
          <w:numId w:val="26"/>
        </w:numPr>
        <w:tabs>
          <w:tab w:val="clear" w:pos="720"/>
          <w:tab w:val="num" w:pos="2520"/>
        </w:tabs>
        <w:ind w:left="2520"/>
      </w:pPr>
      <w:hyperlink r:id="rId64" w:history="1">
        <w:r w:rsidR="00BA7BA3">
          <w:rPr>
            <w:rStyle w:val="Hyperlink"/>
          </w:rPr>
          <w:t>PSYC 756 - Quantitative Methods IV: Multivariate Techniques in Psychology</w:t>
        </w:r>
      </w:hyperlink>
    </w:p>
    <w:p w:rsidR="00BA7BA3" w:rsidRDefault="009A7EA6" w:rsidP="00D41B34">
      <w:pPr>
        <w:numPr>
          <w:ilvl w:val="0"/>
          <w:numId w:val="26"/>
        </w:numPr>
        <w:tabs>
          <w:tab w:val="clear" w:pos="720"/>
          <w:tab w:val="num" w:pos="2520"/>
        </w:tabs>
        <w:ind w:left="2520"/>
      </w:pPr>
      <w:hyperlink r:id="rId65" w:history="1">
        <w:r w:rsidR="00BA7BA3">
          <w:rPr>
            <w:rStyle w:val="Hyperlink"/>
          </w:rPr>
          <w:t>PSYC 757 - Advanced Topics in Statistical Analysis</w:t>
        </w:r>
      </w:hyperlink>
      <w:r w:rsidR="00BA7BA3">
        <w:t xml:space="preserve"> (with approval)</w:t>
      </w:r>
    </w:p>
    <w:p w:rsidR="00BA7BA3" w:rsidRDefault="009A7EA6" w:rsidP="00D41B34">
      <w:pPr>
        <w:numPr>
          <w:ilvl w:val="0"/>
          <w:numId w:val="26"/>
        </w:numPr>
        <w:tabs>
          <w:tab w:val="clear" w:pos="720"/>
          <w:tab w:val="num" w:pos="2520"/>
        </w:tabs>
        <w:ind w:left="2520"/>
      </w:pPr>
      <w:hyperlink r:id="rId66" w:history="1">
        <w:r w:rsidR="00BA7BA3">
          <w:rPr>
            <w:rStyle w:val="Hyperlink"/>
          </w:rPr>
          <w:t>PSYC 892 - Special Topics in Psychology</w:t>
        </w:r>
      </w:hyperlink>
      <w:r w:rsidR="00BA7BA3">
        <w:t xml:space="preserve"> (with approval)</w:t>
      </w:r>
    </w:p>
    <w:p w:rsidR="00FA2CC3" w:rsidRPr="00D411D5" w:rsidRDefault="00FA2CC3" w:rsidP="00FA2CC3">
      <w:pPr>
        <w:ind w:left="2520"/>
      </w:pPr>
    </w:p>
    <w:p w:rsidR="00FA2CC3" w:rsidRDefault="007167CD" w:rsidP="008D7302">
      <w:pPr>
        <w:numPr>
          <w:ilvl w:val="1"/>
          <w:numId w:val="6"/>
        </w:numPr>
      </w:pPr>
      <w:r w:rsidRPr="007167CD">
        <w:rPr>
          <w:b/>
        </w:rPr>
        <w:t>Track 2</w:t>
      </w:r>
      <w:r w:rsidRPr="007167CD">
        <w:t xml:space="preserve">:  </w:t>
      </w:r>
      <w:r w:rsidRPr="007167CD">
        <w:rPr>
          <w:i/>
        </w:rPr>
        <w:t xml:space="preserve">11 </w:t>
      </w:r>
      <w:r w:rsidRPr="007167CD">
        <w:t xml:space="preserve">credits (Traditional): </w:t>
      </w:r>
    </w:p>
    <w:p w:rsidR="00BA7BA3" w:rsidRDefault="00BA7BA3" w:rsidP="00D41B34">
      <w:pPr>
        <w:pStyle w:val="Heading6"/>
        <w:numPr>
          <w:ilvl w:val="0"/>
          <w:numId w:val="0"/>
        </w:numPr>
        <w:spacing w:line="240" w:lineRule="auto"/>
        <w:ind w:left="2952" w:hanging="1152"/>
      </w:pPr>
      <w:r>
        <w:t>Two required courses</w:t>
      </w:r>
    </w:p>
    <w:p w:rsidR="00BA7BA3" w:rsidRDefault="009A7EA6" w:rsidP="00D41B34">
      <w:pPr>
        <w:numPr>
          <w:ilvl w:val="0"/>
          <w:numId w:val="27"/>
        </w:numPr>
        <w:tabs>
          <w:tab w:val="clear" w:pos="720"/>
          <w:tab w:val="num" w:pos="2520"/>
        </w:tabs>
        <w:ind w:left="2520"/>
      </w:pPr>
      <w:hyperlink r:id="rId67" w:history="1">
        <w:r w:rsidR="00BA7BA3">
          <w:rPr>
            <w:rStyle w:val="Hyperlink"/>
          </w:rPr>
          <w:t>PSYC 611 - Advanced Statistics</w:t>
        </w:r>
      </w:hyperlink>
    </w:p>
    <w:p w:rsidR="00BA7BA3" w:rsidRDefault="009A7EA6" w:rsidP="00D41B34">
      <w:pPr>
        <w:numPr>
          <w:ilvl w:val="0"/>
          <w:numId w:val="27"/>
        </w:numPr>
        <w:tabs>
          <w:tab w:val="clear" w:pos="720"/>
          <w:tab w:val="num" w:pos="2520"/>
        </w:tabs>
        <w:ind w:left="2520"/>
      </w:pPr>
      <w:hyperlink r:id="rId68" w:history="1">
        <w:r w:rsidR="00BA7BA3">
          <w:rPr>
            <w:rStyle w:val="Hyperlink"/>
          </w:rPr>
          <w:t>PSYC 612 - Advanced Statistics</w:t>
        </w:r>
      </w:hyperlink>
    </w:p>
    <w:p w:rsidR="00BA7BA3" w:rsidRDefault="00BA7BA3" w:rsidP="00D41B34">
      <w:pPr>
        <w:pStyle w:val="Heading6"/>
        <w:numPr>
          <w:ilvl w:val="0"/>
          <w:numId w:val="0"/>
        </w:numPr>
        <w:spacing w:line="240" w:lineRule="auto"/>
        <w:ind w:left="2952" w:hanging="1152"/>
      </w:pPr>
      <w:bookmarkStart w:id="386" w:name="onecoursechosenfrom"/>
      <w:bookmarkEnd w:id="386"/>
      <w:r>
        <w:t>One course chosen from:</w:t>
      </w:r>
    </w:p>
    <w:p w:rsidR="00BA7BA3" w:rsidRDefault="009A7EA6" w:rsidP="00D41B34">
      <w:pPr>
        <w:numPr>
          <w:ilvl w:val="0"/>
          <w:numId w:val="28"/>
        </w:numPr>
        <w:tabs>
          <w:tab w:val="clear" w:pos="720"/>
          <w:tab w:val="num" w:pos="2520"/>
        </w:tabs>
        <w:ind w:left="2520"/>
      </w:pPr>
      <w:hyperlink r:id="rId69" w:history="1">
        <w:r w:rsidR="00BA7BA3">
          <w:rPr>
            <w:rStyle w:val="Hyperlink"/>
          </w:rPr>
          <w:t>PSYC 652 - Quantitative Methods II: Analysis of Variance</w:t>
        </w:r>
      </w:hyperlink>
    </w:p>
    <w:p w:rsidR="00BA7BA3" w:rsidRDefault="009A7EA6" w:rsidP="00D41B34">
      <w:pPr>
        <w:numPr>
          <w:ilvl w:val="0"/>
          <w:numId w:val="28"/>
        </w:numPr>
        <w:tabs>
          <w:tab w:val="clear" w:pos="720"/>
          <w:tab w:val="num" w:pos="2520"/>
        </w:tabs>
        <w:ind w:left="2520"/>
      </w:pPr>
      <w:hyperlink r:id="rId70" w:history="1">
        <w:r w:rsidR="00BA7BA3">
          <w:rPr>
            <w:rStyle w:val="Hyperlink"/>
          </w:rPr>
          <w:t>PSYC 754 - Quantitative Methods III: Psychological Applications of Regression Techniques</w:t>
        </w:r>
      </w:hyperlink>
    </w:p>
    <w:p w:rsidR="00BA7BA3" w:rsidRDefault="009A7EA6" w:rsidP="00D41B34">
      <w:pPr>
        <w:numPr>
          <w:ilvl w:val="0"/>
          <w:numId w:val="28"/>
        </w:numPr>
        <w:tabs>
          <w:tab w:val="clear" w:pos="720"/>
          <w:tab w:val="num" w:pos="2520"/>
        </w:tabs>
        <w:ind w:left="2520"/>
      </w:pPr>
      <w:hyperlink r:id="rId71" w:history="1">
        <w:r w:rsidR="00BA7BA3">
          <w:rPr>
            <w:rStyle w:val="Hyperlink"/>
          </w:rPr>
          <w:t>PSYC 756 - Quantitative Methods IV: Multivariate Techniques in Psychology</w:t>
        </w:r>
      </w:hyperlink>
    </w:p>
    <w:p w:rsidR="00BA7BA3" w:rsidRDefault="009A7EA6" w:rsidP="00D41B34">
      <w:pPr>
        <w:numPr>
          <w:ilvl w:val="0"/>
          <w:numId w:val="28"/>
        </w:numPr>
        <w:tabs>
          <w:tab w:val="clear" w:pos="720"/>
          <w:tab w:val="num" w:pos="2520"/>
        </w:tabs>
        <w:ind w:left="2520"/>
      </w:pPr>
      <w:hyperlink r:id="rId72" w:history="1">
        <w:r w:rsidR="00BA7BA3">
          <w:rPr>
            <w:rStyle w:val="Hyperlink"/>
          </w:rPr>
          <w:t>PSYC 892 - Special Topics in Psychology</w:t>
        </w:r>
      </w:hyperlink>
      <w:r w:rsidR="00BA7BA3">
        <w:t xml:space="preserve"> (with approval)</w:t>
      </w:r>
    </w:p>
    <w:p w:rsidR="00E66B70" w:rsidRDefault="00E66B70" w:rsidP="00E66B70">
      <w:pPr>
        <w:ind w:left="1800"/>
      </w:pPr>
    </w:p>
    <w:p w:rsidR="001473E1" w:rsidRPr="00FA2CC3" w:rsidRDefault="001473E1" w:rsidP="008D7302">
      <w:pPr>
        <w:numPr>
          <w:ilvl w:val="0"/>
          <w:numId w:val="6"/>
        </w:numPr>
        <w:rPr>
          <w:b/>
        </w:rPr>
      </w:pPr>
      <w:r w:rsidRPr="00FA2CC3">
        <w:rPr>
          <w:b/>
        </w:rPr>
        <w:t>6 credits of Advanced Specialized Methods including the following:</w:t>
      </w:r>
    </w:p>
    <w:p w:rsidR="009F3C47" w:rsidRDefault="009F3C47" w:rsidP="00D41B34">
      <w:pPr>
        <w:pStyle w:val="Heading6"/>
        <w:numPr>
          <w:ilvl w:val="0"/>
          <w:numId w:val="0"/>
        </w:numPr>
        <w:spacing w:line="240" w:lineRule="auto"/>
        <w:ind w:left="2232" w:hanging="1152"/>
      </w:pPr>
      <w:r>
        <w:t>One or two Research Methods courses (3-6 credits)</w:t>
      </w:r>
    </w:p>
    <w:p w:rsidR="009F3C47" w:rsidRDefault="009A7EA6" w:rsidP="00D41B34">
      <w:pPr>
        <w:numPr>
          <w:ilvl w:val="0"/>
          <w:numId w:val="29"/>
        </w:numPr>
        <w:tabs>
          <w:tab w:val="clear" w:pos="720"/>
          <w:tab w:val="num" w:pos="1800"/>
        </w:tabs>
        <w:ind w:left="1800"/>
      </w:pPr>
      <w:hyperlink r:id="rId73" w:history="1">
        <w:r w:rsidR="009F3C47">
          <w:rPr>
            <w:rStyle w:val="Hyperlink"/>
          </w:rPr>
          <w:t>PSYC 646 - Issues and Methods in Longitudinal Developmental Research</w:t>
        </w:r>
      </w:hyperlink>
    </w:p>
    <w:p w:rsidR="009F3C47" w:rsidRDefault="009A7EA6" w:rsidP="00D41B34">
      <w:pPr>
        <w:numPr>
          <w:ilvl w:val="0"/>
          <w:numId w:val="29"/>
        </w:numPr>
        <w:tabs>
          <w:tab w:val="clear" w:pos="720"/>
          <w:tab w:val="num" w:pos="1800"/>
        </w:tabs>
        <w:ind w:left="1800"/>
      </w:pPr>
      <w:hyperlink r:id="rId74" w:history="1">
        <w:r w:rsidR="009F3C47">
          <w:rPr>
            <w:rStyle w:val="Hyperlink"/>
          </w:rPr>
          <w:t>PSYC 654 - Naturalistic Methods in Psychology</w:t>
        </w:r>
      </w:hyperlink>
    </w:p>
    <w:p w:rsidR="009F3C47" w:rsidRDefault="009F3C47" w:rsidP="00D41B34">
      <w:pPr>
        <w:pStyle w:val="Heading6"/>
        <w:numPr>
          <w:ilvl w:val="0"/>
          <w:numId w:val="0"/>
        </w:numPr>
        <w:spacing w:line="240" w:lineRule="auto"/>
        <w:ind w:left="2232" w:hanging="1152"/>
      </w:pPr>
      <w:bookmarkStart w:id="387" w:name="uptoonespecializedmethodscourse03credits"/>
      <w:bookmarkEnd w:id="387"/>
      <w:r>
        <w:t>Up to one Specialized Methods course (0-3 credits)</w:t>
      </w:r>
    </w:p>
    <w:p w:rsidR="009F3C47" w:rsidRDefault="009A7EA6" w:rsidP="00D41B34">
      <w:pPr>
        <w:numPr>
          <w:ilvl w:val="0"/>
          <w:numId w:val="30"/>
        </w:numPr>
        <w:tabs>
          <w:tab w:val="clear" w:pos="720"/>
          <w:tab w:val="num" w:pos="1800"/>
        </w:tabs>
        <w:ind w:left="1800"/>
      </w:pPr>
      <w:hyperlink r:id="rId75" w:history="1">
        <w:r w:rsidR="009F3C47">
          <w:rPr>
            <w:rStyle w:val="Hyperlink"/>
          </w:rPr>
          <w:t>PSYC 619 - Applied Behavior Analysis: Principles, Procedures, and Philosophy</w:t>
        </w:r>
      </w:hyperlink>
    </w:p>
    <w:p w:rsidR="009F3C47" w:rsidRDefault="009A7EA6" w:rsidP="00D41B34">
      <w:pPr>
        <w:numPr>
          <w:ilvl w:val="0"/>
          <w:numId w:val="30"/>
        </w:numPr>
        <w:tabs>
          <w:tab w:val="clear" w:pos="720"/>
          <w:tab w:val="num" w:pos="1800"/>
        </w:tabs>
        <w:ind w:left="1800"/>
      </w:pPr>
      <w:hyperlink r:id="rId76" w:history="1">
        <w:r w:rsidR="009F3C47">
          <w:rPr>
            <w:rStyle w:val="Hyperlink"/>
          </w:rPr>
          <w:t>PSYC 673 - Prevention, Intervention, and Consultation in Schools</w:t>
        </w:r>
      </w:hyperlink>
    </w:p>
    <w:p w:rsidR="009F3C47" w:rsidRDefault="009A7EA6" w:rsidP="00D41B34">
      <w:pPr>
        <w:numPr>
          <w:ilvl w:val="0"/>
          <w:numId w:val="30"/>
        </w:numPr>
        <w:tabs>
          <w:tab w:val="clear" w:pos="720"/>
          <w:tab w:val="num" w:pos="1800"/>
        </w:tabs>
        <w:ind w:left="1800"/>
      </w:pPr>
      <w:hyperlink r:id="rId77" w:history="1">
        <w:r w:rsidR="009F3C47">
          <w:rPr>
            <w:rStyle w:val="Hyperlink"/>
          </w:rPr>
          <w:t>PSYC 709 - The Measurement of Intelligence</w:t>
        </w:r>
      </w:hyperlink>
    </w:p>
    <w:p w:rsidR="009F3C47" w:rsidRDefault="009A7EA6" w:rsidP="00D41B34">
      <w:pPr>
        <w:numPr>
          <w:ilvl w:val="0"/>
          <w:numId w:val="30"/>
        </w:numPr>
        <w:tabs>
          <w:tab w:val="clear" w:pos="720"/>
          <w:tab w:val="num" w:pos="1800"/>
        </w:tabs>
        <w:ind w:left="1800"/>
      </w:pPr>
      <w:hyperlink r:id="rId78" w:history="1">
        <w:r w:rsidR="009F3C47">
          <w:rPr>
            <w:rStyle w:val="Hyperlink"/>
          </w:rPr>
          <w:t>PSYC 710 - Psychological Assessment</w:t>
        </w:r>
      </w:hyperlink>
    </w:p>
    <w:p w:rsidR="009F3C47" w:rsidRDefault="009A7EA6" w:rsidP="00D41B34">
      <w:pPr>
        <w:numPr>
          <w:ilvl w:val="0"/>
          <w:numId w:val="30"/>
        </w:numPr>
        <w:tabs>
          <w:tab w:val="clear" w:pos="720"/>
          <w:tab w:val="num" w:pos="1800"/>
        </w:tabs>
        <w:ind w:left="1800"/>
      </w:pPr>
      <w:hyperlink r:id="rId79" w:history="1">
        <w:r w:rsidR="009F3C47">
          <w:rPr>
            <w:rStyle w:val="Hyperlink"/>
          </w:rPr>
          <w:t>PSYC 722 - Advanced Child Assessment</w:t>
        </w:r>
      </w:hyperlink>
    </w:p>
    <w:p w:rsidR="009F3C47" w:rsidRDefault="009A7EA6" w:rsidP="00D41B34">
      <w:pPr>
        <w:numPr>
          <w:ilvl w:val="0"/>
          <w:numId w:val="30"/>
        </w:numPr>
        <w:tabs>
          <w:tab w:val="clear" w:pos="720"/>
          <w:tab w:val="num" w:pos="1800"/>
        </w:tabs>
        <w:ind w:left="1800"/>
      </w:pPr>
      <w:hyperlink r:id="rId80" w:history="1">
        <w:r w:rsidR="009F3C47">
          <w:rPr>
            <w:rStyle w:val="Hyperlink"/>
          </w:rPr>
          <w:t>PSYC 794 - Developmental Assessment</w:t>
        </w:r>
      </w:hyperlink>
    </w:p>
    <w:p w:rsidR="00E66B70" w:rsidRPr="00E63BEF" w:rsidRDefault="00E66B70" w:rsidP="00E66B70">
      <w:pPr>
        <w:ind w:left="1440"/>
      </w:pPr>
    </w:p>
    <w:p w:rsidR="001473E1" w:rsidRPr="009F3C47" w:rsidRDefault="001473E1" w:rsidP="008D7302">
      <w:pPr>
        <w:numPr>
          <w:ilvl w:val="0"/>
          <w:numId w:val="6"/>
        </w:numPr>
        <w:rPr>
          <w:b/>
        </w:rPr>
      </w:pPr>
      <w:r w:rsidRPr="009F3C47">
        <w:rPr>
          <w:b/>
        </w:rPr>
        <w:lastRenderedPageBreak/>
        <w:t xml:space="preserve">15 credits of Specialized Content: </w:t>
      </w:r>
    </w:p>
    <w:p w:rsidR="009F3C47" w:rsidRPr="00D41B34" w:rsidRDefault="009F3C47" w:rsidP="00D41B34">
      <w:pPr>
        <w:pStyle w:val="NormalWeb"/>
        <w:spacing w:before="0" w:beforeAutospacing="0" w:after="0" w:afterAutospacing="0"/>
        <w:ind w:left="1080"/>
        <w:rPr>
          <w:rFonts w:ascii="Times New Roman" w:hAnsi="Times New Roman" w:cs="Times New Roman"/>
          <w:sz w:val="24"/>
          <w:szCs w:val="24"/>
        </w:rPr>
      </w:pPr>
      <w:r w:rsidRPr="00D41B34">
        <w:rPr>
          <w:rFonts w:ascii="Times New Roman" w:hAnsi="Times New Roman" w:cs="Times New Roman"/>
          <w:sz w:val="24"/>
          <w:szCs w:val="24"/>
        </w:rPr>
        <w:t>One required course</w:t>
      </w:r>
      <w:r>
        <w:rPr>
          <w:rFonts w:ascii="Times New Roman" w:hAnsi="Times New Roman" w:cs="Times New Roman"/>
          <w:sz w:val="24"/>
          <w:szCs w:val="24"/>
        </w:rPr>
        <w:t xml:space="preserve"> (3 Credits)</w:t>
      </w:r>
    </w:p>
    <w:p w:rsidR="009F3C47" w:rsidRPr="009F3C47" w:rsidRDefault="009A7EA6" w:rsidP="00D41B34">
      <w:pPr>
        <w:pStyle w:val="ListParagraph"/>
        <w:numPr>
          <w:ilvl w:val="0"/>
          <w:numId w:val="6"/>
        </w:numPr>
        <w:ind w:left="2160"/>
      </w:pPr>
      <w:hyperlink r:id="rId81" w:history="1">
        <w:r w:rsidR="009F3C47" w:rsidRPr="009F3C47">
          <w:rPr>
            <w:rStyle w:val="Hyperlink"/>
          </w:rPr>
          <w:t>PSYC 669 - Social and Emotional Development</w:t>
        </w:r>
      </w:hyperlink>
    </w:p>
    <w:p w:rsidR="009F3C47" w:rsidRPr="00D41B34" w:rsidRDefault="009F3C47" w:rsidP="00D41B34">
      <w:pPr>
        <w:pStyle w:val="NormalWeb"/>
        <w:spacing w:before="0" w:beforeAutospacing="0" w:after="0" w:afterAutospacing="0"/>
        <w:ind w:left="1080"/>
        <w:rPr>
          <w:rFonts w:ascii="Times New Roman" w:hAnsi="Times New Roman" w:cs="Times New Roman"/>
          <w:sz w:val="24"/>
          <w:szCs w:val="24"/>
        </w:rPr>
      </w:pPr>
      <w:r>
        <w:rPr>
          <w:rFonts w:ascii="Times New Roman" w:hAnsi="Times New Roman" w:cs="Times New Roman"/>
          <w:sz w:val="24"/>
          <w:szCs w:val="24"/>
        </w:rPr>
        <w:t>Fo</w:t>
      </w:r>
      <w:r w:rsidRPr="00D41B34">
        <w:rPr>
          <w:rFonts w:ascii="Times New Roman" w:hAnsi="Times New Roman" w:cs="Times New Roman"/>
          <w:sz w:val="24"/>
          <w:szCs w:val="24"/>
        </w:rPr>
        <w:t>ur elective courses (12 credits) chosen from:</w:t>
      </w:r>
    </w:p>
    <w:p w:rsidR="009F3C47" w:rsidRPr="009F3C47" w:rsidRDefault="009A7EA6" w:rsidP="00D41B34">
      <w:pPr>
        <w:pStyle w:val="ListParagraph"/>
        <w:numPr>
          <w:ilvl w:val="0"/>
          <w:numId w:val="6"/>
        </w:numPr>
        <w:ind w:left="2160"/>
      </w:pPr>
      <w:hyperlink r:id="rId82" w:history="1">
        <w:r w:rsidR="009F3C47" w:rsidRPr="009F3C47">
          <w:rPr>
            <w:rStyle w:val="Hyperlink"/>
          </w:rPr>
          <w:t>PSYC 592 - Special Topics</w:t>
        </w:r>
      </w:hyperlink>
      <w:r w:rsidR="009F3C47" w:rsidRPr="009F3C47">
        <w:t xml:space="preserve"> (when topic is Early Childhood Education, Childcare, and the Transition to School or developmental in content)</w:t>
      </w:r>
    </w:p>
    <w:p w:rsidR="009F3C47" w:rsidRPr="009F3C47" w:rsidRDefault="009A7EA6" w:rsidP="00D41B34">
      <w:pPr>
        <w:pStyle w:val="ListParagraph"/>
        <w:numPr>
          <w:ilvl w:val="0"/>
          <w:numId w:val="6"/>
        </w:numPr>
        <w:ind w:left="2160"/>
      </w:pPr>
      <w:hyperlink r:id="rId83" w:history="1">
        <w:r w:rsidR="009F3C47" w:rsidRPr="009F3C47">
          <w:rPr>
            <w:rStyle w:val="Hyperlink"/>
          </w:rPr>
          <w:t>PSYC 566 - Cognitive and Perceptual Development</w:t>
        </w:r>
      </w:hyperlink>
    </w:p>
    <w:p w:rsidR="009F3C47" w:rsidRPr="009F3C47" w:rsidRDefault="009A7EA6" w:rsidP="00D41B34">
      <w:pPr>
        <w:pStyle w:val="ListParagraph"/>
        <w:numPr>
          <w:ilvl w:val="0"/>
          <w:numId w:val="6"/>
        </w:numPr>
        <w:ind w:left="2160"/>
      </w:pPr>
      <w:hyperlink r:id="rId84" w:history="1">
        <w:r w:rsidR="009F3C47" w:rsidRPr="009F3C47">
          <w:rPr>
            <w:rStyle w:val="Hyperlink"/>
          </w:rPr>
          <w:t>PSYC 614 - The Psychology of Aging</w:t>
        </w:r>
      </w:hyperlink>
    </w:p>
    <w:p w:rsidR="009F3C47" w:rsidRPr="009F3C47" w:rsidRDefault="009A7EA6" w:rsidP="00D41B34">
      <w:pPr>
        <w:pStyle w:val="ListParagraph"/>
        <w:numPr>
          <w:ilvl w:val="0"/>
          <w:numId w:val="6"/>
        </w:numPr>
        <w:ind w:left="2160"/>
      </w:pPr>
      <w:hyperlink r:id="rId85" w:history="1">
        <w:r w:rsidR="009F3C47" w:rsidRPr="009F3C47">
          <w:rPr>
            <w:rStyle w:val="Hyperlink"/>
          </w:rPr>
          <w:t>PSYC 615 - Language Development</w:t>
        </w:r>
      </w:hyperlink>
    </w:p>
    <w:p w:rsidR="009F3C47" w:rsidRPr="009F3C47" w:rsidRDefault="009A7EA6" w:rsidP="00D41B34">
      <w:pPr>
        <w:pStyle w:val="ListParagraph"/>
        <w:numPr>
          <w:ilvl w:val="0"/>
          <w:numId w:val="6"/>
        </w:numPr>
        <w:ind w:left="2160"/>
      </w:pPr>
      <w:hyperlink r:id="rId86" w:history="1">
        <w:r w:rsidR="009F3C47" w:rsidRPr="009F3C47">
          <w:rPr>
            <w:rStyle w:val="Hyperlink"/>
          </w:rPr>
          <w:t>PSYC 617 - Child Psychopathology</w:t>
        </w:r>
      </w:hyperlink>
    </w:p>
    <w:p w:rsidR="009F3C47" w:rsidRPr="009F3C47" w:rsidRDefault="009A7EA6" w:rsidP="00D41B34">
      <w:pPr>
        <w:pStyle w:val="ListParagraph"/>
        <w:numPr>
          <w:ilvl w:val="0"/>
          <w:numId w:val="6"/>
        </w:numPr>
        <w:ind w:left="2160"/>
      </w:pPr>
      <w:hyperlink r:id="rId87" w:history="1">
        <w:r w:rsidR="009F3C47" w:rsidRPr="009F3C47">
          <w:rPr>
            <w:rStyle w:val="Hyperlink"/>
          </w:rPr>
          <w:t>PSYC 630 - Developmental Disabilities</w:t>
        </w:r>
      </w:hyperlink>
    </w:p>
    <w:p w:rsidR="009F3C47" w:rsidRDefault="009A7EA6" w:rsidP="00D41B34">
      <w:pPr>
        <w:pStyle w:val="ListParagraph"/>
        <w:numPr>
          <w:ilvl w:val="0"/>
          <w:numId w:val="6"/>
        </w:numPr>
        <w:ind w:left="2160"/>
      </w:pPr>
      <w:hyperlink r:id="rId88" w:history="1">
        <w:r w:rsidR="009F3C47" w:rsidRPr="009F3C47">
          <w:rPr>
            <w:rStyle w:val="Hyperlink"/>
          </w:rPr>
          <w:t>PSYC 648 - Developmental Psychopathology</w:t>
        </w:r>
      </w:hyperlink>
    </w:p>
    <w:p w:rsidR="009F3C47" w:rsidRDefault="009F3C47" w:rsidP="00D41B34">
      <w:pPr>
        <w:pStyle w:val="ListParagraph"/>
        <w:numPr>
          <w:ilvl w:val="0"/>
          <w:numId w:val="6"/>
        </w:numPr>
        <w:ind w:left="2160"/>
      </w:pPr>
      <w:r w:rsidRPr="00D41B34">
        <w:t xml:space="preserve">PSYC 780 - </w:t>
      </w:r>
      <w:r w:rsidRPr="009F3C47">
        <w:rPr>
          <w:rStyle w:val="acalog-highlight-search-1"/>
          <w:color w:val="0000FF"/>
          <w:u w:val="single"/>
        </w:rPr>
        <w:t>Applied Developmental</w:t>
      </w:r>
      <w:r w:rsidRPr="00D41B34">
        <w:t xml:space="preserve"> Psycholog</w:t>
      </w:r>
      <w:r w:rsidRPr="009F3C47">
        <w:t>y</w:t>
      </w:r>
    </w:p>
    <w:p w:rsidR="009F3C47" w:rsidRDefault="009A7EA6" w:rsidP="00D41B34">
      <w:pPr>
        <w:pStyle w:val="ListParagraph"/>
        <w:numPr>
          <w:ilvl w:val="0"/>
          <w:numId w:val="6"/>
        </w:numPr>
        <w:ind w:left="2160"/>
      </w:pPr>
      <w:hyperlink r:id="rId89" w:history="1">
        <w:r w:rsidR="009F3C47" w:rsidRPr="009F3C47">
          <w:rPr>
            <w:rStyle w:val="Hyperlink"/>
          </w:rPr>
          <w:t>EDRS 631 - Program Evaluation</w:t>
        </w:r>
      </w:hyperlink>
    </w:p>
    <w:p w:rsidR="00E66B70" w:rsidRPr="009F3C47" w:rsidRDefault="00E66B70" w:rsidP="00D41B34"/>
    <w:p w:rsidR="00FA2CC3" w:rsidRPr="00B56F7F" w:rsidRDefault="001473E1" w:rsidP="008D7302">
      <w:pPr>
        <w:numPr>
          <w:ilvl w:val="0"/>
          <w:numId w:val="6"/>
        </w:numPr>
        <w:rPr>
          <w:b/>
        </w:rPr>
      </w:pPr>
      <w:r w:rsidRPr="009F3C47">
        <w:rPr>
          <w:b/>
        </w:rPr>
        <w:t>3 credits of Professional Seminar/Professional</w:t>
      </w:r>
      <w:r w:rsidR="00FA2CC3" w:rsidRPr="00B56F7F">
        <w:rPr>
          <w:b/>
        </w:rPr>
        <w:t xml:space="preserve"> </w:t>
      </w:r>
      <w:r w:rsidRPr="00B56F7F">
        <w:rPr>
          <w:b/>
        </w:rPr>
        <w:t xml:space="preserve">Ethics </w:t>
      </w:r>
    </w:p>
    <w:p w:rsidR="001473E1" w:rsidRDefault="003A2231" w:rsidP="008D7302">
      <w:pPr>
        <w:numPr>
          <w:ilvl w:val="1"/>
          <w:numId w:val="6"/>
        </w:numPr>
      </w:pPr>
      <w:r>
        <w:t>PSYC 890</w:t>
      </w:r>
      <w:r w:rsidR="001473E1">
        <w:t xml:space="preserve">; 1 hour </w:t>
      </w:r>
      <w:r w:rsidR="001473E1" w:rsidRPr="00E63BEF">
        <w:t xml:space="preserve">taken during </w:t>
      </w:r>
      <w:r w:rsidR="001473E1">
        <w:t xml:space="preserve">each semesters of the </w:t>
      </w:r>
      <w:r w:rsidR="001473E1" w:rsidRPr="00E63BEF">
        <w:t xml:space="preserve">first </w:t>
      </w:r>
      <w:r w:rsidR="001473E1">
        <w:t xml:space="preserve">year and 1 in a subsequent </w:t>
      </w:r>
      <w:r w:rsidR="001473E1" w:rsidRPr="00E63BEF">
        <w:t>year</w:t>
      </w:r>
    </w:p>
    <w:p w:rsidR="00E66B70" w:rsidRPr="00E63BEF" w:rsidRDefault="00E66B70" w:rsidP="00E66B70">
      <w:pPr>
        <w:ind w:left="1080"/>
      </w:pPr>
    </w:p>
    <w:p w:rsidR="00FA2CC3" w:rsidRDefault="001473E1" w:rsidP="008D7302">
      <w:pPr>
        <w:numPr>
          <w:ilvl w:val="0"/>
          <w:numId w:val="6"/>
        </w:numPr>
        <w:ind w:left="1440" w:hanging="720"/>
      </w:pPr>
      <w:r w:rsidRPr="00FA2CC3">
        <w:rPr>
          <w:b/>
        </w:rPr>
        <w:t>8 credits of Directed Readings and Research (897)/Practicum (792)</w:t>
      </w:r>
      <w:r>
        <w:t xml:space="preserve"> </w:t>
      </w:r>
    </w:p>
    <w:p w:rsidR="001473E1" w:rsidRDefault="007B4255" w:rsidP="008D7302">
      <w:pPr>
        <w:numPr>
          <w:ilvl w:val="1"/>
          <w:numId w:val="6"/>
        </w:numPr>
      </w:pPr>
      <w:r>
        <w:t xml:space="preserve">Practicum can be taken for a </w:t>
      </w:r>
      <w:r w:rsidR="001473E1">
        <w:t>maximum</w:t>
      </w:r>
      <w:r>
        <w:t xml:space="preserve"> of</w:t>
      </w:r>
      <w:r w:rsidR="001473E1">
        <w:t xml:space="preserve"> 6 hours; forms can be found</w:t>
      </w:r>
      <w:r w:rsidR="00C375A0">
        <w:t xml:space="preserve"> later in this document</w:t>
      </w:r>
    </w:p>
    <w:p w:rsidR="00CD657A" w:rsidRDefault="00CD657A" w:rsidP="008D7302">
      <w:pPr>
        <w:numPr>
          <w:ilvl w:val="1"/>
          <w:numId w:val="6"/>
        </w:numPr>
      </w:pPr>
      <w:r>
        <w:t>PSYC 892 Regression Lab can be counted as 1 credit of Directed Readings and Research</w:t>
      </w:r>
    </w:p>
    <w:p w:rsidR="00FA2CC3" w:rsidRDefault="00FA2CC3" w:rsidP="00FA2CC3">
      <w:pPr>
        <w:ind w:left="1440"/>
      </w:pPr>
    </w:p>
    <w:p w:rsidR="00FA2CC3" w:rsidRPr="00FA2CC3" w:rsidRDefault="001473E1" w:rsidP="008D7302">
      <w:pPr>
        <w:numPr>
          <w:ilvl w:val="0"/>
          <w:numId w:val="6"/>
        </w:numPr>
        <w:rPr>
          <w:b/>
        </w:rPr>
      </w:pPr>
      <w:r w:rsidRPr="00FA2CC3">
        <w:rPr>
          <w:b/>
        </w:rPr>
        <w:t xml:space="preserve">12 credits of dissertation: PSYC 998 and 999 </w:t>
      </w:r>
    </w:p>
    <w:p w:rsidR="001473E1" w:rsidRDefault="001473E1" w:rsidP="008D7302">
      <w:pPr>
        <w:numPr>
          <w:ilvl w:val="1"/>
          <w:numId w:val="6"/>
        </w:numPr>
      </w:pPr>
      <w:r w:rsidRPr="00E63BEF">
        <w:t>(</w:t>
      </w:r>
      <w:proofErr w:type="gramStart"/>
      <w:r w:rsidRPr="00E63BEF">
        <w:t>at</w:t>
      </w:r>
      <w:proofErr w:type="gramEnd"/>
      <w:r w:rsidRPr="00E63BEF">
        <w:t xml:space="preserve"> least 3 of 998 and at least 3 of 999. Minimum 12 combined)</w:t>
      </w:r>
    </w:p>
    <w:p w:rsidR="00FA2CC3" w:rsidRDefault="00FA2CC3"/>
    <w:p w:rsidR="005322E4" w:rsidRDefault="005322E4" w:rsidP="008D7302">
      <w:pPr>
        <w:pStyle w:val="ListParagraph"/>
        <w:numPr>
          <w:ilvl w:val="0"/>
          <w:numId w:val="17"/>
        </w:numPr>
        <w:ind w:left="1080"/>
      </w:pPr>
      <w:r>
        <w:rPr>
          <w:b/>
        </w:rPr>
        <w:t xml:space="preserve">6-8 credits of </w:t>
      </w:r>
      <w:r w:rsidR="001473E1" w:rsidRPr="00AE18BC">
        <w:rPr>
          <w:b/>
        </w:rPr>
        <w:t>Electives</w:t>
      </w:r>
    </w:p>
    <w:p w:rsidR="009F3C47" w:rsidRPr="009F3C47" w:rsidRDefault="009F3C47" w:rsidP="00D41B34">
      <w:pPr>
        <w:pStyle w:val="ListParagraph"/>
        <w:ind w:left="1080"/>
      </w:pPr>
      <w:r w:rsidRPr="009F3C47">
        <w:t xml:space="preserve">Students complete the 72 credits required for the degree with elective courses, which may include credits of </w:t>
      </w:r>
      <w:hyperlink r:id="rId90" w:anchor="tt3991" w:tgtFrame="_blank" w:history="1">
        <w:r w:rsidRPr="009F3C47">
          <w:rPr>
            <w:rStyle w:val="Hyperlink"/>
          </w:rPr>
          <w:t>PSYC 897</w:t>
        </w:r>
      </w:hyperlink>
      <w:r w:rsidRPr="009F3C47">
        <w:t xml:space="preserve"> over and above those used to fulfill the requirements above. Credits for MA thesis and proposal (</w:t>
      </w:r>
      <w:hyperlink r:id="rId91" w:anchor="tt4848" w:tgtFrame="_blank" w:history="1">
        <w:r w:rsidRPr="009F3C47">
          <w:rPr>
            <w:rStyle w:val="Hyperlink"/>
          </w:rPr>
          <w:t>PSYC 798</w:t>
        </w:r>
      </w:hyperlink>
      <w:r w:rsidRPr="009F3C47">
        <w:t xml:space="preserve">, </w:t>
      </w:r>
      <w:hyperlink r:id="rId92" w:anchor="tt2325" w:tgtFrame="_blank" w:history="1">
        <w:r w:rsidRPr="009F3C47">
          <w:rPr>
            <w:rStyle w:val="Hyperlink"/>
          </w:rPr>
          <w:t>799</w:t>
        </w:r>
      </w:hyperlink>
      <w:r w:rsidRPr="009F3C47">
        <w:t>) may not be used as electives in the PhD program.</w:t>
      </w:r>
    </w:p>
    <w:p w:rsidR="001473E1" w:rsidRDefault="001473E1" w:rsidP="00AE18BC">
      <w:pPr>
        <w:ind w:left="1080"/>
      </w:pPr>
    </w:p>
    <w:p w:rsidR="00335FC5" w:rsidRDefault="00335FC5" w:rsidP="00AE18BC">
      <w:pPr>
        <w:pStyle w:val="BodyText"/>
        <w:ind w:left="1080"/>
        <w:rPr>
          <w:b/>
          <w:bCs/>
          <w:sz w:val="24"/>
        </w:rPr>
      </w:pPr>
      <w:r>
        <w:rPr>
          <w:b/>
          <w:bCs/>
          <w:sz w:val="24"/>
        </w:rPr>
        <w:t>Non-Psychology Electives</w:t>
      </w:r>
    </w:p>
    <w:p w:rsidR="00335FC5" w:rsidRPr="00CB5548" w:rsidRDefault="00335FC5" w:rsidP="00AE18BC">
      <w:pPr>
        <w:ind w:left="1080"/>
        <w:rPr>
          <w:lang w:val="fr-FR"/>
        </w:rPr>
      </w:pPr>
      <w:r w:rsidRPr="00772B7D">
        <w:t>A</w:t>
      </w:r>
      <w:r>
        <w:t xml:space="preserve"> list of pre-</w:t>
      </w:r>
      <w:r w:rsidRPr="00772B7D">
        <w:t>approved electives from outside the department follows; please note that many require permission of instructor. Other possible electives can be discussed with your advisor and the</w:t>
      </w:r>
      <w:r>
        <w:t xml:space="preserve"> ADP</w:t>
      </w:r>
      <w:r w:rsidRPr="00772B7D">
        <w:t xml:space="preserve"> Director. </w:t>
      </w:r>
    </w:p>
    <w:p w:rsidR="00335FC5" w:rsidRDefault="00335FC5" w:rsidP="00AE18BC">
      <w:pPr>
        <w:pStyle w:val="BodyTextIndent"/>
        <w:ind w:left="1080" w:firstLine="0"/>
      </w:pPr>
    </w:p>
    <w:p w:rsidR="00335FC5" w:rsidRPr="002914BF" w:rsidRDefault="00335FC5" w:rsidP="00AE18BC">
      <w:pPr>
        <w:pStyle w:val="BodyTextIndent"/>
        <w:tabs>
          <w:tab w:val="clear" w:pos="2160"/>
        </w:tabs>
        <w:ind w:left="2340" w:hanging="1170"/>
      </w:pPr>
      <w:r w:rsidRPr="002914BF">
        <w:t>ANTH 750</w:t>
      </w:r>
      <w:r w:rsidRPr="002914BF">
        <w:tab/>
        <w:t>Ethnographic Genres</w:t>
      </w:r>
    </w:p>
    <w:p w:rsidR="00335FC5" w:rsidRPr="002914BF" w:rsidRDefault="00335FC5" w:rsidP="00AE18BC">
      <w:pPr>
        <w:pStyle w:val="BodyTextIndent"/>
        <w:tabs>
          <w:tab w:val="clear" w:pos="2160"/>
        </w:tabs>
        <w:ind w:left="2340" w:hanging="1170"/>
      </w:pPr>
      <w:r w:rsidRPr="002914BF">
        <w:t>EDCD 601</w:t>
      </w:r>
      <w:r w:rsidRPr="002914BF">
        <w:tab/>
      </w:r>
      <w:proofErr w:type="gramStart"/>
      <w:r w:rsidRPr="002914BF">
        <w:t>Introduction</w:t>
      </w:r>
      <w:proofErr w:type="gramEnd"/>
      <w:r w:rsidRPr="002914BF">
        <w:t xml:space="preserve"> to Research Counseling</w:t>
      </w:r>
    </w:p>
    <w:p w:rsidR="00335FC5" w:rsidRDefault="00335FC5" w:rsidP="00AE18BC">
      <w:pPr>
        <w:pStyle w:val="BodyTextIndent"/>
        <w:tabs>
          <w:tab w:val="clear" w:pos="2160"/>
        </w:tabs>
        <w:ind w:left="2340" w:hanging="1170"/>
      </w:pPr>
      <w:r w:rsidRPr="002914BF">
        <w:t>EDCD 60</w:t>
      </w:r>
      <w:r>
        <w:t>3</w:t>
      </w:r>
      <w:r w:rsidRPr="002914BF">
        <w:tab/>
      </w:r>
      <w:r>
        <w:t>Foundations in Counseling</w:t>
      </w:r>
    </w:p>
    <w:p w:rsidR="00335FC5" w:rsidRPr="002914BF" w:rsidRDefault="00335FC5" w:rsidP="00AE18BC">
      <w:pPr>
        <w:pStyle w:val="BodyTextIndent"/>
        <w:tabs>
          <w:tab w:val="clear" w:pos="2160"/>
        </w:tabs>
        <w:ind w:left="2340" w:hanging="1170"/>
      </w:pPr>
      <w:r w:rsidRPr="002914BF">
        <w:t>EDSE 540</w:t>
      </w:r>
      <w:r w:rsidRPr="002914BF">
        <w:tab/>
        <w:t>Characteristics of Students with Emotional Disturbance and Learning Disabilities</w:t>
      </w:r>
    </w:p>
    <w:p w:rsidR="00335FC5" w:rsidRPr="002914BF" w:rsidRDefault="00335FC5" w:rsidP="00AE18BC">
      <w:pPr>
        <w:pStyle w:val="BodyTextIndent"/>
        <w:tabs>
          <w:tab w:val="clear" w:pos="2160"/>
        </w:tabs>
        <w:ind w:left="2340" w:hanging="1170"/>
      </w:pPr>
      <w:r w:rsidRPr="002914BF">
        <w:t>EDSE 555</w:t>
      </w:r>
      <w:r w:rsidRPr="002914BF">
        <w:tab/>
        <w:t xml:space="preserve">Language </w:t>
      </w:r>
      <w:proofErr w:type="gramStart"/>
      <w:r w:rsidRPr="002914BF">
        <w:t>Development</w:t>
      </w:r>
      <w:proofErr w:type="gramEnd"/>
      <w:r w:rsidRPr="002914BF">
        <w:t xml:space="preserve"> and Emerging Literacy</w:t>
      </w:r>
    </w:p>
    <w:p w:rsidR="00335FC5" w:rsidRPr="002914BF" w:rsidRDefault="00335FC5" w:rsidP="00AE18BC">
      <w:pPr>
        <w:pStyle w:val="BodyTextIndent"/>
        <w:tabs>
          <w:tab w:val="clear" w:pos="2160"/>
        </w:tabs>
        <w:ind w:left="2340" w:hanging="1170"/>
      </w:pPr>
      <w:r w:rsidRPr="002914BF">
        <w:t>EDSE 615</w:t>
      </w:r>
      <w:r w:rsidRPr="002914BF">
        <w:tab/>
        <w:t xml:space="preserve">Early </w:t>
      </w:r>
      <w:proofErr w:type="gramStart"/>
      <w:r w:rsidRPr="002914BF">
        <w:t>Intervention</w:t>
      </w:r>
      <w:proofErr w:type="gramEnd"/>
      <w:r w:rsidRPr="002914BF">
        <w:t xml:space="preserve"> for Infants and Toddlers with Disabilities</w:t>
      </w:r>
    </w:p>
    <w:p w:rsidR="00335FC5" w:rsidRDefault="00335FC5" w:rsidP="00AE18BC">
      <w:pPr>
        <w:pStyle w:val="BodyTextIndent"/>
        <w:tabs>
          <w:tab w:val="clear" w:pos="2160"/>
        </w:tabs>
        <w:ind w:left="2340" w:hanging="1170"/>
      </w:pPr>
      <w:r w:rsidRPr="002914BF">
        <w:lastRenderedPageBreak/>
        <w:t>EDSE 648</w:t>
      </w:r>
      <w:r w:rsidRPr="002914BF">
        <w:tab/>
      </w:r>
      <w:proofErr w:type="gramStart"/>
      <w:r w:rsidRPr="002914BF">
        <w:t>Introduction</w:t>
      </w:r>
      <w:proofErr w:type="gramEnd"/>
      <w:r w:rsidRPr="002914BF">
        <w:t xml:space="preserve"> to Psycho-Educational Assessment</w:t>
      </w:r>
    </w:p>
    <w:p w:rsidR="00335FC5" w:rsidRPr="002914BF" w:rsidRDefault="00335FC5" w:rsidP="00AE18BC">
      <w:pPr>
        <w:pStyle w:val="BodyTextIndent"/>
        <w:tabs>
          <w:tab w:val="clear" w:pos="2160"/>
        </w:tabs>
        <w:ind w:left="2340" w:hanging="1170"/>
      </w:pPr>
      <w:r>
        <w:t>EDRS 631</w:t>
      </w:r>
      <w:r>
        <w:tab/>
        <w:t>Program Evaluation</w:t>
      </w:r>
    </w:p>
    <w:p w:rsidR="00335FC5" w:rsidRPr="002914BF" w:rsidRDefault="00335FC5" w:rsidP="00AE18BC">
      <w:pPr>
        <w:pStyle w:val="BodyTextIndent"/>
        <w:tabs>
          <w:tab w:val="clear" w:pos="2160"/>
        </w:tabs>
        <w:ind w:left="2340" w:hanging="1170"/>
      </w:pPr>
      <w:r w:rsidRPr="002914BF">
        <w:t>EDUT 512</w:t>
      </w:r>
      <w:r w:rsidRPr="002914BF">
        <w:tab/>
      </w:r>
      <w:proofErr w:type="gramStart"/>
      <w:r w:rsidRPr="002914BF">
        <w:t>Assessment</w:t>
      </w:r>
      <w:proofErr w:type="gramEnd"/>
      <w:r w:rsidRPr="002914BF">
        <w:t xml:space="preserve"> of Diverse Young Learners, Ages 3-5</w:t>
      </w:r>
    </w:p>
    <w:p w:rsidR="00335FC5" w:rsidRPr="002914BF" w:rsidRDefault="00335FC5" w:rsidP="00AE18BC">
      <w:pPr>
        <w:pStyle w:val="BodyTextIndent"/>
        <w:tabs>
          <w:tab w:val="clear" w:pos="2160"/>
        </w:tabs>
        <w:ind w:left="2340" w:hanging="1170"/>
      </w:pPr>
      <w:r w:rsidRPr="002914BF">
        <w:t>EDUT 612</w:t>
      </w:r>
      <w:r w:rsidRPr="002914BF">
        <w:tab/>
      </w:r>
      <w:proofErr w:type="gramStart"/>
      <w:r w:rsidRPr="002914BF">
        <w:t>Development</w:t>
      </w:r>
      <w:proofErr w:type="gramEnd"/>
      <w:r w:rsidRPr="002914BF">
        <w:t xml:space="preserve"> and Assessment of Diverse Learners, K to 3</w:t>
      </w:r>
    </w:p>
    <w:p w:rsidR="00335FC5" w:rsidRPr="002914BF" w:rsidRDefault="00335FC5" w:rsidP="00AE18BC">
      <w:pPr>
        <w:pStyle w:val="BodyTextIndent"/>
        <w:tabs>
          <w:tab w:val="clear" w:pos="2160"/>
        </w:tabs>
        <w:ind w:left="2340" w:hanging="1170"/>
      </w:pPr>
      <w:r w:rsidRPr="002914BF">
        <w:t>EDCI 511</w:t>
      </w:r>
      <w:r w:rsidRPr="002914BF">
        <w:tab/>
        <w:t>Developing Curriculum and Designing Instruction in Early Childhood Education</w:t>
      </w:r>
    </w:p>
    <w:p w:rsidR="00335FC5" w:rsidRPr="002914BF" w:rsidRDefault="00335FC5" w:rsidP="00AE18BC">
      <w:pPr>
        <w:pStyle w:val="BodyTextIndent"/>
        <w:tabs>
          <w:tab w:val="clear" w:pos="2160"/>
        </w:tabs>
        <w:ind w:left="2340" w:hanging="1170"/>
      </w:pPr>
      <w:r w:rsidRPr="002914BF">
        <w:t>PUAD 502</w:t>
      </w:r>
      <w:r w:rsidRPr="002914BF">
        <w:tab/>
      </w:r>
      <w:proofErr w:type="gramStart"/>
      <w:r w:rsidRPr="002914BF">
        <w:t>Administration</w:t>
      </w:r>
      <w:proofErr w:type="gramEnd"/>
      <w:r w:rsidRPr="002914BF">
        <w:t xml:space="preserve"> in Public and Nonprofit Organizations</w:t>
      </w:r>
    </w:p>
    <w:p w:rsidR="00335FC5" w:rsidRPr="002914BF" w:rsidRDefault="00335FC5" w:rsidP="00AE18BC">
      <w:pPr>
        <w:pStyle w:val="BodyTextIndent"/>
        <w:tabs>
          <w:tab w:val="clear" w:pos="2160"/>
        </w:tabs>
        <w:ind w:left="2340" w:hanging="1170"/>
      </w:pPr>
      <w:r w:rsidRPr="002914BF">
        <w:t>PUAD 640</w:t>
      </w:r>
      <w:r w:rsidRPr="002914BF">
        <w:tab/>
        <w:t>Public Policy Process</w:t>
      </w:r>
    </w:p>
    <w:p w:rsidR="00335FC5" w:rsidRPr="002914BF" w:rsidRDefault="00335FC5" w:rsidP="00AE18BC">
      <w:pPr>
        <w:pStyle w:val="BodyTextIndent"/>
        <w:tabs>
          <w:tab w:val="clear" w:pos="2160"/>
        </w:tabs>
        <w:ind w:left="2340" w:hanging="1170"/>
      </w:pPr>
      <w:proofErr w:type="gramStart"/>
      <w:r w:rsidRPr="002914BF">
        <w:t>SOCI 608</w:t>
      </w:r>
      <w:r>
        <w:tab/>
      </w:r>
      <w:r w:rsidRPr="002914BF">
        <w:t>Juvenile Delinquency</w:t>
      </w:r>
      <w:proofErr w:type="gramEnd"/>
    </w:p>
    <w:p w:rsidR="00335FC5" w:rsidRDefault="00335FC5" w:rsidP="00AE18BC">
      <w:pPr>
        <w:pStyle w:val="BodyTextIndent"/>
        <w:tabs>
          <w:tab w:val="clear" w:pos="2160"/>
        </w:tabs>
        <w:ind w:left="2340" w:hanging="1170"/>
      </w:pPr>
      <w:r w:rsidRPr="002914BF">
        <w:t>SOCI 632</w:t>
      </w:r>
      <w:r w:rsidRPr="002914BF">
        <w:tab/>
        <w:t>Evaluation Research for Social Programs</w:t>
      </w:r>
    </w:p>
    <w:p w:rsidR="00335FC5" w:rsidRDefault="00335FC5" w:rsidP="00AE18BC">
      <w:pPr>
        <w:ind w:left="1080"/>
      </w:pPr>
    </w:p>
    <w:p w:rsidR="001473E1" w:rsidRDefault="001473E1" w:rsidP="00AE18BC">
      <w:pPr>
        <w:ind w:left="1080"/>
      </w:pPr>
      <w:r>
        <w:t>6 credits of Electives for students in the Quantitative Emphasis Methods Track</w:t>
      </w:r>
    </w:p>
    <w:p w:rsidR="001473E1" w:rsidRDefault="001473E1" w:rsidP="00AE18BC">
      <w:pPr>
        <w:ind w:left="1080"/>
      </w:pPr>
      <w:r w:rsidRPr="00E63BEF">
        <w:t>8 credits of Electives</w:t>
      </w:r>
      <w:r>
        <w:t xml:space="preserve"> for students in the Traditional Quantitative Methods Track</w:t>
      </w:r>
    </w:p>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rsidR="00A21FA2" w:rsidRPr="00E63BEF" w:rsidRDefault="00A21FA2" w:rsidP="005E3AE7">
      <w:pPr>
        <w:ind w:left="1080"/>
        <w:rPr>
          <w:b/>
        </w:rPr>
      </w:pPr>
    </w:p>
    <w:p w:rsidR="005E3AE7" w:rsidRDefault="005E3AE7" w:rsidP="00AE18BC">
      <w:pPr>
        <w:ind w:firstLine="720"/>
        <w:rPr>
          <w:b/>
        </w:rPr>
      </w:pPr>
      <w:r w:rsidRPr="00E63BEF">
        <w:rPr>
          <w:b/>
        </w:rPr>
        <w:t>TOTAL CREDITS</w:t>
      </w:r>
      <w:r w:rsidRPr="00E63BEF">
        <w:t xml:space="preserve">: </w:t>
      </w:r>
      <w:r w:rsidRPr="00C97E3B">
        <w:rPr>
          <w:b/>
        </w:rPr>
        <w:t>72</w:t>
      </w:r>
    </w:p>
    <w:p w:rsidR="00A21FA2" w:rsidRPr="00C97E3B" w:rsidRDefault="00A21FA2" w:rsidP="005E3AE7">
      <w:pPr>
        <w:ind w:left="1080"/>
        <w:rPr>
          <w:b/>
        </w:rPr>
      </w:pPr>
    </w:p>
    <w:p w:rsidR="001473E1" w:rsidRDefault="001473E1" w:rsidP="00AE18BC">
      <w:pPr>
        <w:ind w:left="1080"/>
      </w:pPr>
      <w:r>
        <w:t>* If PSYC 646 is used to complete the Quantitative Methods Track, then a different course must be taken to complete the Research Methods requirement.</w:t>
      </w:r>
    </w:p>
    <w:p w:rsidR="001473E1" w:rsidRPr="00E63BEF" w:rsidRDefault="001473E1" w:rsidP="00AE18BC">
      <w:pPr>
        <w:ind w:left="1440" w:hanging="360"/>
        <w:rPr>
          <w:bCs/>
          <w:iCs/>
        </w:rPr>
      </w:pPr>
    </w:p>
    <w:p w:rsidR="001473E1" w:rsidRDefault="001473E1" w:rsidP="00AE18BC">
      <w:pPr>
        <w:ind w:left="1440" w:hanging="360"/>
        <w:rPr>
          <w:bCs/>
          <w:iCs/>
        </w:rPr>
      </w:pPr>
      <w:r w:rsidRPr="0016702A">
        <w:rPr>
          <w:bCs/>
          <w:iCs/>
          <w:u w:val="single"/>
        </w:rPr>
        <w:t>Note</w:t>
      </w:r>
      <w:r>
        <w:rPr>
          <w:bCs/>
          <w:iCs/>
        </w:rPr>
        <w:t>. Students cannot use a single course to fulfill both the general Psychology core requirement and the Specialized Content requirement.</w:t>
      </w:r>
    </w:p>
    <w:p w:rsidR="00E53590" w:rsidRDefault="00E53590" w:rsidP="00AE18BC">
      <w:pPr>
        <w:ind w:left="1440" w:hanging="360"/>
        <w:rPr>
          <w:bCs/>
          <w:iCs/>
        </w:rPr>
      </w:pPr>
    </w:p>
    <w:p w:rsidR="00E53590" w:rsidRDefault="00E53590" w:rsidP="00AE18BC">
      <w:pPr>
        <w:ind w:left="1440" w:hanging="360"/>
        <w:rPr>
          <w:bCs/>
          <w:iCs/>
        </w:rPr>
      </w:pPr>
    </w:p>
    <w:p w:rsidR="00266564" w:rsidRDefault="00266564" w:rsidP="00266564">
      <w:pPr>
        <w:pStyle w:val="BodyText"/>
        <w:rPr>
          <w:b/>
          <w:bCs/>
          <w:sz w:val="24"/>
        </w:rPr>
      </w:pPr>
    </w:p>
    <w:p w:rsidR="00266564" w:rsidRPr="00F8055B" w:rsidRDefault="009A7EA6" w:rsidP="00266564">
      <w:pPr>
        <w:pStyle w:val="BodyText"/>
        <w:rPr>
          <w:b/>
          <w:i/>
          <w:iCs/>
          <w:sz w:val="24"/>
        </w:rPr>
      </w:pPr>
      <w:r>
        <w:rPr>
          <w:b/>
          <w:bCs/>
          <w:sz w:val="24"/>
        </w:rPr>
        <w:t>3.4</w:t>
      </w:r>
      <w:r w:rsidR="00266564">
        <w:rPr>
          <w:b/>
          <w:bCs/>
          <w:sz w:val="24"/>
        </w:rPr>
        <w:t xml:space="preserve"> </w:t>
      </w:r>
      <w:r w:rsidR="00266564" w:rsidRPr="00541FDD">
        <w:rPr>
          <w:b/>
          <w:iCs/>
          <w:sz w:val="24"/>
        </w:rPr>
        <w:t>Course Registration</w:t>
      </w:r>
    </w:p>
    <w:p w:rsidR="00266564" w:rsidRPr="00F8055B" w:rsidRDefault="00266564" w:rsidP="00AE18BC">
      <w:pPr>
        <w:pStyle w:val="Heading2"/>
        <w:numPr>
          <w:ilvl w:val="0"/>
          <w:numId w:val="0"/>
        </w:numPr>
        <w:spacing w:before="100" w:beforeAutospacing="1" w:after="100" w:afterAutospacing="1"/>
        <w:ind w:left="720"/>
        <w:rPr>
          <w:rFonts w:ascii="Times New Roman" w:hAnsi="Times New Roman"/>
          <w:b w:val="0"/>
          <w:i w:val="0"/>
          <w:iCs w:val="0"/>
          <w:sz w:val="24"/>
        </w:rPr>
      </w:pPr>
      <w:r w:rsidRPr="00F8055B">
        <w:rPr>
          <w:rFonts w:ascii="Times New Roman" w:hAnsi="Times New Roman"/>
          <w:b w:val="0"/>
          <w:i w:val="0"/>
          <w:iCs w:val="0"/>
          <w:sz w:val="24"/>
        </w:rPr>
        <w:t>Both Ph.D. and MA students must get approval from their advisor before registering for classes each semester.  An e-mail to the advisor with a list of proposed courses for the semester is the most efficient way to request approval.  For enrolling in courses that required Individualized Section Forms (PSYC 597, 897, 798 &amp; 799), both the adviser and the Graduate Program staff must sign the form before the Registrar will process it.</w:t>
      </w:r>
    </w:p>
    <w:p w:rsidR="000E4EF1" w:rsidRPr="00D75FF3" w:rsidRDefault="000E4EF1" w:rsidP="000E4EF1">
      <w:pPr>
        <w:pStyle w:val="Heading1"/>
        <w:jc w:val="center"/>
        <w:rPr>
          <w:rStyle w:val="Heading1Char"/>
          <w:b/>
          <w:bCs/>
        </w:rPr>
      </w:pPr>
      <w:bookmarkStart w:id="388" w:name="_Toc331488077"/>
      <w:bookmarkStart w:id="389" w:name="_Toc491678498"/>
      <w:bookmarkStart w:id="390" w:name="_Toc491678660"/>
      <w:bookmarkStart w:id="391" w:name="_Toc491679694"/>
      <w:bookmarkStart w:id="392" w:name="_Toc491680339"/>
      <w:bookmarkStart w:id="393" w:name="_Toc520519629"/>
      <w:bookmarkStart w:id="394" w:name="_Toc45614479"/>
      <w:bookmarkStart w:id="395" w:name="_Toc45615184"/>
      <w:bookmarkStart w:id="396" w:name="_Toc45615360"/>
      <w:bookmarkStart w:id="397" w:name="_Toc46051057"/>
      <w:bookmarkStart w:id="398" w:name="_Toc47165642"/>
      <w:bookmarkStart w:id="399" w:name="_Toc47165862"/>
      <w:bookmarkStart w:id="400" w:name="_Toc47166024"/>
      <w:bookmarkStart w:id="401" w:name="_Toc47407418"/>
      <w:bookmarkStart w:id="402" w:name="_Toc81303224"/>
      <w:bookmarkStart w:id="403" w:name="_Toc81304020"/>
      <w:bookmarkStart w:id="404" w:name="_Toc81304109"/>
      <w:bookmarkStart w:id="405" w:name="_Toc81724255"/>
      <w:bookmarkStart w:id="406" w:name="_Toc108934742"/>
      <w:bookmarkStart w:id="407" w:name="_Toc108935227"/>
      <w:bookmarkStart w:id="408" w:name="_Toc108935339"/>
      <w:bookmarkStart w:id="409" w:name="_Toc108949304"/>
      <w:bookmarkStart w:id="410" w:name="_Toc108950102"/>
      <w:bookmarkStart w:id="411" w:name="_Toc109013313"/>
      <w:bookmarkStart w:id="412" w:name="_Toc109013506"/>
      <w:bookmarkStart w:id="413" w:name="_Toc112481576"/>
      <w:bookmarkStart w:id="414" w:name="_Toc126058022"/>
      <w:bookmarkStart w:id="415" w:name="_Toc138574087"/>
      <w:r w:rsidRPr="00D75FF3">
        <w:rPr>
          <w:rStyle w:val="Heading1Char"/>
          <w:rFonts w:ascii="Times New Roman" w:hAnsi="Times New Roman"/>
          <w:b/>
          <w:caps/>
          <w:sz w:val="24"/>
          <w:u w:val="single"/>
        </w:rPr>
        <w:t>POLICIES ON COURSE EXEMPTION</w:t>
      </w:r>
      <w:r>
        <w:rPr>
          <w:rStyle w:val="Heading1Char"/>
          <w:rFonts w:ascii="Times New Roman" w:hAnsi="Times New Roman"/>
          <w:b/>
          <w:caps/>
          <w:sz w:val="24"/>
          <w:u w:val="single"/>
        </w:rPr>
        <w:t xml:space="preserve"> AND CREDIT FROM OTHER INSTITUTIONS</w:t>
      </w:r>
    </w:p>
    <w:p w:rsidR="000E4EF1" w:rsidRPr="00902844" w:rsidRDefault="000E4EF1" w:rsidP="000E4EF1">
      <w:pPr>
        <w:pStyle w:val="Heading2"/>
        <w:ind w:left="540" w:hanging="540"/>
        <w:rPr>
          <w:rFonts w:ascii="Times New Roman" w:hAnsi="Times New Roman" w:cs="Times New Roman"/>
          <w:i w:val="0"/>
          <w:sz w:val="24"/>
          <w:szCs w:val="24"/>
        </w:rPr>
      </w:pPr>
      <w:r w:rsidRPr="00902844">
        <w:rPr>
          <w:rFonts w:ascii="Times New Roman" w:hAnsi="Times New Roman" w:cs="Times New Roman"/>
          <w:i w:val="0"/>
          <w:sz w:val="24"/>
          <w:szCs w:val="24"/>
        </w:rPr>
        <w:t>Reduction of Credit</w:t>
      </w:r>
    </w:p>
    <w:p w:rsidR="000E4EF1" w:rsidRDefault="000E4EF1" w:rsidP="000E4EF1">
      <w:pPr>
        <w:spacing w:before="100" w:beforeAutospacing="1" w:after="100" w:afterAutospacing="1"/>
        <w:ind w:firstLine="720"/>
      </w:pPr>
      <w:r>
        <w:t xml:space="preserve">The number of credits required by a doctoral or master’s program of more than 39 credits may be reduced on the basis of a </w:t>
      </w:r>
      <w:r w:rsidRPr="00DA508E">
        <w:rPr>
          <w:b/>
        </w:rPr>
        <w:t xml:space="preserve">previously conferred </w:t>
      </w:r>
      <w:r>
        <w:t xml:space="preserve">master’s degree. Reduction of credit requires the approval of the adviser, program director and the dean or director of the school, college, or institute. </w:t>
      </w:r>
      <w:r w:rsidR="00FC77FA">
        <w:t>Reduction of credit is limited to a maximum of 30 credits in a doctoral program and derives</w:t>
      </w:r>
      <w:r>
        <w:t xml:space="preserve"> from the degree requirements given below. </w:t>
      </w:r>
      <w:r w:rsidR="009E2EF8">
        <w:t xml:space="preserve"> While a maximum of 30 credits can be reduced, the amount is up to the discretion of the student’s advisor. </w:t>
      </w:r>
    </w:p>
    <w:p w:rsidR="009E2EF8" w:rsidRDefault="009E2EF8" w:rsidP="000E4EF1">
      <w:pPr>
        <w:spacing w:before="100" w:beforeAutospacing="1" w:after="100" w:afterAutospacing="1"/>
        <w:ind w:firstLine="720"/>
      </w:pPr>
      <w:r>
        <w:t>Students receiving an ADP Master’s Degree at GMU will receive a reduction of 30 credits at the time of advancement to candidacy.</w:t>
      </w:r>
    </w:p>
    <w:p w:rsidR="000E4EF1" w:rsidRDefault="000E4EF1" w:rsidP="000E4EF1">
      <w:pPr>
        <w:spacing w:before="100" w:beforeAutospacing="1" w:after="100" w:afterAutospacing="1"/>
        <w:ind w:firstLine="720"/>
      </w:pPr>
      <w:proofErr w:type="gramStart"/>
      <w:r>
        <w:lastRenderedPageBreak/>
        <w:t xml:space="preserve">Students requesting a reduction of credit must complete the </w:t>
      </w:r>
      <w:hyperlink r:id="rId93" w:history="1">
        <w:r w:rsidRPr="009B52E9">
          <w:rPr>
            <w:rStyle w:val="Hyperlink"/>
          </w:rPr>
          <w:t>Reduction of Credit form</w:t>
        </w:r>
      </w:hyperlink>
      <w:r>
        <w:t>, supply official transcripts notating the degree has</w:t>
      </w:r>
      <w:proofErr w:type="gramEnd"/>
      <w:r>
        <w:t xml:space="preserve"> been officially conferred prior to starting the program at Mason.  For transcripts from outside the United States, students must supply an official transcript evaluation and an official translation for transcripts not in English if these documents were not supplied in the admission process. Reduction-of-credit requests from students who are admitted provisionally are not considered until the students have fulfilled the conditions of their admission and had the provisional qualifier removed from their records.</w:t>
      </w:r>
    </w:p>
    <w:p w:rsidR="000E4EF1" w:rsidRDefault="000E4EF1" w:rsidP="000E4EF1">
      <w:pPr>
        <w:spacing w:before="100" w:beforeAutospacing="1" w:after="100" w:afterAutospacing="1"/>
      </w:pPr>
      <w:r>
        <w:tab/>
        <w:t xml:space="preserve">Credits used in reduction of credit are not subject to time limits, and the credits must have been applied to a </w:t>
      </w:r>
      <w:r w:rsidR="00D5164E" w:rsidRPr="00FC77FA">
        <w:rPr>
          <w:b/>
        </w:rPr>
        <w:t>previous degree</w:t>
      </w:r>
      <w:r>
        <w:t xml:space="preserve">. The credits used in the reduction may include transfer credit used for a previously earned degree but may not include credits that are applied to both an undergraduate and graduate degree in a joint bachelor’s/master’s program or in Mason’s </w:t>
      </w:r>
      <w:hyperlink r:id="rId94" w:history="1">
        <w:r>
          <w:rPr>
            <w:rStyle w:val="Hyperlink"/>
          </w:rPr>
          <w:t>bachelor’s/accelerated master’s programs</w:t>
        </w:r>
      </w:hyperlink>
      <w:r>
        <w:t>.  Extension and in service courses that are not intended by the institution offering the courses to be applied to a degree program are not eligible for reduction in credit to George Mason. All the other conditions given above for eligibility of transfer of credit apply also to reduction of credits.</w:t>
      </w:r>
    </w:p>
    <w:p w:rsidR="000E4EF1" w:rsidRDefault="000E4EF1" w:rsidP="000E4EF1">
      <w:pPr>
        <w:spacing w:before="100" w:beforeAutospacing="1" w:after="100" w:afterAutospacing="1"/>
        <w:ind w:firstLine="720"/>
        <w:rPr>
          <w:rFonts w:eastAsiaTheme="minorHAnsi" w:cstheme="minorBidi"/>
          <w:bCs/>
          <w:szCs w:val="22"/>
        </w:rPr>
      </w:pPr>
      <w:r>
        <w:rPr>
          <w:bCs/>
        </w:rPr>
        <w:t>It is the student’s responsibility to provide evidence that the previous courses and/or experiences are the equivalent of the GMU doctoral program requirements.  This evidence must consist of at least:</w:t>
      </w:r>
    </w:p>
    <w:p w:rsidR="000E4EF1" w:rsidRDefault="000E4EF1" w:rsidP="000E4EF1">
      <w:pPr>
        <w:ind w:left="360" w:hanging="360"/>
        <w:rPr>
          <w:bCs/>
        </w:rPr>
      </w:pPr>
      <w:r>
        <w:rPr>
          <w:b/>
          <w:bCs/>
        </w:rPr>
        <w:t>1.</w:t>
      </w:r>
      <w:r>
        <w:rPr>
          <w:bCs/>
        </w:rPr>
        <w:t xml:space="preserve">  A transcript showing the previous coursework. </w:t>
      </w:r>
    </w:p>
    <w:p w:rsidR="000E4EF1" w:rsidRDefault="000E4EF1" w:rsidP="000E4EF1">
      <w:pPr>
        <w:rPr>
          <w:bCs/>
        </w:rPr>
      </w:pPr>
      <w:r>
        <w:rPr>
          <w:b/>
          <w:bCs/>
        </w:rPr>
        <w:t>2.</w:t>
      </w:r>
      <w:r>
        <w:rPr>
          <w:bCs/>
        </w:rPr>
        <w:t xml:space="preserve">  A copy of the catalogue description(s) of the previous course(s).</w:t>
      </w:r>
    </w:p>
    <w:p w:rsidR="000E4EF1" w:rsidRDefault="000E4EF1" w:rsidP="000E4EF1">
      <w:pPr>
        <w:rPr>
          <w:bCs/>
        </w:rPr>
      </w:pPr>
      <w:r>
        <w:rPr>
          <w:b/>
          <w:bCs/>
        </w:rPr>
        <w:t>3.</w:t>
      </w:r>
      <w:r>
        <w:rPr>
          <w:bCs/>
        </w:rPr>
        <w:t xml:space="preserve">  A syllabus for the course(s).</w:t>
      </w:r>
    </w:p>
    <w:p w:rsidR="000E4EF1" w:rsidRDefault="000E4EF1" w:rsidP="000E4EF1">
      <w:pPr>
        <w:spacing w:before="100" w:beforeAutospacing="1" w:after="100" w:afterAutospacing="1"/>
        <w:ind w:firstLine="720"/>
        <w:rPr>
          <w:bCs/>
        </w:rPr>
      </w:pPr>
      <w:r>
        <w:rPr>
          <w:bCs/>
        </w:rPr>
        <w:t>The student is encouraged to provide any additional information about the course or experience that he/she thinks will help the faculty to make a decision, including a copy of the textbook, exams, and papers written for the course. A student who is attempting to use previous non-course experience to earn exemptions should work with his/her advisor in constructing evidence for the equivalency of that experience to program requirements.</w:t>
      </w:r>
    </w:p>
    <w:p w:rsidR="000E4EF1" w:rsidRDefault="000E4EF1" w:rsidP="000E4EF1">
      <w:pPr>
        <w:autoSpaceDE w:val="0"/>
        <w:autoSpaceDN w:val="0"/>
        <w:adjustRightInd w:val="0"/>
        <w:spacing w:before="100" w:beforeAutospacing="1" w:after="100" w:afterAutospacing="1"/>
        <w:ind w:firstLine="720"/>
        <w:rPr>
          <w:bCs/>
        </w:rPr>
      </w:pPr>
      <w:r>
        <w:rPr>
          <w:bCs/>
        </w:rPr>
        <w:t>Requests for reductions of credit should be made to the student’s advisor, who then is responsible for bringing the request to the Program Director for his/her approval.  The Program Director will usually consult with his/her program faculty and with instructors who teach the courses for which the exemptions are sought.  If approved, the Program Director is responsible for forwarding the request to the Graduate Programs Office for the processing of all required paperwork and obtaining the final approval of the Associate Chair for Graduate Studies.  Upon approval, all requests will be forwarded to the College Dean’s Office for approval then onto the University Registrar.</w:t>
      </w:r>
    </w:p>
    <w:p w:rsidR="009E2EF8" w:rsidRDefault="009E2EF8" w:rsidP="000E4EF1">
      <w:pPr>
        <w:autoSpaceDE w:val="0"/>
        <w:autoSpaceDN w:val="0"/>
        <w:adjustRightInd w:val="0"/>
        <w:spacing w:before="100" w:beforeAutospacing="1" w:after="100" w:afterAutospacing="1"/>
        <w:ind w:firstLine="720"/>
        <w:rPr>
          <w:bCs/>
        </w:rPr>
      </w:pPr>
      <w:r>
        <w:rPr>
          <w:bCs/>
        </w:rPr>
        <w:t>Credits received in pursuit of a degree at another university after your first semester at Mason will not be eligible for a reduction.</w:t>
      </w:r>
    </w:p>
    <w:p w:rsidR="000E4EF1" w:rsidRPr="00902844" w:rsidRDefault="000E4EF1" w:rsidP="000E4EF1">
      <w:pPr>
        <w:pStyle w:val="Heading2"/>
        <w:ind w:left="450" w:hanging="450"/>
        <w:rPr>
          <w:rFonts w:ascii="Times New Roman" w:hAnsi="Times New Roman" w:cs="Times New Roman"/>
          <w:i w:val="0"/>
          <w:sz w:val="24"/>
          <w:szCs w:val="24"/>
        </w:rPr>
      </w:pPr>
      <w:r w:rsidRPr="00902844">
        <w:rPr>
          <w:rFonts w:ascii="Times New Roman" w:hAnsi="Times New Roman" w:cs="Times New Roman"/>
          <w:i w:val="0"/>
          <w:sz w:val="24"/>
          <w:szCs w:val="24"/>
        </w:rPr>
        <w:lastRenderedPageBreak/>
        <w:t>Transfer of Credit</w:t>
      </w:r>
    </w:p>
    <w:p w:rsidR="000E4EF1" w:rsidRDefault="000E4EF1" w:rsidP="000E4EF1">
      <w:pPr>
        <w:spacing w:before="100" w:beforeAutospacing="1" w:after="100" w:afterAutospacing="1"/>
        <w:ind w:firstLine="720"/>
        <w:rPr>
          <w:rFonts w:eastAsiaTheme="minorHAnsi" w:cstheme="minorBidi"/>
          <w:szCs w:val="22"/>
        </w:rPr>
      </w:pPr>
      <w:r>
        <w:t xml:space="preserve">Graduate credit earned prior to admission to a certificate, master’s, or doctoral program may be eligible to be transferred into the program and applied to the certificate or degree provided it was </w:t>
      </w:r>
      <w:r w:rsidRPr="00456D03">
        <w:rPr>
          <w:b/>
          <w:u w:val="single"/>
        </w:rPr>
        <w:t>NOT</w:t>
      </w:r>
      <w:r>
        <w:t xml:space="preserve"> used to earn a degree. Transfer of credit requires the approval of the program director and dean or director of the school, college, or institute. They will determine whether the credit is eligible for transfer and applicable to the specific certificate or degree program. Note that credits accepted for transfer do not compute into any Mason GPA. Limits on the number of credits that can be transferred derive from the degree requirements given below</w:t>
      </w:r>
    </w:p>
    <w:p w:rsidR="000E4EF1" w:rsidRDefault="000E4EF1" w:rsidP="000E4EF1">
      <w:pPr>
        <w:spacing w:before="100" w:beforeAutospacing="1" w:after="100" w:afterAutospacing="1"/>
      </w:pPr>
      <w:r>
        <w:tab/>
        <w:t>Credit is usually considered for transfer at the student’s request at the time of initial registration as a degree-seeking student. Students must supply official transcripts.  For transcripts from outside the United States, students must supply an official transcript evaluation and an official translation for transcripts not in English if these documents were not supplied in the admission process. Credit transfer requests from students who are admitted provisionally are not considered until they have fulfilled the conditions of their admission.</w:t>
      </w:r>
    </w:p>
    <w:p w:rsidR="000E4EF1" w:rsidRDefault="000E4EF1" w:rsidP="000E4EF1">
      <w:pPr>
        <w:spacing w:before="100" w:beforeAutospacing="1" w:after="100" w:afterAutospacing="1"/>
      </w:pPr>
      <w:r>
        <w:tab/>
        <w:t xml:space="preserve">To be eligible for transfer credit, the credit must be: (a) graduate credit earned at another accredited university; (b) earned at another institution and recommended for graduate credit in the American Council on Education guidebook, or earned at Mason while in a non-degree status or enrolled through extended studies; (c) must have been earned within six years prior to first enrollment as an admitted student in the specific certificate or degree program; (d) a minimum grade of B (3.00) must have been earned; (e) the course must be applicable toward a degree at the institution offering the course. Extension and in-service courses that are not intended by the institution offering the courses to be applied to a degree program are not eligible for transfer credit to Mason. </w:t>
      </w:r>
      <w:r>
        <w:rPr>
          <w:b/>
        </w:rPr>
        <w:t>The credits cannot have been previously applied toward a degree at another institution or Mason</w:t>
      </w:r>
      <w:r>
        <w:t>; however, up to 3 credits previously applied to a degree program at another institution may be transferred into a certificate program at Mason.</w:t>
      </w:r>
    </w:p>
    <w:p w:rsidR="000E4EF1" w:rsidRDefault="000E4EF1" w:rsidP="000E4EF1">
      <w:pPr>
        <w:spacing w:before="100" w:beforeAutospacing="1" w:after="100" w:afterAutospacing="1"/>
        <w:ind w:firstLine="720"/>
        <w:rPr>
          <w:rFonts w:eastAsiaTheme="minorHAnsi" w:cstheme="minorBidi"/>
          <w:bCs/>
          <w:szCs w:val="22"/>
        </w:rPr>
      </w:pPr>
      <w:r>
        <w:rPr>
          <w:bCs/>
        </w:rPr>
        <w:t>It is the student’s responsibility to provide evidence that the previous courses and/or experiences are the equivalent of the GMU doctoral program requirements.  This evidence must consist of at least:</w:t>
      </w:r>
    </w:p>
    <w:p w:rsidR="000E4EF1" w:rsidRDefault="000E4EF1" w:rsidP="000E4EF1">
      <w:pPr>
        <w:spacing w:after="60"/>
        <w:ind w:left="360" w:hanging="360"/>
        <w:rPr>
          <w:bCs/>
        </w:rPr>
      </w:pPr>
      <w:r>
        <w:rPr>
          <w:b/>
          <w:bCs/>
        </w:rPr>
        <w:t>1.</w:t>
      </w:r>
      <w:r>
        <w:rPr>
          <w:bCs/>
        </w:rPr>
        <w:t xml:space="preserve">  A transcript showing the previous coursework. (</w:t>
      </w:r>
      <w:proofErr w:type="gramStart"/>
      <w:r>
        <w:rPr>
          <w:bCs/>
        </w:rPr>
        <w:t>plus</w:t>
      </w:r>
      <w:proofErr w:type="gramEnd"/>
      <w:r>
        <w:rPr>
          <w:bCs/>
        </w:rPr>
        <w:t xml:space="preserve"> </w:t>
      </w:r>
      <w:r>
        <w:t>an official transcript evaluation for transcripts from outside the United States and an official translation for transcripts not in English, if these documents were not supplied in the admission process).</w:t>
      </w:r>
    </w:p>
    <w:p w:rsidR="000E4EF1" w:rsidRDefault="000E4EF1" w:rsidP="000E4EF1">
      <w:pPr>
        <w:spacing w:after="60"/>
        <w:rPr>
          <w:bCs/>
        </w:rPr>
      </w:pPr>
      <w:r>
        <w:rPr>
          <w:b/>
          <w:bCs/>
        </w:rPr>
        <w:t>2.</w:t>
      </w:r>
      <w:r>
        <w:rPr>
          <w:bCs/>
        </w:rPr>
        <w:t xml:space="preserve">  A copy of the catalogue description(s) of the previous course(s).</w:t>
      </w:r>
    </w:p>
    <w:p w:rsidR="000E4EF1" w:rsidRDefault="000E4EF1" w:rsidP="000E4EF1">
      <w:pPr>
        <w:spacing w:after="60"/>
        <w:rPr>
          <w:bCs/>
        </w:rPr>
      </w:pPr>
      <w:r>
        <w:rPr>
          <w:b/>
          <w:bCs/>
        </w:rPr>
        <w:t>3.</w:t>
      </w:r>
      <w:r>
        <w:rPr>
          <w:bCs/>
        </w:rPr>
        <w:t xml:space="preserve">  A syllabus for the course(s).</w:t>
      </w:r>
    </w:p>
    <w:p w:rsidR="000E4EF1" w:rsidRDefault="000E4EF1" w:rsidP="000E4EF1">
      <w:pPr>
        <w:spacing w:before="100" w:beforeAutospacing="1" w:after="100" w:afterAutospacing="1"/>
        <w:ind w:firstLine="720"/>
        <w:rPr>
          <w:bCs/>
        </w:rPr>
      </w:pPr>
      <w:r>
        <w:rPr>
          <w:bCs/>
        </w:rPr>
        <w:t>The student is encouraged to provide any additional information about the course or experience that he/she thinks will help the faculty to make a decision, including a copy of the textbook, exams, and papers written for the course. A student who is attempting to use previous non-course experience to earn exemptions should work with his/her advisor in constructing evidence for the equivalency of that experience to program requirements.</w:t>
      </w:r>
    </w:p>
    <w:p w:rsidR="000E4EF1" w:rsidRDefault="000E4EF1" w:rsidP="000E4EF1">
      <w:pPr>
        <w:autoSpaceDE w:val="0"/>
        <w:autoSpaceDN w:val="0"/>
        <w:adjustRightInd w:val="0"/>
        <w:spacing w:before="100" w:beforeAutospacing="1" w:after="100" w:afterAutospacing="1"/>
        <w:ind w:firstLine="720"/>
        <w:rPr>
          <w:bCs/>
        </w:rPr>
      </w:pPr>
      <w:r>
        <w:rPr>
          <w:bCs/>
        </w:rPr>
        <w:lastRenderedPageBreak/>
        <w:t xml:space="preserve">Requests for transfer of credit should be made to the student’s advisor using the </w:t>
      </w:r>
      <w:hyperlink r:id="rId95" w:history="1">
        <w:r w:rsidRPr="009B52E9">
          <w:rPr>
            <w:rStyle w:val="Hyperlink"/>
            <w:bCs/>
          </w:rPr>
          <w:t>Transfer of Credit form</w:t>
        </w:r>
      </w:hyperlink>
      <w:r>
        <w:rPr>
          <w:bCs/>
        </w:rPr>
        <w:t>, who then is responsible for bringing the request to the Program Director for his/her approval.  The Program Director will usually consult with his/her program faculty and with instructors who teach the courses for which the exemptions are sought.  If approved, the Program Director is responsible for forwarding the request to the Graduate Programs Office for the processing of all required paperwork and obtaining the final approval of the Associate Chair for Graduate Studies.  Upon approval, all requests will be forwarded to the College Dean’s Office for approval then onto the University Registrar.</w:t>
      </w:r>
    </w:p>
    <w:p w:rsidR="000E4EF1" w:rsidRDefault="000E4EF1" w:rsidP="000E4EF1">
      <w:pPr>
        <w:autoSpaceDE w:val="0"/>
        <w:autoSpaceDN w:val="0"/>
        <w:adjustRightInd w:val="0"/>
        <w:spacing w:before="100" w:beforeAutospacing="1" w:after="100" w:afterAutospacing="1"/>
        <w:ind w:firstLine="720"/>
        <w:rPr>
          <w:bCs/>
        </w:rPr>
      </w:pPr>
      <w:r>
        <w:rPr>
          <w:bCs/>
        </w:rPr>
        <w:t xml:space="preserve">When submitting a formal request for a transfer of credit, please specify the course prefix, number and course name of the original course and what GMU course prefix and number it will satisfy.  For example, Smith University, ABC100, Introduction to Psychology will meet the requirement of George Mason University, PSYC100, </w:t>
      </w:r>
      <w:proofErr w:type="gramStart"/>
      <w:r>
        <w:rPr>
          <w:bCs/>
        </w:rPr>
        <w:t>Foundations</w:t>
      </w:r>
      <w:proofErr w:type="gramEnd"/>
      <w:r>
        <w:rPr>
          <w:bCs/>
        </w:rPr>
        <w:t xml:space="preserve"> of Psychology.</w:t>
      </w:r>
    </w:p>
    <w:p w:rsidR="000E4EF1" w:rsidRPr="00902844" w:rsidRDefault="000E4EF1" w:rsidP="000E4EF1">
      <w:pPr>
        <w:pStyle w:val="Heading2"/>
        <w:ind w:left="450" w:hanging="450"/>
        <w:rPr>
          <w:rFonts w:ascii="Times New Roman" w:hAnsi="Times New Roman" w:cs="Times New Roman"/>
          <w:i w:val="0"/>
          <w:sz w:val="24"/>
          <w:szCs w:val="24"/>
        </w:rPr>
      </w:pPr>
      <w:r w:rsidRPr="00902844">
        <w:rPr>
          <w:rFonts w:ascii="Times New Roman" w:hAnsi="Times New Roman" w:cs="Times New Roman"/>
          <w:i w:val="0"/>
          <w:sz w:val="24"/>
          <w:szCs w:val="24"/>
        </w:rPr>
        <w:t>Credit from Other Institutions after Admission</w:t>
      </w:r>
    </w:p>
    <w:p w:rsidR="000E4EF1" w:rsidRDefault="000E4EF1" w:rsidP="000E4EF1">
      <w:pPr>
        <w:tabs>
          <w:tab w:val="left" w:pos="3060"/>
        </w:tabs>
        <w:spacing w:before="100" w:beforeAutospacing="1" w:after="100" w:afterAutospacing="1"/>
        <w:ind w:firstLine="720"/>
        <w:rPr>
          <w:rFonts w:cstheme="minorBidi"/>
          <w:szCs w:val="22"/>
        </w:rPr>
      </w:pPr>
      <w:r>
        <w:t xml:space="preserve">Students enrolled in a degree program may take graduate courses at another accredited institution and apply these credits to a master's or doctoral degree </w:t>
      </w:r>
      <w:r w:rsidRPr="008A1B6E">
        <w:rPr>
          <w:b/>
        </w:rPr>
        <w:t>with prior approval</w:t>
      </w:r>
      <w:r>
        <w:t>. Approval must be secured in writing from the director of the graduate program and the dean or director of the school/college/institute and submitted to the Office of the Registrar at George Mason before registering at the other institution. Upon completion of the course, students must arrange for an official transcript to be submitted to the school/college/institute so that the credits may be transferred into their George Mason degree program. These credits are subject to all the other conditions given above for reduction in credit/transfer of credit, including limits on numbers of credits that can be taken elsewhere. Permission to take a course elsewhere does not exempt a graduate student from satisfying the degree requirements given below.</w:t>
      </w:r>
    </w:p>
    <w:p w:rsidR="000E4EF1" w:rsidRDefault="000E4EF1" w:rsidP="000E4EF1">
      <w:pPr>
        <w:tabs>
          <w:tab w:val="left" w:pos="3060"/>
        </w:tabs>
        <w:spacing w:before="100" w:beforeAutospacing="1" w:after="100" w:afterAutospacing="1"/>
        <w:ind w:firstLine="720"/>
      </w:pPr>
      <w:r>
        <w:t xml:space="preserve">Paperwork for </w:t>
      </w:r>
      <w:hyperlink r:id="rId96" w:history="1">
        <w:r w:rsidRPr="00744069">
          <w:rPr>
            <w:rStyle w:val="Hyperlink"/>
          </w:rPr>
          <w:t>Requests to Take a Course Elsewhere</w:t>
        </w:r>
      </w:hyperlink>
      <w:r>
        <w:t xml:space="preserve"> or for study abroad credit must be submitted and approved </w:t>
      </w:r>
      <w:r>
        <w:rPr>
          <w:b/>
        </w:rPr>
        <w:t>before</w:t>
      </w:r>
      <w:r>
        <w:t xml:space="preserve"> the student undertakes the activity.  Paperwork received after the student begins the course elsewhere or begins the study abroad will not be approved by Graduate Academic Affairs. </w:t>
      </w:r>
    </w:p>
    <w:p w:rsidR="000E4EF1" w:rsidRPr="00902844" w:rsidRDefault="000E4EF1" w:rsidP="000E4EF1">
      <w:pPr>
        <w:pStyle w:val="Heading2"/>
        <w:ind w:left="450" w:hanging="450"/>
        <w:rPr>
          <w:rFonts w:ascii="Times New Roman" w:hAnsi="Times New Roman" w:cs="Times New Roman"/>
          <w:i w:val="0"/>
          <w:sz w:val="24"/>
          <w:szCs w:val="24"/>
        </w:rPr>
      </w:pPr>
      <w:r w:rsidRPr="00902844">
        <w:rPr>
          <w:rFonts w:ascii="Times New Roman" w:hAnsi="Times New Roman" w:cs="Times New Roman"/>
          <w:i w:val="0"/>
          <w:sz w:val="24"/>
          <w:szCs w:val="24"/>
        </w:rPr>
        <w:t>University Consortium</w:t>
      </w:r>
    </w:p>
    <w:p w:rsidR="000E4EF1" w:rsidRDefault="000E4EF1" w:rsidP="000E4EF1">
      <w:pPr>
        <w:spacing w:before="100" w:beforeAutospacing="1" w:after="100" w:afterAutospacing="1"/>
        <w:ind w:firstLine="720"/>
        <w:rPr>
          <w:szCs w:val="22"/>
        </w:rPr>
      </w:pPr>
      <w:r>
        <w:t xml:space="preserve">Eligible students may enroll in courses at any of the institutions in the </w:t>
      </w:r>
      <w:hyperlink r:id="rId97" w:history="1">
        <w:r w:rsidRPr="00744069">
          <w:rPr>
            <w:rStyle w:val="Hyperlink"/>
          </w:rPr>
          <w:t>Consortium of Universities in the Washington Metropolitan area</w:t>
        </w:r>
      </w:hyperlink>
      <w:r>
        <w:t xml:space="preserve">.  Students are limited to one consortium course per semester, with a career maximum of 6 credits.  To register for a consortium course, students must have an overall GPA of at least 3.00 and be in good academic standing.  Students with grades of IN on their record or who earned grades of C or F in the most recent semester are not eligible to register for a consortium course.  Students who have received a grade less than 3.00 in a consortium course are not permitted to enroll in additional consortium courses.   Students who wish to enroll in consortium courses during their second semester of study must wait until the grades for the previous semester have been posted.  </w:t>
      </w:r>
    </w:p>
    <w:p w:rsidR="000E4EF1" w:rsidRPr="000E4EF1" w:rsidRDefault="000E4EF1">
      <w:pPr>
        <w:pStyle w:val="Heading1"/>
        <w:jc w:val="center"/>
        <w:rPr>
          <w:rFonts w:ascii="Times New Roman" w:hAnsi="Times New Roman" w:cs="Times New Roman"/>
          <w:sz w:val="24"/>
          <w:szCs w:val="24"/>
          <w:u w:val="single"/>
        </w:rPr>
      </w:pPr>
      <w:r w:rsidRPr="000E4EF1">
        <w:rPr>
          <w:rFonts w:ascii="Times New Roman" w:hAnsi="Times New Roman" w:cs="Times New Roman"/>
          <w:sz w:val="24"/>
          <w:szCs w:val="24"/>
          <w:u w:val="single"/>
        </w:rPr>
        <w:lastRenderedPageBreak/>
        <w:t>APPLIED DEVELOPMENTAL PROGRAM OF STUDY (POS)</w:t>
      </w:r>
    </w:p>
    <w:p w:rsidR="000E4EF1" w:rsidRDefault="000E4EF1" w:rsidP="000E4EF1">
      <w:pPr>
        <w:pStyle w:val="BodyText"/>
        <w:tabs>
          <w:tab w:val="clear" w:pos="-1440"/>
          <w:tab w:val="clear" w:pos="-720"/>
        </w:tabs>
        <w:spacing w:before="100" w:beforeAutospacing="1" w:after="100" w:afterAutospacing="1"/>
        <w:ind w:firstLine="720"/>
        <w:rPr>
          <w:sz w:val="24"/>
        </w:rPr>
      </w:pPr>
      <w:r w:rsidRPr="00E63BEF">
        <w:rPr>
          <w:sz w:val="24"/>
        </w:rPr>
        <w:t>The POS should be developed</w:t>
      </w:r>
      <w:r>
        <w:rPr>
          <w:sz w:val="24"/>
        </w:rPr>
        <w:t>,</w:t>
      </w:r>
      <w:r w:rsidRPr="00E63BEF">
        <w:rPr>
          <w:sz w:val="24"/>
        </w:rPr>
        <w:t xml:space="preserve"> </w:t>
      </w:r>
      <w:r>
        <w:rPr>
          <w:sz w:val="24"/>
        </w:rPr>
        <w:t xml:space="preserve">beginning </w:t>
      </w:r>
      <w:r w:rsidRPr="00E63BEF">
        <w:rPr>
          <w:sz w:val="24"/>
        </w:rPr>
        <w:t>during a student’s first year in the program</w:t>
      </w:r>
      <w:r>
        <w:rPr>
          <w:sz w:val="24"/>
        </w:rPr>
        <w:t>,</w:t>
      </w:r>
      <w:r w:rsidRPr="00E63BEF">
        <w:rPr>
          <w:sz w:val="24"/>
        </w:rPr>
        <w:t xml:space="preserve"> in consultation with the major advisor.  The POS </w:t>
      </w:r>
      <w:r w:rsidRPr="00531373">
        <w:rPr>
          <w:sz w:val="24"/>
          <w:u w:val="single"/>
        </w:rPr>
        <w:t>and a semester-by-semester listing of courses</w:t>
      </w:r>
      <w:r w:rsidRPr="00E63BEF">
        <w:rPr>
          <w:sz w:val="24"/>
        </w:rPr>
        <w:t xml:space="preserve"> should be submitted to the </w:t>
      </w:r>
      <w:r>
        <w:rPr>
          <w:sz w:val="24"/>
        </w:rPr>
        <w:t>Program Director</w:t>
      </w:r>
      <w:r w:rsidRPr="00E63BEF">
        <w:rPr>
          <w:sz w:val="24"/>
        </w:rPr>
        <w:t xml:space="preserve"> for approval </w:t>
      </w:r>
      <w:r>
        <w:rPr>
          <w:sz w:val="24"/>
        </w:rPr>
        <w:t>by the end of the student’s second year (earlier submissions often result in many changes; submission of the final product at this time helps to assure less need to submit revisions for CHSS scrutiny)</w:t>
      </w:r>
      <w:r w:rsidRPr="00E63BEF">
        <w:rPr>
          <w:sz w:val="24"/>
        </w:rPr>
        <w:t xml:space="preserve">.  </w:t>
      </w:r>
      <w:r>
        <w:rPr>
          <w:sz w:val="24"/>
        </w:rPr>
        <w:t xml:space="preserve">The Program Director will keep this Program of Study on file until </w:t>
      </w:r>
      <w:r w:rsidRPr="007167CD">
        <w:rPr>
          <w:sz w:val="24"/>
          <w:u w:val="single"/>
        </w:rPr>
        <w:t>after</w:t>
      </w:r>
      <w:r>
        <w:rPr>
          <w:sz w:val="24"/>
        </w:rPr>
        <w:t xml:space="preserve"> your comprehensive exams, also in order to avoid such myriad revisions going forward to the College.  Changes to this POS </w:t>
      </w:r>
      <w:r w:rsidRPr="00E63BEF">
        <w:rPr>
          <w:sz w:val="24"/>
        </w:rPr>
        <w:t>are</w:t>
      </w:r>
      <w:r>
        <w:rPr>
          <w:sz w:val="24"/>
        </w:rPr>
        <w:t xml:space="preserve">, however, </w:t>
      </w:r>
      <w:r w:rsidRPr="00E63BEF">
        <w:rPr>
          <w:sz w:val="24"/>
        </w:rPr>
        <w:t xml:space="preserve">possible, but must be approved by </w:t>
      </w:r>
      <w:r>
        <w:rPr>
          <w:sz w:val="24"/>
        </w:rPr>
        <w:t xml:space="preserve">your advisor and </w:t>
      </w:r>
      <w:r w:rsidRPr="00E63BEF">
        <w:rPr>
          <w:sz w:val="24"/>
        </w:rPr>
        <w:t xml:space="preserve">the </w:t>
      </w:r>
      <w:r>
        <w:rPr>
          <w:sz w:val="24"/>
        </w:rPr>
        <w:t>ADP Director</w:t>
      </w:r>
      <w:r w:rsidRPr="00E63BEF">
        <w:rPr>
          <w:sz w:val="24"/>
        </w:rPr>
        <w:t>.</w:t>
      </w:r>
      <w:r>
        <w:rPr>
          <w:sz w:val="24"/>
        </w:rPr>
        <w:t xml:space="preserve">  </w:t>
      </w:r>
      <w:r w:rsidRPr="0081457D">
        <w:rPr>
          <w:sz w:val="24"/>
        </w:rPr>
        <w:t xml:space="preserve">You are strongly encouraged to save an electronic copy of this document for future updating. Additionally, prior to obtaining Faculty and </w:t>
      </w:r>
      <w:r>
        <w:rPr>
          <w:sz w:val="24"/>
        </w:rPr>
        <w:t>ADP Director</w:t>
      </w:r>
      <w:r w:rsidRPr="0081457D">
        <w:rPr>
          <w:sz w:val="24"/>
        </w:rPr>
        <w:t xml:space="preserve"> </w:t>
      </w:r>
      <w:proofErr w:type="gramStart"/>
      <w:r w:rsidRPr="0081457D">
        <w:rPr>
          <w:sz w:val="24"/>
        </w:rPr>
        <w:t>signatures</w:t>
      </w:r>
      <w:proofErr w:type="gramEnd"/>
      <w:r w:rsidRPr="0081457D">
        <w:rPr>
          <w:sz w:val="24"/>
        </w:rPr>
        <w:t xml:space="preserve">, students should email a copy of their POS to </w:t>
      </w:r>
      <w:hyperlink r:id="rId98" w:history="1">
        <w:r w:rsidRPr="00B56F7F">
          <w:rPr>
            <w:rStyle w:val="Hyperlink"/>
            <w:sz w:val="24"/>
          </w:rPr>
          <w:t>Mic</w:t>
        </w:r>
        <w:r w:rsidRPr="00D41B34">
          <w:rPr>
            <w:rStyle w:val="Hyperlink"/>
            <w:sz w:val="24"/>
          </w:rPr>
          <w:t>hael Hock</w:t>
        </w:r>
      </w:hyperlink>
      <w:r w:rsidRPr="0081457D">
        <w:rPr>
          <w:sz w:val="24"/>
        </w:rPr>
        <w:t xml:space="preserve"> for editing.</w:t>
      </w:r>
    </w:p>
    <w:p w:rsidR="000E4EF1" w:rsidRDefault="000E4EF1" w:rsidP="000E4EF1">
      <w:pPr>
        <w:pStyle w:val="BodyText"/>
        <w:tabs>
          <w:tab w:val="clear" w:pos="-1440"/>
          <w:tab w:val="clear" w:pos="-720"/>
        </w:tabs>
        <w:spacing w:before="100" w:beforeAutospacing="1" w:after="100" w:afterAutospacing="1"/>
        <w:ind w:firstLine="720"/>
        <w:rPr>
          <w:sz w:val="24"/>
        </w:rPr>
      </w:pPr>
      <w:r w:rsidRPr="00CA7AB0">
        <w:rPr>
          <w:sz w:val="24"/>
        </w:rPr>
        <w:t>While you are planning Comp</w:t>
      </w:r>
      <w:r w:rsidRPr="00281EDA">
        <w:rPr>
          <w:sz w:val="24"/>
        </w:rPr>
        <w:t>rehensive Exams, any necessary changes shou</w:t>
      </w:r>
      <w:r w:rsidRPr="00CA7AB0">
        <w:rPr>
          <w:sz w:val="24"/>
        </w:rPr>
        <w:t xml:space="preserve">ld be made; this final version will be reviewed by </w:t>
      </w:r>
      <w:r>
        <w:rPr>
          <w:sz w:val="24"/>
        </w:rPr>
        <w:t>the graduate program coordinator</w:t>
      </w:r>
      <w:r w:rsidRPr="00CA7AB0">
        <w:rPr>
          <w:sz w:val="24"/>
        </w:rPr>
        <w:t xml:space="preserve">, approved and signed by your advisor and the ADP Director, and sent on to the College of Humanities and Social Sciences, as part of your request for advancement to candidacy.  This Program of Study must be correct when submitted to </w:t>
      </w:r>
      <w:r>
        <w:rPr>
          <w:sz w:val="24"/>
        </w:rPr>
        <w:t xml:space="preserve">CHSS </w:t>
      </w:r>
      <w:r w:rsidRPr="00CA7AB0">
        <w:rPr>
          <w:sz w:val="24"/>
        </w:rPr>
        <w:t xml:space="preserve">Graduate Academic Affairs.  Incorrect programs of study will be returned for correction.  </w:t>
      </w:r>
    </w:p>
    <w:p w:rsidR="000E4EF1" w:rsidRDefault="000E4EF1" w:rsidP="000E4EF1">
      <w:pPr>
        <w:rPr>
          <w:rFonts w:ascii="Arial" w:hAnsi="Arial" w:cs="Arial"/>
          <w:b/>
          <w:bCs/>
          <w:i/>
          <w:iCs/>
          <w:sz w:val="28"/>
          <w:szCs w:val="28"/>
        </w:rPr>
      </w:pPr>
      <w:r>
        <w:br w:type="page"/>
      </w:r>
    </w:p>
    <w:p w:rsidR="000E4EF1" w:rsidRPr="00526E7E" w:rsidRDefault="000E4EF1" w:rsidP="000E4EF1">
      <w:pPr>
        <w:pStyle w:val="Heading2"/>
        <w:numPr>
          <w:ilvl w:val="0"/>
          <w:numId w:val="0"/>
        </w:numPr>
        <w:jc w:val="center"/>
        <w:rPr>
          <w:rFonts w:ascii="Times New Roman" w:hAnsi="Times New Roman" w:cs="Times New Roman"/>
          <w:i w:val="0"/>
          <w:sz w:val="24"/>
          <w:szCs w:val="24"/>
          <w:u w:val="single"/>
        </w:rPr>
      </w:pPr>
      <w:r>
        <w:rPr>
          <w:rFonts w:ascii="Times New Roman" w:hAnsi="Times New Roman" w:cs="Times New Roman"/>
          <w:i w:val="0"/>
          <w:sz w:val="24"/>
          <w:szCs w:val="24"/>
        </w:rPr>
        <w:lastRenderedPageBreak/>
        <w:t>2017-2018</w:t>
      </w:r>
      <w:r w:rsidRPr="00AE18BC">
        <w:rPr>
          <w:rFonts w:ascii="Times New Roman" w:hAnsi="Times New Roman" w:cs="Times New Roman"/>
          <w:i w:val="0"/>
          <w:sz w:val="24"/>
          <w:szCs w:val="24"/>
        </w:rPr>
        <w:t xml:space="preserve"> </w:t>
      </w:r>
      <w:r w:rsidRPr="00526E7E">
        <w:rPr>
          <w:rFonts w:ascii="Times New Roman" w:hAnsi="Times New Roman" w:cs="Times New Roman"/>
          <w:i w:val="0"/>
          <w:sz w:val="24"/>
          <w:szCs w:val="24"/>
          <w:u w:val="single"/>
        </w:rPr>
        <w:t xml:space="preserve">DOCTOR OF </w:t>
      </w:r>
      <w:r w:rsidR="003B1EF5">
        <w:rPr>
          <w:rFonts w:ascii="Times New Roman" w:hAnsi="Times New Roman" w:cs="Times New Roman"/>
          <w:i w:val="0"/>
          <w:sz w:val="24"/>
          <w:szCs w:val="24"/>
          <w:u w:val="single"/>
        </w:rPr>
        <w:t>PHILOSOPHY</w:t>
      </w:r>
      <w:r w:rsidRPr="00526E7E">
        <w:rPr>
          <w:rFonts w:ascii="Times New Roman" w:hAnsi="Times New Roman" w:cs="Times New Roman"/>
          <w:i w:val="0"/>
          <w:sz w:val="24"/>
          <w:szCs w:val="24"/>
          <w:u w:val="single"/>
        </w:rPr>
        <w:t xml:space="preserve"> PROGRAM OF STUDY</w:t>
      </w:r>
    </w:p>
    <w:p w:rsidR="000E4EF1" w:rsidRPr="00814C3F" w:rsidRDefault="000E4EF1" w:rsidP="000E4EF1">
      <w:pPr>
        <w:jc w:val="center"/>
        <w:rPr>
          <w:b/>
        </w:rPr>
      </w:pPr>
      <w:r w:rsidRPr="00814C3F">
        <w:rPr>
          <w:b/>
        </w:rPr>
        <w:t>APPLIED DEVELOPMENTAL PSYCHOLOGY</w:t>
      </w:r>
    </w:p>
    <w:p w:rsidR="000E4EF1" w:rsidRPr="00403D22" w:rsidRDefault="000E4EF1" w:rsidP="000E4EF1">
      <w:pPr>
        <w:ind w:firstLine="270"/>
        <w:rPr>
          <w:sz w:val="22"/>
          <w:szCs w:val="22"/>
        </w:rPr>
      </w:pPr>
    </w:p>
    <w:p w:rsidR="000E4EF1" w:rsidRDefault="000E4EF1" w:rsidP="000E4EF1">
      <w:pPr>
        <w:ind w:firstLine="270"/>
        <w:rPr>
          <w:sz w:val="22"/>
          <w:szCs w:val="22"/>
        </w:rPr>
      </w:pPr>
      <w:r w:rsidRPr="00403D22">
        <w:rPr>
          <w:sz w:val="22"/>
          <w:szCs w:val="22"/>
        </w:rPr>
        <w:t>Name:</w:t>
      </w:r>
      <w:r>
        <w:rPr>
          <w:sz w:val="22"/>
          <w:szCs w:val="22"/>
        </w:rPr>
        <w:t xml:space="preserve"> _____________________________________</w:t>
      </w:r>
      <w:r w:rsidRPr="00403D22">
        <w:rPr>
          <w:sz w:val="22"/>
          <w:szCs w:val="22"/>
        </w:rPr>
        <w:tab/>
      </w:r>
      <w:r>
        <w:rPr>
          <w:sz w:val="22"/>
          <w:szCs w:val="22"/>
        </w:rPr>
        <w:t xml:space="preserve">   G#: _________________________________</w:t>
      </w:r>
    </w:p>
    <w:p w:rsidR="000E4EF1" w:rsidRPr="007345D1" w:rsidRDefault="000E4EF1" w:rsidP="000E4EF1">
      <w:pPr>
        <w:ind w:firstLine="270"/>
        <w:rPr>
          <w:sz w:val="16"/>
          <w:szCs w:val="16"/>
        </w:rPr>
      </w:pPr>
    </w:p>
    <w:p w:rsidR="000E4EF1" w:rsidRDefault="000E4EF1" w:rsidP="000E4EF1">
      <w:pPr>
        <w:ind w:firstLine="270"/>
        <w:rPr>
          <w:sz w:val="22"/>
          <w:szCs w:val="22"/>
        </w:rPr>
      </w:pPr>
      <w:r>
        <w:rPr>
          <w:sz w:val="22"/>
          <w:szCs w:val="22"/>
        </w:rPr>
        <w:t xml:space="preserve">Email________________________________ </w:t>
      </w:r>
    </w:p>
    <w:p w:rsidR="000E4EF1" w:rsidRDefault="000E4EF1" w:rsidP="000E4EF1">
      <w:pPr>
        <w:ind w:firstLine="270"/>
        <w:rPr>
          <w:sz w:val="22"/>
          <w:szCs w:val="22"/>
        </w:rPr>
      </w:pPr>
    </w:p>
    <w:p w:rsidR="000E4EF1" w:rsidRDefault="000E4EF1" w:rsidP="000E4EF1">
      <w:pPr>
        <w:ind w:firstLine="270"/>
        <w:rPr>
          <w:sz w:val="22"/>
          <w:szCs w:val="22"/>
        </w:rPr>
      </w:pPr>
      <w:r>
        <w:rPr>
          <w:sz w:val="22"/>
          <w:szCs w:val="22"/>
        </w:rPr>
        <w:t>Admit Year</w:t>
      </w:r>
      <w:r w:rsidRPr="00403D22">
        <w:rPr>
          <w:sz w:val="22"/>
          <w:szCs w:val="22"/>
        </w:rPr>
        <w:t xml:space="preserve">: </w:t>
      </w:r>
      <w:r>
        <w:rPr>
          <w:sz w:val="22"/>
          <w:szCs w:val="22"/>
        </w:rPr>
        <w:t xml:space="preserve">________________     </w:t>
      </w:r>
      <w:r w:rsidRPr="00403D22">
        <w:rPr>
          <w:sz w:val="22"/>
          <w:szCs w:val="22"/>
        </w:rPr>
        <w:t>Proposed Date of Comprehensive Examination:</w:t>
      </w:r>
      <w:r>
        <w:rPr>
          <w:sz w:val="22"/>
          <w:szCs w:val="22"/>
        </w:rPr>
        <w:t xml:space="preserve"> ______________</w:t>
      </w:r>
    </w:p>
    <w:p w:rsidR="000E4EF1" w:rsidRPr="007345D1" w:rsidRDefault="000E4EF1" w:rsidP="000E4EF1">
      <w:pPr>
        <w:tabs>
          <w:tab w:val="left" w:pos="360"/>
        </w:tabs>
        <w:rPr>
          <w:sz w:val="16"/>
          <w:szCs w:val="16"/>
        </w:rPr>
      </w:pPr>
    </w:p>
    <w:p w:rsidR="000E4EF1" w:rsidRPr="00403D22" w:rsidRDefault="000E4EF1" w:rsidP="000E4EF1">
      <w:pPr>
        <w:tabs>
          <w:tab w:val="left" w:pos="360"/>
        </w:tabs>
        <w:ind w:firstLine="270"/>
        <w:rPr>
          <w:sz w:val="22"/>
          <w:szCs w:val="22"/>
        </w:rPr>
      </w:pPr>
      <w:r>
        <w:rPr>
          <w:sz w:val="22"/>
          <w:szCs w:val="22"/>
        </w:rPr>
        <w:t>Proposed Dissertation Type (circle one):</w:t>
      </w:r>
      <w:r>
        <w:rPr>
          <w:sz w:val="22"/>
          <w:szCs w:val="22"/>
        </w:rPr>
        <w:tab/>
        <w:t>Traditional</w:t>
      </w:r>
      <w:r>
        <w:rPr>
          <w:sz w:val="22"/>
          <w:szCs w:val="22"/>
        </w:rPr>
        <w:tab/>
      </w:r>
      <w:r>
        <w:rPr>
          <w:sz w:val="22"/>
          <w:szCs w:val="22"/>
        </w:rPr>
        <w:tab/>
        <w:t>Manuscript-Style</w:t>
      </w:r>
    </w:p>
    <w:p w:rsidR="000E4EF1" w:rsidRDefault="000E4EF1" w:rsidP="000E4EF1">
      <w:pPr>
        <w:ind w:left="270"/>
        <w:rPr>
          <w:b/>
          <w:caps/>
          <w:color w:val="FF0000"/>
          <w:szCs w:val="22"/>
        </w:rPr>
      </w:pPr>
    </w:p>
    <w:p w:rsidR="000E4EF1" w:rsidRDefault="000E4EF1" w:rsidP="000E4EF1">
      <w:pPr>
        <w:tabs>
          <w:tab w:val="left" w:pos="0"/>
        </w:tabs>
        <w:ind w:left="270"/>
        <w:jc w:val="center"/>
        <w:rPr>
          <w:b/>
          <w:caps/>
          <w:color w:val="FF0000"/>
          <w:szCs w:val="22"/>
        </w:rPr>
      </w:pPr>
      <w:r w:rsidRPr="00C97E3B">
        <w:rPr>
          <w:b/>
          <w:caps/>
          <w:color w:val="FF0000"/>
          <w:szCs w:val="22"/>
        </w:rPr>
        <w:t xml:space="preserve">Please add a semester-by-semester listing of all courses </w:t>
      </w:r>
    </w:p>
    <w:p w:rsidR="000E4EF1" w:rsidRPr="00457CF0" w:rsidRDefault="000E4EF1" w:rsidP="000E4EF1">
      <w:pPr>
        <w:tabs>
          <w:tab w:val="left" w:pos="0"/>
        </w:tabs>
        <w:ind w:left="270"/>
        <w:jc w:val="center"/>
        <w:rPr>
          <w:b/>
          <w:caps/>
          <w:color w:val="FF0000"/>
        </w:rPr>
      </w:pPr>
    </w:p>
    <w:p w:rsidR="000E4EF1" w:rsidRPr="001877F1" w:rsidRDefault="000E4EF1" w:rsidP="000E4EF1">
      <w:pPr>
        <w:jc w:val="center"/>
        <w:rPr>
          <w:b/>
        </w:rPr>
      </w:pPr>
      <w:r w:rsidRPr="001877F1">
        <w:rPr>
          <w:b/>
        </w:rPr>
        <w:t>CORE CONTENT COURSES (9 HOURS)</w:t>
      </w:r>
    </w:p>
    <w:tbl>
      <w:tblPr>
        <w:tblW w:w="8932" w:type="dxa"/>
        <w:jc w:val="center"/>
        <w:tblLayout w:type="fixed"/>
        <w:tblCellMar>
          <w:left w:w="96" w:type="dxa"/>
          <w:right w:w="96" w:type="dxa"/>
        </w:tblCellMar>
        <w:tblLook w:val="0000" w:firstRow="0" w:lastRow="0" w:firstColumn="0" w:lastColumn="0" w:noHBand="0" w:noVBand="0"/>
      </w:tblPr>
      <w:tblGrid>
        <w:gridCol w:w="2036"/>
        <w:gridCol w:w="4680"/>
        <w:gridCol w:w="1350"/>
        <w:gridCol w:w="866"/>
      </w:tblGrid>
      <w:tr w:rsidR="000E4EF1" w:rsidRPr="001877F1" w:rsidTr="001F1466">
        <w:trPr>
          <w:trHeight w:val="516"/>
          <w:jc w:val="center"/>
        </w:trPr>
        <w:tc>
          <w:tcPr>
            <w:tcW w:w="2036" w:type="dxa"/>
            <w:tcBorders>
              <w:top w:val="single" w:sz="6" w:space="0" w:color="auto"/>
              <w:left w:val="single" w:sz="6" w:space="0" w:color="auto"/>
              <w:bottom w:val="double" w:sz="6" w:space="0" w:color="auto"/>
            </w:tcBorders>
            <w:shd w:val="clear" w:color="auto" w:fill="D9D9D9" w:themeFill="background1" w:themeFillShade="D9"/>
            <w:vAlign w:val="center"/>
          </w:tcPr>
          <w:p w:rsidR="000E4EF1" w:rsidRPr="001877F1" w:rsidRDefault="000E4EF1" w:rsidP="001F1466">
            <w:pPr>
              <w:jc w:val="center"/>
              <w:rPr>
                <w:b/>
                <w:u w:val="single"/>
              </w:rPr>
            </w:pPr>
            <w:r w:rsidRPr="001877F1">
              <w:rPr>
                <w:b/>
                <w:u w:val="single"/>
              </w:rPr>
              <w:t>Course #</w:t>
            </w:r>
          </w:p>
        </w:tc>
        <w:tc>
          <w:tcPr>
            <w:tcW w:w="4680" w:type="dxa"/>
            <w:tcBorders>
              <w:top w:val="single" w:sz="6" w:space="0" w:color="auto"/>
              <w:left w:val="single" w:sz="6" w:space="0" w:color="auto"/>
              <w:bottom w:val="double" w:sz="6" w:space="0" w:color="auto"/>
            </w:tcBorders>
            <w:shd w:val="clear" w:color="auto" w:fill="D9D9D9" w:themeFill="background1" w:themeFillShade="D9"/>
            <w:vAlign w:val="center"/>
          </w:tcPr>
          <w:p w:rsidR="000E4EF1" w:rsidRPr="001877F1" w:rsidRDefault="000E4EF1" w:rsidP="001F1466">
            <w:pPr>
              <w:jc w:val="center"/>
              <w:rPr>
                <w:b/>
                <w:u w:val="single"/>
              </w:rPr>
            </w:pPr>
            <w:r w:rsidRPr="001877F1">
              <w:rPr>
                <w:b/>
                <w:u w:val="single"/>
              </w:rPr>
              <w:t>Title as Shown on Your Transcript</w:t>
            </w:r>
          </w:p>
        </w:tc>
        <w:tc>
          <w:tcPr>
            <w:tcW w:w="1350" w:type="dxa"/>
            <w:tcBorders>
              <w:top w:val="single" w:sz="6" w:space="0" w:color="auto"/>
              <w:left w:val="single" w:sz="6" w:space="0" w:color="auto"/>
              <w:bottom w:val="double" w:sz="6" w:space="0" w:color="auto"/>
            </w:tcBorders>
            <w:shd w:val="clear" w:color="auto" w:fill="D9D9D9" w:themeFill="background1" w:themeFillShade="D9"/>
            <w:vAlign w:val="center"/>
          </w:tcPr>
          <w:p w:rsidR="000E4EF1" w:rsidRPr="001877F1" w:rsidRDefault="000E4EF1" w:rsidP="001F1466">
            <w:pPr>
              <w:jc w:val="center"/>
              <w:rPr>
                <w:b/>
                <w:u w:val="single"/>
              </w:rPr>
            </w:pPr>
            <w:r w:rsidRPr="001877F1">
              <w:rPr>
                <w:b/>
                <w:u w:val="single"/>
              </w:rPr>
              <w:t>Term/Year</w:t>
            </w:r>
          </w:p>
        </w:tc>
        <w:tc>
          <w:tcPr>
            <w:tcW w:w="866" w:type="dxa"/>
            <w:tcBorders>
              <w:top w:val="single" w:sz="6" w:space="0" w:color="auto"/>
              <w:left w:val="single" w:sz="6" w:space="0" w:color="auto"/>
              <w:bottom w:val="double" w:sz="6" w:space="0" w:color="auto"/>
              <w:right w:val="single" w:sz="4" w:space="0" w:color="auto"/>
            </w:tcBorders>
            <w:shd w:val="clear" w:color="auto" w:fill="D9D9D9" w:themeFill="background1" w:themeFillShade="D9"/>
            <w:vAlign w:val="center"/>
          </w:tcPr>
          <w:p w:rsidR="000E4EF1" w:rsidRPr="001877F1" w:rsidRDefault="000E4EF1" w:rsidP="001F1466">
            <w:pPr>
              <w:jc w:val="center"/>
              <w:rPr>
                <w:b/>
                <w:u w:val="single"/>
              </w:rPr>
            </w:pPr>
            <w:r w:rsidRPr="001877F1">
              <w:rPr>
                <w:b/>
                <w:u w:val="single"/>
              </w:rPr>
              <w:t>Hours</w:t>
            </w:r>
          </w:p>
        </w:tc>
      </w:tr>
      <w:tr w:rsidR="000E4EF1" w:rsidRPr="001877F1" w:rsidTr="001F1466">
        <w:trPr>
          <w:trHeight w:val="360"/>
          <w:jc w:val="center"/>
        </w:trPr>
        <w:tc>
          <w:tcPr>
            <w:tcW w:w="2036" w:type="dxa"/>
            <w:tcBorders>
              <w:left w:val="single" w:sz="6" w:space="0" w:color="auto"/>
              <w:bottom w:val="single" w:sz="6" w:space="0" w:color="auto"/>
            </w:tcBorders>
            <w:vAlign w:val="center"/>
          </w:tcPr>
          <w:p w:rsidR="000E4EF1" w:rsidRPr="001877F1" w:rsidRDefault="000E4EF1" w:rsidP="001F1466">
            <w:pPr>
              <w:jc w:val="center"/>
            </w:pPr>
            <w:r w:rsidRPr="001877F1">
              <w:t>PSYC 704</w:t>
            </w:r>
          </w:p>
        </w:tc>
        <w:tc>
          <w:tcPr>
            <w:tcW w:w="4680" w:type="dxa"/>
            <w:tcBorders>
              <w:left w:val="single" w:sz="6" w:space="0" w:color="auto"/>
              <w:bottom w:val="single" w:sz="6" w:space="0" w:color="auto"/>
            </w:tcBorders>
            <w:vAlign w:val="center"/>
          </w:tcPr>
          <w:p w:rsidR="000E4EF1" w:rsidRPr="001877F1" w:rsidRDefault="000E4EF1" w:rsidP="001F1466">
            <w:pPr>
              <w:jc w:val="center"/>
            </w:pPr>
            <w:r w:rsidRPr="001877F1">
              <w:t>Life-Span Development</w:t>
            </w:r>
          </w:p>
        </w:tc>
        <w:tc>
          <w:tcPr>
            <w:tcW w:w="1350" w:type="dxa"/>
            <w:tcBorders>
              <w:left w:val="single" w:sz="6" w:space="0" w:color="auto"/>
              <w:bottom w:val="single" w:sz="6" w:space="0" w:color="auto"/>
            </w:tcBorders>
            <w:vAlign w:val="center"/>
          </w:tcPr>
          <w:p w:rsidR="000E4EF1" w:rsidRPr="001877F1" w:rsidRDefault="000E4EF1" w:rsidP="001F1466">
            <w:pPr>
              <w:jc w:val="center"/>
            </w:pPr>
          </w:p>
        </w:tc>
        <w:tc>
          <w:tcPr>
            <w:tcW w:w="866" w:type="dxa"/>
            <w:tcBorders>
              <w:left w:val="single" w:sz="6" w:space="0" w:color="auto"/>
              <w:bottom w:val="single" w:sz="6" w:space="0" w:color="auto"/>
              <w:right w:val="single" w:sz="4" w:space="0" w:color="auto"/>
            </w:tcBorders>
            <w:vAlign w:val="center"/>
          </w:tcPr>
          <w:p w:rsidR="000E4EF1" w:rsidRPr="001877F1" w:rsidRDefault="000E4EF1" w:rsidP="001F1466">
            <w:pPr>
              <w:jc w:val="center"/>
            </w:pPr>
            <w:r w:rsidRPr="001877F1">
              <w:t>3</w:t>
            </w:r>
          </w:p>
        </w:tc>
      </w:tr>
      <w:tr w:rsidR="000E4EF1" w:rsidRPr="001877F1" w:rsidTr="001F1466">
        <w:trPr>
          <w:trHeight w:val="408"/>
          <w:jc w:val="center"/>
        </w:trPr>
        <w:tc>
          <w:tcPr>
            <w:tcW w:w="8932" w:type="dxa"/>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0E4EF1" w:rsidRPr="001877F1" w:rsidRDefault="000E4EF1" w:rsidP="001F1466">
            <w:pPr>
              <w:jc w:val="center"/>
              <w:rPr>
                <w:b/>
                <w:i/>
              </w:rPr>
            </w:pPr>
            <w:r w:rsidRPr="001877F1">
              <w:rPr>
                <w:b/>
                <w:i/>
              </w:rPr>
              <w:t>Choose 6 hours from the following</w:t>
            </w:r>
          </w:p>
        </w:tc>
      </w:tr>
      <w:tr w:rsidR="000E4EF1" w:rsidRPr="001877F1" w:rsidTr="001F1466">
        <w:trPr>
          <w:trHeight w:val="354"/>
          <w:jc w:val="center"/>
        </w:trPr>
        <w:tc>
          <w:tcPr>
            <w:tcW w:w="8932" w:type="dxa"/>
            <w:gridSpan w:val="4"/>
            <w:tcBorders>
              <w:top w:val="single" w:sz="6" w:space="0" w:color="auto"/>
              <w:left w:val="single" w:sz="6" w:space="0" w:color="auto"/>
              <w:right w:val="single" w:sz="4" w:space="0" w:color="auto"/>
            </w:tcBorders>
            <w:shd w:val="pct5" w:color="auto" w:fill="D9D9D9" w:themeFill="background1" w:themeFillShade="D9"/>
            <w:vAlign w:val="center"/>
          </w:tcPr>
          <w:p w:rsidR="000E4EF1" w:rsidRPr="001877F1" w:rsidRDefault="000E4EF1" w:rsidP="001F1466">
            <w:pPr>
              <w:jc w:val="center"/>
              <w:rPr>
                <w:b/>
              </w:rPr>
            </w:pPr>
            <w:r w:rsidRPr="001877F1">
              <w:rPr>
                <w:b/>
              </w:rPr>
              <w:t>Cognitive Core</w:t>
            </w:r>
          </w:p>
        </w:tc>
      </w:tr>
      <w:tr w:rsidR="000E4EF1" w:rsidRPr="001877F1" w:rsidTr="001F1466">
        <w:trPr>
          <w:trHeight w:val="354"/>
          <w:jc w:val="center"/>
        </w:trPr>
        <w:tc>
          <w:tcPr>
            <w:tcW w:w="2036" w:type="dxa"/>
            <w:tcBorders>
              <w:top w:val="single" w:sz="6" w:space="0" w:color="auto"/>
              <w:left w:val="single" w:sz="6" w:space="0" w:color="auto"/>
            </w:tcBorders>
            <w:vAlign w:val="center"/>
          </w:tcPr>
          <w:p w:rsidR="000E4EF1" w:rsidRPr="001877F1" w:rsidRDefault="000E4EF1" w:rsidP="001F1466">
            <w:pPr>
              <w:jc w:val="center"/>
            </w:pPr>
            <w:r w:rsidRPr="001877F1">
              <w:t>PSYC 701</w:t>
            </w:r>
          </w:p>
        </w:tc>
        <w:tc>
          <w:tcPr>
            <w:tcW w:w="4680" w:type="dxa"/>
            <w:tcBorders>
              <w:top w:val="single" w:sz="6" w:space="0" w:color="auto"/>
              <w:left w:val="single" w:sz="6" w:space="0" w:color="auto"/>
            </w:tcBorders>
            <w:vAlign w:val="center"/>
          </w:tcPr>
          <w:p w:rsidR="000E4EF1" w:rsidRPr="001877F1" w:rsidRDefault="000E4EF1" w:rsidP="001F1466">
            <w:pPr>
              <w:jc w:val="center"/>
            </w:pPr>
            <w:r w:rsidRPr="001877F1">
              <w:t>Cognitive Bases of Behavior</w:t>
            </w:r>
          </w:p>
        </w:tc>
        <w:tc>
          <w:tcPr>
            <w:tcW w:w="1350" w:type="dxa"/>
            <w:tcBorders>
              <w:top w:val="single" w:sz="6" w:space="0" w:color="auto"/>
              <w:left w:val="single" w:sz="6" w:space="0" w:color="auto"/>
            </w:tcBorders>
            <w:vAlign w:val="center"/>
          </w:tcPr>
          <w:p w:rsidR="000E4EF1" w:rsidRPr="001877F1" w:rsidRDefault="000E4EF1" w:rsidP="001F1466">
            <w:pPr>
              <w:jc w:val="center"/>
            </w:pPr>
          </w:p>
        </w:tc>
        <w:tc>
          <w:tcPr>
            <w:tcW w:w="866"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rsidRPr="001877F1">
              <w:t>3</w:t>
            </w:r>
          </w:p>
        </w:tc>
      </w:tr>
      <w:tr w:rsidR="000E4EF1" w:rsidRPr="001877F1" w:rsidTr="001F1466">
        <w:trPr>
          <w:trHeight w:val="336"/>
          <w:jc w:val="center"/>
        </w:trPr>
        <w:tc>
          <w:tcPr>
            <w:tcW w:w="2036" w:type="dxa"/>
            <w:tcBorders>
              <w:top w:val="single" w:sz="6" w:space="0" w:color="auto"/>
              <w:left w:val="single" w:sz="6" w:space="0" w:color="auto"/>
              <w:bottom w:val="single" w:sz="6" w:space="0" w:color="auto"/>
            </w:tcBorders>
            <w:vAlign w:val="center"/>
          </w:tcPr>
          <w:p w:rsidR="000E4EF1" w:rsidRPr="001877F1" w:rsidRDefault="000E4EF1" w:rsidP="001F1466">
            <w:pPr>
              <w:jc w:val="center"/>
            </w:pPr>
            <w:r w:rsidRPr="001877F1">
              <w:t>PSYC 768</w:t>
            </w:r>
          </w:p>
        </w:tc>
        <w:tc>
          <w:tcPr>
            <w:tcW w:w="4680" w:type="dxa"/>
            <w:tcBorders>
              <w:top w:val="single" w:sz="6" w:space="0" w:color="auto"/>
              <w:left w:val="single" w:sz="6" w:space="0" w:color="auto"/>
              <w:bottom w:val="single" w:sz="6" w:space="0" w:color="auto"/>
            </w:tcBorders>
            <w:vAlign w:val="center"/>
          </w:tcPr>
          <w:p w:rsidR="000E4EF1" w:rsidRPr="001877F1" w:rsidRDefault="000E4EF1" w:rsidP="001F1466">
            <w:pPr>
              <w:jc w:val="center"/>
            </w:pPr>
            <w:r w:rsidRPr="001877F1">
              <w:t>Adv. Topics in Cognitive Science</w:t>
            </w:r>
          </w:p>
        </w:tc>
        <w:tc>
          <w:tcPr>
            <w:tcW w:w="1350" w:type="dxa"/>
            <w:tcBorders>
              <w:top w:val="single" w:sz="6" w:space="0" w:color="auto"/>
              <w:left w:val="single" w:sz="6" w:space="0" w:color="auto"/>
              <w:bottom w:val="single" w:sz="6" w:space="0" w:color="auto"/>
            </w:tcBorders>
            <w:vAlign w:val="center"/>
          </w:tcPr>
          <w:p w:rsidR="000E4EF1" w:rsidRPr="001877F1" w:rsidRDefault="000E4EF1" w:rsidP="001F1466">
            <w:pPr>
              <w:jc w:val="center"/>
            </w:pPr>
          </w:p>
        </w:tc>
        <w:tc>
          <w:tcPr>
            <w:tcW w:w="866" w:type="dxa"/>
            <w:tcBorders>
              <w:top w:val="single" w:sz="6" w:space="0" w:color="auto"/>
              <w:left w:val="single" w:sz="6" w:space="0" w:color="auto"/>
              <w:bottom w:val="single" w:sz="6" w:space="0" w:color="auto"/>
              <w:right w:val="single" w:sz="4" w:space="0" w:color="auto"/>
            </w:tcBorders>
            <w:vAlign w:val="center"/>
          </w:tcPr>
          <w:p w:rsidR="000E4EF1" w:rsidRPr="001877F1" w:rsidRDefault="000E4EF1" w:rsidP="001F1466">
            <w:pPr>
              <w:jc w:val="center"/>
            </w:pPr>
            <w:r w:rsidRPr="001877F1">
              <w:t>3</w:t>
            </w:r>
          </w:p>
        </w:tc>
      </w:tr>
      <w:tr w:rsidR="000E4EF1" w:rsidRPr="001877F1" w:rsidTr="001F1466">
        <w:trPr>
          <w:trHeight w:val="426"/>
          <w:jc w:val="center"/>
        </w:trPr>
        <w:tc>
          <w:tcPr>
            <w:tcW w:w="8932" w:type="dxa"/>
            <w:gridSpan w:val="4"/>
            <w:tcBorders>
              <w:top w:val="single" w:sz="6" w:space="0" w:color="auto"/>
              <w:left w:val="single" w:sz="6" w:space="0" w:color="auto"/>
              <w:right w:val="single" w:sz="4" w:space="0" w:color="auto"/>
            </w:tcBorders>
            <w:shd w:val="pct5" w:color="auto" w:fill="D9D9D9" w:themeFill="background1" w:themeFillShade="D9"/>
            <w:vAlign w:val="center"/>
          </w:tcPr>
          <w:p w:rsidR="000E4EF1" w:rsidRPr="001877F1" w:rsidRDefault="000E4EF1" w:rsidP="001F1466">
            <w:pPr>
              <w:jc w:val="center"/>
              <w:rPr>
                <w:b/>
              </w:rPr>
            </w:pPr>
            <w:r w:rsidRPr="001877F1">
              <w:rPr>
                <w:b/>
              </w:rPr>
              <w:t>Social Core</w:t>
            </w:r>
          </w:p>
        </w:tc>
      </w:tr>
      <w:tr w:rsidR="000E4EF1" w:rsidRPr="001877F1" w:rsidTr="001F1466">
        <w:trPr>
          <w:trHeight w:val="345"/>
          <w:jc w:val="center"/>
        </w:trPr>
        <w:tc>
          <w:tcPr>
            <w:tcW w:w="2036" w:type="dxa"/>
            <w:tcBorders>
              <w:top w:val="single" w:sz="6" w:space="0" w:color="auto"/>
              <w:left w:val="single" w:sz="6" w:space="0" w:color="auto"/>
            </w:tcBorders>
            <w:vAlign w:val="center"/>
          </w:tcPr>
          <w:p w:rsidR="000E4EF1" w:rsidRPr="001877F1" w:rsidRDefault="000E4EF1" w:rsidP="001F1466">
            <w:pPr>
              <w:jc w:val="center"/>
            </w:pPr>
            <w:r w:rsidRPr="001877F1">
              <w:t>PSYC 667</w:t>
            </w:r>
          </w:p>
        </w:tc>
        <w:tc>
          <w:tcPr>
            <w:tcW w:w="4680" w:type="dxa"/>
            <w:tcBorders>
              <w:top w:val="single" w:sz="6" w:space="0" w:color="auto"/>
              <w:left w:val="single" w:sz="6" w:space="0" w:color="auto"/>
            </w:tcBorders>
            <w:vAlign w:val="center"/>
          </w:tcPr>
          <w:p w:rsidR="000E4EF1" w:rsidRPr="001877F1" w:rsidRDefault="000E4EF1" w:rsidP="001F1466">
            <w:pPr>
              <w:jc w:val="center"/>
            </w:pPr>
            <w:r w:rsidRPr="001877F1">
              <w:t>Behavior in Small Groups and Teams</w:t>
            </w:r>
          </w:p>
        </w:tc>
        <w:tc>
          <w:tcPr>
            <w:tcW w:w="1350" w:type="dxa"/>
            <w:tcBorders>
              <w:top w:val="single" w:sz="6" w:space="0" w:color="auto"/>
              <w:left w:val="single" w:sz="6" w:space="0" w:color="auto"/>
            </w:tcBorders>
            <w:vAlign w:val="center"/>
          </w:tcPr>
          <w:p w:rsidR="000E4EF1" w:rsidRPr="001877F1" w:rsidRDefault="000E4EF1" w:rsidP="001F1466">
            <w:pPr>
              <w:jc w:val="center"/>
            </w:pPr>
          </w:p>
        </w:tc>
        <w:tc>
          <w:tcPr>
            <w:tcW w:w="866"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rsidRPr="001877F1">
              <w:t>3</w:t>
            </w:r>
          </w:p>
        </w:tc>
      </w:tr>
      <w:tr w:rsidR="000E4EF1" w:rsidRPr="001877F1" w:rsidTr="001F1466">
        <w:trPr>
          <w:trHeight w:val="444"/>
          <w:jc w:val="center"/>
        </w:trPr>
        <w:tc>
          <w:tcPr>
            <w:tcW w:w="2036" w:type="dxa"/>
            <w:tcBorders>
              <w:top w:val="single" w:sz="6" w:space="0" w:color="auto"/>
              <w:left w:val="single" w:sz="6" w:space="0" w:color="auto"/>
            </w:tcBorders>
            <w:vAlign w:val="center"/>
          </w:tcPr>
          <w:p w:rsidR="000E4EF1" w:rsidRPr="001877F1" w:rsidRDefault="000E4EF1" w:rsidP="001F1466">
            <w:pPr>
              <w:jc w:val="center"/>
            </w:pPr>
            <w:r w:rsidRPr="001877F1">
              <w:t>PSYC 668</w:t>
            </w:r>
          </w:p>
        </w:tc>
        <w:tc>
          <w:tcPr>
            <w:tcW w:w="4680" w:type="dxa"/>
            <w:tcBorders>
              <w:top w:val="single" w:sz="6" w:space="0" w:color="auto"/>
              <w:left w:val="single" w:sz="6" w:space="0" w:color="auto"/>
            </w:tcBorders>
            <w:vAlign w:val="center"/>
          </w:tcPr>
          <w:p w:rsidR="000E4EF1" w:rsidRPr="001877F1" w:rsidRDefault="000E4EF1" w:rsidP="001F1466">
            <w:pPr>
              <w:jc w:val="center"/>
            </w:pPr>
            <w:r w:rsidRPr="001877F1">
              <w:t>Personality: Theoretical and Empirical Approaches</w:t>
            </w:r>
          </w:p>
        </w:tc>
        <w:tc>
          <w:tcPr>
            <w:tcW w:w="1350" w:type="dxa"/>
            <w:tcBorders>
              <w:top w:val="single" w:sz="6" w:space="0" w:color="auto"/>
              <w:left w:val="single" w:sz="6" w:space="0" w:color="auto"/>
            </w:tcBorders>
            <w:vAlign w:val="center"/>
          </w:tcPr>
          <w:p w:rsidR="000E4EF1" w:rsidRPr="001877F1" w:rsidRDefault="000E4EF1" w:rsidP="001F1466">
            <w:pPr>
              <w:jc w:val="center"/>
            </w:pPr>
          </w:p>
        </w:tc>
        <w:tc>
          <w:tcPr>
            <w:tcW w:w="866"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rsidRPr="001877F1">
              <w:t>3</w:t>
            </w:r>
          </w:p>
        </w:tc>
      </w:tr>
      <w:tr w:rsidR="000E4EF1" w:rsidRPr="001877F1" w:rsidTr="001F1466">
        <w:trPr>
          <w:trHeight w:val="408"/>
          <w:jc w:val="center"/>
        </w:trPr>
        <w:tc>
          <w:tcPr>
            <w:tcW w:w="2036" w:type="dxa"/>
            <w:tcBorders>
              <w:top w:val="single" w:sz="6" w:space="0" w:color="auto"/>
              <w:left w:val="single" w:sz="6" w:space="0" w:color="auto"/>
              <w:bottom w:val="single" w:sz="6" w:space="0" w:color="auto"/>
            </w:tcBorders>
            <w:vAlign w:val="center"/>
          </w:tcPr>
          <w:p w:rsidR="000E4EF1" w:rsidRPr="001877F1" w:rsidRDefault="000E4EF1" w:rsidP="001F1466">
            <w:pPr>
              <w:jc w:val="center"/>
            </w:pPr>
            <w:r w:rsidRPr="001877F1">
              <w:t>PSYC 703</w:t>
            </w:r>
          </w:p>
        </w:tc>
        <w:tc>
          <w:tcPr>
            <w:tcW w:w="4680" w:type="dxa"/>
            <w:tcBorders>
              <w:top w:val="single" w:sz="6" w:space="0" w:color="auto"/>
              <w:left w:val="single" w:sz="6" w:space="0" w:color="auto"/>
              <w:bottom w:val="single" w:sz="6" w:space="0" w:color="auto"/>
            </w:tcBorders>
            <w:vAlign w:val="center"/>
          </w:tcPr>
          <w:p w:rsidR="000E4EF1" w:rsidRPr="001877F1" w:rsidRDefault="000E4EF1" w:rsidP="001F1466">
            <w:pPr>
              <w:jc w:val="center"/>
            </w:pPr>
            <w:r w:rsidRPr="001877F1">
              <w:t>Social Bases of Behavior</w:t>
            </w:r>
          </w:p>
        </w:tc>
        <w:tc>
          <w:tcPr>
            <w:tcW w:w="1350" w:type="dxa"/>
            <w:tcBorders>
              <w:top w:val="single" w:sz="6" w:space="0" w:color="auto"/>
              <w:left w:val="single" w:sz="6" w:space="0" w:color="auto"/>
              <w:bottom w:val="single" w:sz="6" w:space="0" w:color="auto"/>
            </w:tcBorders>
            <w:vAlign w:val="center"/>
          </w:tcPr>
          <w:p w:rsidR="000E4EF1" w:rsidRPr="001877F1" w:rsidRDefault="000E4EF1" w:rsidP="001F1466">
            <w:pPr>
              <w:jc w:val="center"/>
            </w:pPr>
          </w:p>
        </w:tc>
        <w:tc>
          <w:tcPr>
            <w:tcW w:w="866" w:type="dxa"/>
            <w:tcBorders>
              <w:top w:val="single" w:sz="6" w:space="0" w:color="auto"/>
              <w:left w:val="single" w:sz="6" w:space="0" w:color="auto"/>
              <w:bottom w:val="single" w:sz="6" w:space="0" w:color="auto"/>
              <w:right w:val="single" w:sz="4" w:space="0" w:color="auto"/>
            </w:tcBorders>
            <w:vAlign w:val="center"/>
          </w:tcPr>
          <w:p w:rsidR="000E4EF1" w:rsidRPr="001877F1" w:rsidRDefault="000E4EF1" w:rsidP="001F1466">
            <w:pPr>
              <w:jc w:val="center"/>
            </w:pPr>
            <w:r w:rsidRPr="001877F1">
              <w:t>3</w:t>
            </w:r>
          </w:p>
        </w:tc>
      </w:tr>
      <w:tr w:rsidR="000E4EF1" w:rsidRPr="001877F1" w:rsidTr="001F1466">
        <w:trPr>
          <w:trHeight w:val="372"/>
          <w:jc w:val="center"/>
        </w:trPr>
        <w:tc>
          <w:tcPr>
            <w:tcW w:w="8932" w:type="dxa"/>
            <w:gridSpan w:val="4"/>
            <w:tcBorders>
              <w:top w:val="single" w:sz="6" w:space="0" w:color="auto"/>
              <w:left w:val="single" w:sz="6" w:space="0" w:color="auto"/>
              <w:right w:val="single" w:sz="4" w:space="0" w:color="auto"/>
            </w:tcBorders>
            <w:shd w:val="pct5" w:color="auto" w:fill="D9D9D9" w:themeFill="background1" w:themeFillShade="D9"/>
            <w:vAlign w:val="center"/>
          </w:tcPr>
          <w:p w:rsidR="000E4EF1" w:rsidRPr="001877F1" w:rsidRDefault="000E4EF1" w:rsidP="001F1466">
            <w:pPr>
              <w:jc w:val="center"/>
              <w:rPr>
                <w:b/>
              </w:rPr>
            </w:pPr>
            <w:r w:rsidRPr="001877F1">
              <w:rPr>
                <w:b/>
              </w:rPr>
              <w:t>Biological</w:t>
            </w:r>
          </w:p>
        </w:tc>
      </w:tr>
      <w:tr w:rsidR="000E4EF1" w:rsidRPr="001877F1" w:rsidTr="001F1466">
        <w:trPr>
          <w:trHeight w:val="372"/>
          <w:jc w:val="center"/>
        </w:trPr>
        <w:tc>
          <w:tcPr>
            <w:tcW w:w="2036" w:type="dxa"/>
            <w:tcBorders>
              <w:top w:val="single" w:sz="6" w:space="0" w:color="auto"/>
              <w:left w:val="single" w:sz="6" w:space="0" w:color="auto"/>
            </w:tcBorders>
            <w:vAlign w:val="center"/>
          </w:tcPr>
          <w:p w:rsidR="000E4EF1" w:rsidRPr="001877F1" w:rsidRDefault="000E4EF1" w:rsidP="001F1466">
            <w:pPr>
              <w:jc w:val="center"/>
            </w:pPr>
            <w:r w:rsidRPr="001877F1">
              <w:t>PSYC 558</w:t>
            </w:r>
          </w:p>
        </w:tc>
        <w:tc>
          <w:tcPr>
            <w:tcW w:w="4680" w:type="dxa"/>
            <w:tcBorders>
              <w:top w:val="single" w:sz="6" w:space="0" w:color="auto"/>
              <w:left w:val="single" w:sz="6" w:space="0" w:color="auto"/>
            </w:tcBorders>
            <w:vAlign w:val="center"/>
          </w:tcPr>
          <w:p w:rsidR="000E4EF1" w:rsidRPr="001877F1" w:rsidRDefault="000E4EF1" w:rsidP="001F1466">
            <w:pPr>
              <w:jc w:val="center"/>
            </w:pPr>
            <w:r w:rsidRPr="001877F1">
              <w:t>Neuronal Bases of Learning and Memory</w:t>
            </w:r>
          </w:p>
        </w:tc>
        <w:tc>
          <w:tcPr>
            <w:tcW w:w="1350" w:type="dxa"/>
            <w:tcBorders>
              <w:top w:val="single" w:sz="6" w:space="0" w:color="auto"/>
              <w:left w:val="single" w:sz="6" w:space="0" w:color="auto"/>
            </w:tcBorders>
            <w:vAlign w:val="center"/>
          </w:tcPr>
          <w:p w:rsidR="000E4EF1" w:rsidRPr="001877F1" w:rsidRDefault="000E4EF1" w:rsidP="001F1466">
            <w:pPr>
              <w:jc w:val="center"/>
            </w:pPr>
          </w:p>
        </w:tc>
        <w:tc>
          <w:tcPr>
            <w:tcW w:w="866"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rsidRPr="001877F1">
              <w:t>3</w:t>
            </w:r>
          </w:p>
        </w:tc>
      </w:tr>
      <w:tr w:rsidR="000E4EF1" w:rsidRPr="001877F1" w:rsidTr="001F1466">
        <w:trPr>
          <w:trHeight w:val="354"/>
          <w:jc w:val="center"/>
        </w:trPr>
        <w:tc>
          <w:tcPr>
            <w:tcW w:w="2036" w:type="dxa"/>
            <w:tcBorders>
              <w:top w:val="single" w:sz="6" w:space="0" w:color="auto"/>
              <w:left w:val="single" w:sz="6" w:space="0" w:color="auto"/>
            </w:tcBorders>
            <w:vAlign w:val="center"/>
          </w:tcPr>
          <w:p w:rsidR="000E4EF1" w:rsidRPr="001877F1" w:rsidRDefault="000E4EF1" w:rsidP="001F1466">
            <w:pPr>
              <w:jc w:val="center"/>
            </w:pPr>
            <w:r w:rsidRPr="001877F1">
              <w:t>PSYC 559</w:t>
            </w:r>
          </w:p>
        </w:tc>
        <w:tc>
          <w:tcPr>
            <w:tcW w:w="4680" w:type="dxa"/>
            <w:tcBorders>
              <w:top w:val="single" w:sz="6" w:space="0" w:color="auto"/>
              <w:left w:val="single" w:sz="6" w:space="0" w:color="auto"/>
            </w:tcBorders>
            <w:vAlign w:val="center"/>
          </w:tcPr>
          <w:p w:rsidR="000E4EF1" w:rsidRPr="001877F1" w:rsidRDefault="000E4EF1" w:rsidP="001F1466">
            <w:pPr>
              <w:jc w:val="center"/>
            </w:pPr>
            <w:r w:rsidRPr="001877F1">
              <w:t>Behavioral Chemistry</w:t>
            </w:r>
          </w:p>
        </w:tc>
        <w:tc>
          <w:tcPr>
            <w:tcW w:w="1350" w:type="dxa"/>
            <w:tcBorders>
              <w:top w:val="single" w:sz="6" w:space="0" w:color="auto"/>
              <w:left w:val="single" w:sz="6" w:space="0" w:color="auto"/>
            </w:tcBorders>
            <w:vAlign w:val="center"/>
          </w:tcPr>
          <w:p w:rsidR="000E4EF1" w:rsidRPr="001877F1" w:rsidRDefault="000E4EF1" w:rsidP="001F1466">
            <w:pPr>
              <w:jc w:val="center"/>
            </w:pPr>
          </w:p>
        </w:tc>
        <w:tc>
          <w:tcPr>
            <w:tcW w:w="866"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rsidRPr="001877F1">
              <w:t>3</w:t>
            </w:r>
          </w:p>
        </w:tc>
      </w:tr>
      <w:tr w:rsidR="000E4EF1" w:rsidRPr="001877F1" w:rsidTr="001F1466">
        <w:trPr>
          <w:trHeight w:val="336"/>
          <w:jc w:val="center"/>
        </w:trPr>
        <w:tc>
          <w:tcPr>
            <w:tcW w:w="2036" w:type="dxa"/>
            <w:tcBorders>
              <w:top w:val="single" w:sz="6" w:space="0" w:color="auto"/>
              <w:left w:val="single" w:sz="6" w:space="0" w:color="auto"/>
              <w:bottom w:val="single" w:sz="6" w:space="0" w:color="auto"/>
            </w:tcBorders>
            <w:vAlign w:val="center"/>
          </w:tcPr>
          <w:p w:rsidR="000E4EF1" w:rsidRPr="001877F1" w:rsidRDefault="000E4EF1" w:rsidP="001F1466">
            <w:pPr>
              <w:jc w:val="center"/>
            </w:pPr>
            <w:r w:rsidRPr="001877F1">
              <w:t>PSYC 702</w:t>
            </w:r>
          </w:p>
        </w:tc>
        <w:tc>
          <w:tcPr>
            <w:tcW w:w="4680" w:type="dxa"/>
            <w:tcBorders>
              <w:top w:val="single" w:sz="6" w:space="0" w:color="auto"/>
              <w:left w:val="single" w:sz="6" w:space="0" w:color="auto"/>
              <w:bottom w:val="single" w:sz="6" w:space="0" w:color="auto"/>
            </w:tcBorders>
            <w:vAlign w:val="center"/>
          </w:tcPr>
          <w:p w:rsidR="000E4EF1" w:rsidRPr="001877F1" w:rsidRDefault="000E4EF1" w:rsidP="001F1466">
            <w:pPr>
              <w:jc w:val="center"/>
            </w:pPr>
            <w:r w:rsidRPr="001877F1">
              <w:t>Biological  Bases of Behavior</w:t>
            </w:r>
          </w:p>
        </w:tc>
        <w:tc>
          <w:tcPr>
            <w:tcW w:w="1350" w:type="dxa"/>
            <w:tcBorders>
              <w:top w:val="single" w:sz="6" w:space="0" w:color="auto"/>
              <w:left w:val="single" w:sz="6" w:space="0" w:color="auto"/>
              <w:bottom w:val="single" w:sz="6" w:space="0" w:color="auto"/>
            </w:tcBorders>
            <w:vAlign w:val="center"/>
          </w:tcPr>
          <w:p w:rsidR="000E4EF1" w:rsidRPr="001877F1" w:rsidRDefault="000E4EF1" w:rsidP="001F1466">
            <w:pPr>
              <w:jc w:val="center"/>
            </w:pPr>
          </w:p>
        </w:tc>
        <w:tc>
          <w:tcPr>
            <w:tcW w:w="866" w:type="dxa"/>
            <w:tcBorders>
              <w:top w:val="single" w:sz="6" w:space="0" w:color="auto"/>
              <w:left w:val="single" w:sz="6" w:space="0" w:color="auto"/>
              <w:bottom w:val="single" w:sz="6" w:space="0" w:color="auto"/>
              <w:right w:val="single" w:sz="4" w:space="0" w:color="auto"/>
            </w:tcBorders>
            <w:vAlign w:val="center"/>
          </w:tcPr>
          <w:p w:rsidR="000E4EF1" w:rsidRPr="001877F1" w:rsidRDefault="000E4EF1" w:rsidP="001F1466">
            <w:pPr>
              <w:jc w:val="center"/>
            </w:pPr>
            <w:r w:rsidRPr="001877F1">
              <w:t>3</w:t>
            </w:r>
          </w:p>
        </w:tc>
      </w:tr>
      <w:tr w:rsidR="000E4EF1" w:rsidRPr="001877F1" w:rsidTr="001F1466">
        <w:trPr>
          <w:trHeight w:val="402"/>
          <w:jc w:val="center"/>
        </w:trPr>
        <w:tc>
          <w:tcPr>
            <w:tcW w:w="2036" w:type="dxa"/>
            <w:tcBorders>
              <w:top w:val="single" w:sz="6" w:space="0" w:color="auto"/>
              <w:left w:val="single" w:sz="6" w:space="0" w:color="auto"/>
              <w:bottom w:val="single" w:sz="6" w:space="0" w:color="auto"/>
            </w:tcBorders>
          </w:tcPr>
          <w:p w:rsidR="000E4EF1" w:rsidRPr="001877F1" w:rsidRDefault="000E4EF1" w:rsidP="001F1466">
            <w:pPr>
              <w:spacing w:before="40" w:after="40"/>
            </w:pPr>
          </w:p>
        </w:tc>
        <w:tc>
          <w:tcPr>
            <w:tcW w:w="4680" w:type="dxa"/>
            <w:tcBorders>
              <w:top w:val="single" w:sz="6" w:space="0" w:color="auto"/>
              <w:bottom w:val="single" w:sz="6" w:space="0" w:color="auto"/>
            </w:tcBorders>
          </w:tcPr>
          <w:p w:rsidR="000E4EF1" w:rsidRPr="001877F1" w:rsidRDefault="000E4EF1" w:rsidP="001F1466">
            <w:pPr>
              <w:spacing w:before="40" w:after="40"/>
              <w:jc w:val="right"/>
            </w:pPr>
          </w:p>
        </w:tc>
        <w:tc>
          <w:tcPr>
            <w:tcW w:w="2216" w:type="dxa"/>
            <w:gridSpan w:val="2"/>
            <w:tcBorders>
              <w:top w:val="single" w:sz="6" w:space="0" w:color="auto"/>
              <w:bottom w:val="single" w:sz="6" w:space="0" w:color="auto"/>
              <w:right w:val="single" w:sz="4" w:space="0" w:color="auto"/>
            </w:tcBorders>
          </w:tcPr>
          <w:p w:rsidR="000E4EF1" w:rsidRPr="001877F1" w:rsidRDefault="000E4EF1" w:rsidP="001F1466">
            <w:pPr>
              <w:spacing w:before="40" w:after="40"/>
              <w:rPr>
                <w:b/>
              </w:rPr>
            </w:pPr>
            <w:r w:rsidRPr="001877F1">
              <w:rPr>
                <w:b/>
              </w:rPr>
              <w:t xml:space="preserve">Total Hours:  </w:t>
            </w:r>
          </w:p>
        </w:tc>
      </w:tr>
    </w:tbl>
    <w:p w:rsidR="000E4EF1" w:rsidRDefault="000E4EF1" w:rsidP="000E4EF1">
      <w:pPr>
        <w:rPr>
          <w:b/>
        </w:rPr>
      </w:pPr>
    </w:p>
    <w:p w:rsidR="000E4EF1" w:rsidRPr="001877F1" w:rsidRDefault="000E4EF1" w:rsidP="000E4EF1">
      <w:pPr>
        <w:jc w:val="center"/>
        <w:rPr>
          <w:b/>
        </w:rPr>
      </w:pPr>
      <w:r w:rsidRPr="001877F1">
        <w:rPr>
          <w:b/>
        </w:rPr>
        <w:t>QUANTITATIVE METHODS TRACK (11-13 HOURS)</w:t>
      </w:r>
    </w:p>
    <w:tbl>
      <w:tblPr>
        <w:tblW w:w="9086" w:type="dxa"/>
        <w:jc w:val="center"/>
        <w:tblLayout w:type="fixed"/>
        <w:tblCellMar>
          <w:left w:w="96" w:type="dxa"/>
          <w:right w:w="96" w:type="dxa"/>
        </w:tblCellMar>
        <w:tblLook w:val="0000" w:firstRow="0" w:lastRow="0" w:firstColumn="0" w:lastColumn="0" w:noHBand="0" w:noVBand="0"/>
      </w:tblPr>
      <w:tblGrid>
        <w:gridCol w:w="2113"/>
        <w:gridCol w:w="4680"/>
        <w:gridCol w:w="1350"/>
        <w:gridCol w:w="943"/>
      </w:tblGrid>
      <w:tr w:rsidR="000E4EF1" w:rsidRPr="001877F1" w:rsidTr="001F1466">
        <w:trPr>
          <w:trHeight w:val="552"/>
          <w:jc w:val="center"/>
        </w:trPr>
        <w:tc>
          <w:tcPr>
            <w:tcW w:w="2113" w:type="dxa"/>
            <w:tcBorders>
              <w:top w:val="single" w:sz="6" w:space="0" w:color="auto"/>
              <w:left w:val="single" w:sz="6" w:space="0" w:color="auto"/>
              <w:bottom w:val="single" w:sz="4" w:space="0" w:color="auto"/>
            </w:tcBorders>
            <w:shd w:val="clear" w:color="auto" w:fill="D9D9D9" w:themeFill="background1" w:themeFillShade="D9"/>
            <w:vAlign w:val="center"/>
          </w:tcPr>
          <w:p w:rsidR="000E4EF1" w:rsidRPr="001877F1" w:rsidRDefault="000E4EF1" w:rsidP="001F1466">
            <w:pPr>
              <w:jc w:val="center"/>
              <w:rPr>
                <w:b/>
                <w:u w:val="single"/>
              </w:rPr>
            </w:pPr>
            <w:r w:rsidRPr="001877F1">
              <w:rPr>
                <w:b/>
                <w:u w:val="single"/>
              </w:rPr>
              <w:t>Course #</w:t>
            </w:r>
          </w:p>
        </w:tc>
        <w:tc>
          <w:tcPr>
            <w:tcW w:w="4680" w:type="dxa"/>
            <w:tcBorders>
              <w:top w:val="single" w:sz="6" w:space="0" w:color="auto"/>
              <w:left w:val="single" w:sz="6" w:space="0" w:color="auto"/>
              <w:bottom w:val="single" w:sz="4" w:space="0" w:color="auto"/>
            </w:tcBorders>
            <w:shd w:val="clear" w:color="auto" w:fill="D9D9D9" w:themeFill="background1" w:themeFillShade="D9"/>
            <w:vAlign w:val="center"/>
          </w:tcPr>
          <w:p w:rsidR="000E4EF1" w:rsidRPr="001877F1" w:rsidRDefault="000E4EF1" w:rsidP="001F1466">
            <w:pPr>
              <w:jc w:val="center"/>
              <w:rPr>
                <w:b/>
                <w:u w:val="single"/>
              </w:rPr>
            </w:pPr>
            <w:r w:rsidRPr="001877F1">
              <w:rPr>
                <w:b/>
                <w:u w:val="single"/>
              </w:rPr>
              <w:t>Title as Shown on Your Transcript</w:t>
            </w:r>
          </w:p>
        </w:tc>
        <w:tc>
          <w:tcPr>
            <w:tcW w:w="1350" w:type="dxa"/>
            <w:tcBorders>
              <w:top w:val="single" w:sz="6" w:space="0" w:color="auto"/>
              <w:left w:val="single" w:sz="6" w:space="0" w:color="auto"/>
              <w:bottom w:val="single" w:sz="4" w:space="0" w:color="auto"/>
            </w:tcBorders>
            <w:shd w:val="clear" w:color="auto" w:fill="D9D9D9" w:themeFill="background1" w:themeFillShade="D9"/>
            <w:vAlign w:val="center"/>
          </w:tcPr>
          <w:p w:rsidR="000E4EF1" w:rsidRPr="001877F1" w:rsidRDefault="000E4EF1" w:rsidP="001F1466">
            <w:pPr>
              <w:jc w:val="center"/>
              <w:rPr>
                <w:b/>
                <w:u w:val="single"/>
              </w:rPr>
            </w:pPr>
            <w:r w:rsidRPr="001877F1">
              <w:rPr>
                <w:b/>
                <w:u w:val="single"/>
              </w:rPr>
              <w:t>Term/Year</w:t>
            </w:r>
          </w:p>
        </w:tc>
        <w:tc>
          <w:tcPr>
            <w:tcW w:w="943" w:type="dxa"/>
            <w:tcBorders>
              <w:top w:val="single" w:sz="6" w:space="0" w:color="auto"/>
              <w:left w:val="single" w:sz="6" w:space="0" w:color="auto"/>
              <w:bottom w:val="single" w:sz="4" w:space="0" w:color="auto"/>
              <w:right w:val="single" w:sz="4" w:space="0" w:color="auto"/>
            </w:tcBorders>
            <w:shd w:val="clear" w:color="auto" w:fill="D9D9D9" w:themeFill="background1" w:themeFillShade="D9"/>
            <w:vAlign w:val="center"/>
          </w:tcPr>
          <w:p w:rsidR="000E4EF1" w:rsidRPr="001877F1" w:rsidRDefault="000E4EF1" w:rsidP="001F1466">
            <w:pPr>
              <w:jc w:val="center"/>
              <w:rPr>
                <w:b/>
                <w:u w:val="single"/>
              </w:rPr>
            </w:pPr>
            <w:r w:rsidRPr="001877F1">
              <w:rPr>
                <w:b/>
                <w:u w:val="single"/>
              </w:rPr>
              <w:t>Hours</w:t>
            </w:r>
          </w:p>
        </w:tc>
      </w:tr>
      <w:tr w:rsidR="000E4EF1" w:rsidRPr="001877F1" w:rsidTr="001F1466">
        <w:trPr>
          <w:trHeight w:val="395"/>
          <w:jc w:val="center"/>
        </w:trPr>
        <w:tc>
          <w:tcPr>
            <w:tcW w:w="9086" w:type="dxa"/>
            <w:gridSpan w:val="4"/>
            <w:tcBorders>
              <w:top w:val="single" w:sz="4" w:space="0" w:color="auto"/>
              <w:left w:val="single" w:sz="4" w:space="0" w:color="auto"/>
              <w:bottom w:val="single" w:sz="4" w:space="0" w:color="auto"/>
              <w:right w:val="single" w:sz="4" w:space="0" w:color="auto"/>
            </w:tcBorders>
            <w:shd w:val="pct5" w:color="auto" w:fill="D9D9D9" w:themeFill="background1" w:themeFillShade="D9"/>
            <w:vAlign w:val="center"/>
          </w:tcPr>
          <w:p w:rsidR="000E4EF1" w:rsidRPr="001877F1" w:rsidRDefault="000E4EF1" w:rsidP="001F1466">
            <w:pPr>
              <w:jc w:val="center"/>
              <w:rPr>
                <w:b/>
                <w:i/>
              </w:rPr>
            </w:pPr>
            <w:r>
              <w:rPr>
                <w:b/>
                <w:i/>
              </w:rPr>
              <w:t xml:space="preserve">TRACK #1 </w:t>
            </w:r>
            <w:r w:rsidRPr="001877F1">
              <w:rPr>
                <w:b/>
                <w:i/>
              </w:rPr>
              <w:t xml:space="preserve"> </w:t>
            </w:r>
            <w:r>
              <w:rPr>
                <w:b/>
                <w:i/>
              </w:rPr>
              <w:t>QUANTITIATIVE EMPAHSIS</w:t>
            </w:r>
          </w:p>
        </w:tc>
      </w:tr>
      <w:tr w:rsidR="000E4EF1" w:rsidRPr="001877F1" w:rsidTr="001F1466">
        <w:trPr>
          <w:trHeight w:val="440"/>
          <w:jc w:val="center"/>
        </w:trPr>
        <w:tc>
          <w:tcPr>
            <w:tcW w:w="2113"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r w:rsidRPr="001877F1">
              <w:t>PSYC 611</w:t>
            </w:r>
          </w:p>
        </w:tc>
        <w:tc>
          <w:tcPr>
            <w:tcW w:w="4680"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r w:rsidRPr="001877F1">
              <w:t>Advanced Statistics I</w:t>
            </w:r>
          </w:p>
        </w:tc>
        <w:tc>
          <w:tcPr>
            <w:tcW w:w="1350"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p>
        </w:tc>
        <w:tc>
          <w:tcPr>
            <w:tcW w:w="943"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r w:rsidRPr="001877F1">
              <w:t>4</w:t>
            </w:r>
          </w:p>
        </w:tc>
      </w:tr>
      <w:tr w:rsidR="000E4EF1" w:rsidRPr="001877F1" w:rsidTr="001F1466">
        <w:trPr>
          <w:trHeight w:val="449"/>
          <w:jc w:val="center"/>
        </w:trPr>
        <w:tc>
          <w:tcPr>
            <w:tcW w:w="2113"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r w:rsidRPr="001877F1">
              <w:t>PSYC 754</w:t>
            </w:r>
          </w:p>
        </w:tc>
        <w:tc>
          <w:tcPr>
            <w:tcW w:w="4680"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r w:rsidRPr="001877F1">
              <w:t>Psychological Applications of Regression Techniques</w:t>
            </w:r>
          </w:p>
        </w:tc>
        <w:tc>
          <w:tcPr>
            <w:tcW w:w="1350"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p>
        </w:tc>
        <w:tc>
          <w:tcPr>
            <w:tcW w:w="943"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r w:rsidRPr="001877F1">
              <w:t>3</w:t>
            </w:r>
          </w:p>
        </w:tc>
      </w:tr>
      <w:tr w:rsidR="000E4EF1" w:rsidRPr="001877F1" w:rsidTr="001F1466">
        <w:trPr>
          <w:trHeight w:val="422"/>
          <w:jc w:val="center"/>
        </w:trPr>
        <w:tc>
          <w:tcPr>
            <w:tcW w:w="9086" w:type="dxa"/>
            <w:gridSpan w:val="4"/>
            <w:tcBorders>
              <w:top w:val="single" w:sz="4" w:space="0" w:color="auto"/>
              <w:left w:val="single" w:sz="4" w:space="0" w:color="auto"/>
              <w:bottom w:val="single" w:sz="4" w:space="0" w:color="auto"/>
              <w:right w:val="single" w:sz="4" w:space="0" w:color="auto"/>
            </w:tcBorders>
            <w:shd w:val="pct5" w:color="auto" w:fill="D9D9D9" w:themeFill="background1" w:themeFillShade="D9"/>
            <w:vAlign w:val="center"/>
          </w:tcPr>
          <w:p w:rsidR="000E4EF1" w:rsidRPr="001877F1" w:rsidRDefault="000E4EF1" w:rsidP="001F1466">
            <w:pPr>
              <w:jc w:val="center"/>
              <w:rPr>
                <w:b/>
                <w:i/>
              </w:rPr>
            </w:pPr>
            <w:r w:rsidRPr="001877F1">
              <w:rPr>
                <w:b/>
                <w:i/>
              </w:rPr>
              <w:t>6 hours from the following</w:t>
            </w:r>
          </w:p>
        </w:tc>
      </w:tr>
      <w:tr w:rsidR="000E4EF1" w:rsidRPr="001877F1" w:rsidTr="001F1466">
        <w:trPr>
          <w:trHeight w:val="440"/>
          <w:jc w:val="center"/>
        </w:trPr>
        <w:tc>
          <w:tcPr>
            <w:tcW w:w="2113"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r w:rsidRPr="001877F1">
              <w:lastRenderedPageBreak/>
              <w:t>PSYC 557</w:t>
            </w:r>
          </w:p>
        </w:tc>
        <w:tc>
          <w:tcPr>
            <w:tcW w:w="4680"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r w:rsidRPr="001877F1">
              <w:t>Psychometric Methods</w:t>
            </w:r>
          </w:p>
        </w:tc>
        <w:tc>
          <w:tcPr>
            <w:tcW w:w="1350"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p>
        </w:tc>
        <w:tc>
          <w:tcPr>
            <w:tcW w:w="943"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r w:rsidRPr="001877F1">
              <w:t>3</w:t>
            </w:r>
          </w:p>
        </w:tc>
      </w:tr>
      <w:tr w:rsidR="000E4EF1" w:rsidRPr="001877F1" w:rsidTr="001F1466">
        <w:trPr>
          <w:trHeight w:val="402"/>
          <w:jc w:val="center"/>
        </w:trPr>
        <w:tc>
          <w:tcPr>
            <w:tcW w:w="2113"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r w:rsidRPr="001877F1">
              <w:t>PSYC 646</w:t>
            </w:r>
            <w:r w:rsidRPr="00CE16B0">
              <w:rPr>
                <w:color w:val="FF0000"/>
                <w:sz w:val="28"/>
                <w:szCs w:val="28"/>
              </w:rPr>
              <w:t>*</w:t>
            </w:r>
          </w:p>
        </w:tc>
        <w:tc>
          <w:tcPr>
            <w:tcW w:w="4680"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r w:rsidRPr="001877F1">
              <w:t>Issues and Methods in Longitudinal Developmental Research</w:t>
            </w:r>
          </w:p>
        </w:tc>
        <w:tc>
          <w:tcPr>
            <w:tcW w:w="1350"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p>
        </w:tc>
        <w:tc>
          <w:tcPr>
            <w:tcW w:w="943"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r w:rsidRPr="001877F1">
              <w:t>3</w:t>
            </w:r>
          </w:p>
        </w:tc>
      </w:tr>
      <w:tr w:rsidR="000E4EF1" w:rsidRPr="001877F1" w:rsidTr="001F1466">
        <w:trPr>
          <w:trHeight w:val="402"/>
          <w:jc w:val="center"/>
        </w:trPr>
        <w:tc>
          <w:tcPr>
            <w:tcW w:w="2113"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r w:rsidRPr="001877F1">
              <w:t>PSYC 652</w:t>
            </w:r>
          </w:p>
        </w:tc>
        <w:tc>
          <w:tcPr>
            <w:tcW w:w="4680"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r w:rsidRPr="001877F1">
              <w:t>Analysis of Variance</w:t>
            </w:r>
          </w:p>
        </w:tc>
        <w:tc>
          <w:tcPr>
            <w:tcW w:w="1350"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p>
        </w:tc>
        <w:tc>
          <w:tcPr>
            <w:tcW w:w="943"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r w:rsidRPr="001877F1">
              <w:t>3</w:t>
            </w:r>
          </w:p>
        </w:tc>
      </w:tr>
      <w:tr w:rsidR="000E4EF1" w:rsidRPr="001877F1" w:rsidTr="001F1466">
        <w:trPr>
          <w:trHeight w:val="402"/>
          <w:jc w:val="center"/>
        </w:trPr>
        <w:tc>
          <w:tcPr>
            <w:tcW w:w="2113"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r w:rsidRPr="001877F1">
              <w:t>PSYC 756</w:t>
            </w:r>
          </w:p>
        </w:tc>
        <w:tc>
          <w:tcPr>
            <w:tcW w:w="4680"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r w:rsidRPr="001877F1">
              <w:t>Multivariate Techniques in Psychology</w:t>
            </w:r>
          </w:p>
        </w:tc>
        <w:tc>
          <w:tcPr>
            <w:tcW w:w="1350"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p>
        </w:tc>
        <w:tc>
          <w:tcPr>
            <w:tcW w:w="943"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r w:rsidRPr="001877F1">
              <w:t>3</w:t>
            </w:r>
          </w:p>
        </w:tc>
      </w:tr>
      <w:tr w:rsidR="000E4EF1" w:rsidRPr="001877F1" w:rsidTr="001F1466">
        <w:trPr>
          <w:trHeight w:val="402"/>
          <w:jc w:val="center"/>
        </w:trPr>
        <w:tc>
          <w:tcPr>
            <w:tcW w:w="2113"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r>
              <w:t>PSYC 757 – With Adviser and Instructor</w:t>
            </w:r>
            <w:r w:rsidRPr="001877F1">
              <w:t xml:space="preserve"> Approval</w:t>
            </w:r>
          </w:p>
        </w:tc>
        <w:tc>
          <w:tcPr>
            <w:tcW w:w="4680"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r>
              <w:t>Advanced Topics in Statistical Analysis</w:t>
            </w:r>
          </w:p>
        </w:tc>
        <w:tc>
          <w:tcPr>
            <w:tcW w:w="1350"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p>
        </w:tc>
        <w:tc>
          <w:tcPr>
            <w:tcW w:w="943"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r w:rsidRPr="001877F1">
              <w:t>3</w:t>
            </w:r>
          </w:p>
        </w:tc>
      </w:tr>
      <w:tr w:rsidR="000E4EF1" w:rsidRPr="001877F1" w:rsidTr="001F1466">
        <w:trPr>
          <w:trHeight w:val="402"/>
          <w:jc w:val="center"/>
        </w:trPr>
        <w:tc>
          <w:tcPr>
            <w:tcW w:w="2113" w:type="dxa"/>
            <w:tcBorders>
              <w:top w:val="single" w:sz="4" w:space="0" w:color="auto"/>
              <w:left w:val="single" w:sz="4" w:space="0" w:color="auto"/>
              <w:bottom w:val="single" w:sz="4" w:space="0" w:color="auto"/>
              <w:right w:val="single" w:sz="4" w:space="0" w:color="auto"/>
            </w:tcBorders>
            <w:vAlign w:val="center"/>
          </w:tcPr>
          <w:p w:rsidR="000E4EF1" w:rsidRPr="00604A07" w:rsidRDefault="000E4EF1" w:rsidP="001F1466">
            <w:pPr>
              <w:jc w:val="center"/>
              <w:rPr>
                <w:b/>
              </w:rPr>
            </w:pPr>
            <w:r>
              <w:t>PSYC 892 – With Adviser</w:t>
            </w:r>
            <w:r w:rsidRPr="001877F1">
              <w:t xml:space="preserve"> </w:t>
            </w:r>
            <w:r>
              <w:t xml:space="preserve">and Instructor </w:t>
            </w:r>
            <w:r w:rsidRPr="001877F1">
              <w:t>Approval</w:t>
            </w:r>
          </w:p>
        </w:tc>
        <w:tc>
          <w:tcPr>
            <w:tcW w:w="4680" w:type="dxa"/>
            <w:tcBorders>
              <w:top w:val="single" w:sz="4" w:space="0" w:color="auto"/>
              <w:left w:val="single" w:sz="4" w:space="0" w:color="auto"/>
              <w:bottom w:val="single" w:sz="4" w:space="0" w:color="auto"/>
              <w:right w:val="single" w:sz="4" w:space="0" w:color="auto"/>
            </w:tcBorders>
            <w:vAlign w:val="center"/>
          </w:tcPr>
          <w:p w:rsidR="000E4EF1" w:rsidRDefault="000E4EF1" w:rsidP="001F1466">
            <w:pPr>
              <w:jc w:val="center"/>
            </w:pPr>
            <w:r>
              <w:t>Special Topics in Psychology</w:t>
            </w:r>
          </w:p>
          <w:p w:rsidR="000E4EF1" w:rsidRPr="001877F1" w:rsidRDefault="000E4EF1" w:rsidP="001F1466">
            <w:pPr>
              <w:jc w:val="center"/>
            </w:pPr>
            <w:r>
              <w:t>(methodological/statistical content)</w:t>
            </w:r>
          </w:p>
        </w:tc>
        <w:tc>
          <w:tcPr>
            <w:tcW w:w="1350"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p>
        </w:tc>
        <w:tc>
          <w:tcPr>
            <w:tcW w:w="943" w:type="dxa"/>
            <w:tcBorders>
              <w:top w:val="single" w:sz="4" w:space="0" w:color="auto"/>
              <w:left w:val="single" w:sz="4" w:space="0" w:color="auto"/>
              <w:bottom w:val="single" w:sz="4" w:space="0" w:color="auto"/>
              <w:right w:val="single" w:sz="4" w:space="0" w:color="auto"/>
            </w:tcBorders>
            <w:vAlign w:val="center"/>
          </w:tcPr>
          <w:p w:rsidR="000E4EF1" w:rsidRPr="001877F1" w:rsidRDefault="000E4EF1" w:rsidP="001F1466">
            <w:pPr>
              <w:jc w:val="center"/>
            </w:pPr>
            <w:r w:rsidRPr="001877F1">
              <w:t>3</w:t>
            </w:r>
          </w:p>
        </w:tc>
      </w:tr>
      <w:tr w:rsidR="000E4EF1" w:rsidRPr="001877F1" w:rsidTr="001F1466">
        <w:trPr>
          <w:trHeight w:val="881"/>
          <w:jc w:val="center"/>
        </w:trPr>
        <w:tc>
          <w:tcPr>
            <w:tcW w:w="6793" w:type="dxa"/>
            <w:gridSpan w:val="2"/>
            <w:tcBorders>
              <w:top w:val="single" w:sz="4" w:space="0" w:color="auto"/>
              <w:left w:val="single" w:sz="4" w:space="0" w:color="auto"/>
              <w:bottom w:val="single" w:sz="4" w:space="0" w:color="auto"/>
              <w:right w:val="single" w:sz="4" w:space="0" w:color="auto"/>
            </w:tcBorders>
            <w:vAlign w:val="center"/>
          </w:tcPr>
          <w:p w:rsidR="000E4EF1" w:rsidRPr="008B345A" w:rsidRDefault="000E4EF1" w:rsidP="001F1466">
            <w:pPr>
              <w:rPr>
                <w:b/>
              </w:rPr>
            </w:pPr>
            <w:r w:rsidRPr="008B345A">
              <w:rPr>
                <w:color w:val="FF0000"/>
                <w:sz w:val="22"/>
                <w:szCs w:val="22"/>
              </w:rPr>
              <w:t>*</w:t>
            </w:r>
            <w:r w:rsidRPr="008B345A">
              <w:rPr>
                <w:b/>
                <w:sz w:val="22"/>
                <w:szCs w:val="22"/>
              </w:rPr>
              <w:t xml:space="preserve"> </w:t>
            </w:r>
            <w:r w:rsidRPr="008B345A">
              <w:rPr>
                <w:color w:val="FF0000"/>
                <w:sz w:val="22"/>
                <w:szCs w:val="22"/>
              </w:rPr>
              <w:t>If PSYC 646 is used to complete the Quantitative Methods Track, then a different course must be taken to com</w:t>
            </w:r>
            <w:r>
              <w:rPr>
                <w:color w:val="FF0000"/>
                <w:sz w:val="22"/>
                <w:szCs w:val="22"/>
              </w:rPr>
              <w:t>plete the Research Methods requirement</w:t>
            </w:r>
            <w:r w:rsidRPr="008B345A">
              <w:rPr>
                <w:color w:val="FF0000"/>
                <w:sz w:val="22"/>
                <w:szCs w:val="22"/>
              </w:rPr>
              <w:t>.</w:t>
            </w:r>
            <w:r w:rsidRPr="008B345A">
              <w:rPr>
                <w:b/>
                <w:color w:val="FF0000"/>
                <w:sz w:val="22"/>
                <w:szCs w:val="22"/>
              </w:rPr>
              <w:t xml:space="preserve">                                                                                           </w:t>
            </w:r>
          </w:p>
        </w:tc>
        <w:tc>
          <w:tcPr>
            <w:tcW w:w="2293" w:type="dxa"/>
            <w:gridSpan w:val="2"/>
            <w:tcBorders>
              <w:top w:val="single" w:sz="4" w:space="0" w:color="auto"/>
              <w:left w:val="single" w:sz="4" w:space="0" w:color="auto"/>
              <w:bottom w:val="single" w:sz="4" w:space="0" w:color="auto"/>
              <w:right w:val="single" w:sz="4" w:space="0" w:color="auto"/>
            </w:tcBorders>
            <w:vAlign w:val="center"/>
          </w:tcPr>
          <w:p w:rsidR="000E4EF1" w:rsidRPr="00CE16B0" w:rsidRDefault="000E4EF1" w:rsidP="001F1466">
            <w:pPr>
              <w:rPr>
                <w:b/>
              </w:rPr>
            </w:pPr>
            <w:r w:rsidRPr="00CE16B0">
              <w:rPr>
                <w:b/>
              </w:rPr>
              <w:t>Total Hours:  13</w:t>
            </w:r>
          </w:p>
        </w:tc>
      </w:tr>
      <w:tr w:rsidR="000E4EF1" w:rsidRPr="001877F1" w:rsidTr="001F1466">
        <w:trPr>
          <w:trHeight w:val="449"/>
          <w:jc w:val="center"/>
        </w:trPr>
        <w:tc>
          <w:tcPr>
            <w:tcW w:w="9086" w:type="dxa"/>
            <w:gridSpan w:val="4"/>
            <w:tcBorders>
              <w:top w:val="single" w:sz="4" w:space="0" w:color="auto"/>
              <w:left w:val="single" w:sz="4" w:space="0" w:color="auto"/>
              <w:bottom w:val="single" w:sz="6" w:space="0" w:color="auto"/>
              <w:right w:val="single" w:sz="4" w:space="0" w:color="auto"/>
            </w:tcBorders>
            <w:shd w:val="pct10" w:color="auto" w:fill="D9D9D9" w:themeFill="background1" w:themeFillShade="D9"/>
            <w:vAlign w:val="center"/>
          </w:tcPr>
          <w:p w:rsidR="000E4EF1" w:rsidRPr="001877F1" w:rsidRDefault="000E4EF1" w:rsidP="001F1466">
            <w:pPr>
              <w:jc w:val="center"/>
              <w:rPr>
                <w:b/>
                <w:i/>
              </w:rPr>
            </w:pPr>
            <w:r>
              <w:rPr>
                <w:b/>
                <w:i/>
              </w:rPr>
              <w:t xml:space="preserve">TRACK #2: </w:t>
            </w:r>
            <w:r w:rsidRPr="001877F1">
              <w:rPr>
                <w:b/>
                <w:i/>
              </w:rPr>
              <w:t xml:space="preserve"> </w:t>
            </w:r>
            <w:r>
              <w:rPr>
                <w:b/>
                <w:i/>
              </w:rPr>
              <w:t>TRADITIONAL</w:t>
            </w:r>
          </w:p>
        </w:tc>
      </w:tr>
      <w:tr w:rsidR="000E4EF1" w:rsidRPr="001877F1" w:rsidTr="001F1466">
        <w:trPr>
          <w:trHeight w:val="435"/>
          <w:jc w:val="center"/>
        </w:trPr>
        <w:tc>
          <w:tcPr>
            <w:tcW w:w="2113" w:type="dxa"/>
            <w:tcBorders>
              <w:top w:val="single" w:sz="6" w:space="0" w:color="auto"/>
              <w:left w:val="single" w:sz="6" w:space="0" w:color="auto"/>
            </w:tcBorders>
            <w:vAlign w:val="center"/>
          </w:tcPr>
          <w:p w:rsidR="000E4EF1" w:rsidRPr="001877F1" w:rsidRDefault="000E4EF1" w:rsidP="001F1466">
            <w:pPr>
              <w:jc w:val="center"/>
            </w:pPr>
            <w:r w:rsidRPr="001877F1">
              <w:t>PSYC 611</w:t>
            </w:r>
          </w:p>
        </w:tc>
        <w:tc>
          <w:tcPr>
            <w:tcW w:w="4680" w:type="dxa"/>
            <w:tcBorders>
              <w:top w:val="single" w:sz="6" w:space="0" w:color="auto"/>
              <w:left w:val="single" w:sz="6" w:space="0" w:color="auto"/>
            </w:tcBorders>
            <w:vAlign w:val="center"/>
          </w:tcPr>
          <w:p w:rsidR="000E4EF1" w:rsidRPr="001877F1" w:rsidRDefault="000E4EF1" w:rsidP="001F1466">
            <w:pPr>
              <w:jc w:val="center"/>
            </w:pPr>
            <w:r w:rsidRPr="001877F1">
              <w:t>Advanced Statistics I</w:t>
            </w:r>
          </w:p>
        </w:tc>
        <w:tc>
          <w:tcPr>
            <w:tcW w:w="1350" w:type="dxa"/>
            <w:tcBorders>
              <w:top w:val="single" w:sz="6" w:space="0" w:color="auto"/>
              <w:left w:val="single" w:sz="6" w:space="0" w:color="auto"/>
            </w:tcBorders>
            <w:vAlign w:val="center"/>
          </w:tcPr>
          <w:p w:rsidR="000E4EF1" w:rsidRPr="001877F1" w:rsidRDefault="000E4EF1" w:rsidP="001F1466">
            <w:pPr>
              <w:jc w:val="center"/>
            </w:pPr>
          </w:p>
        </w:tc>
        <w:tc>
          <w:tcPr>
            <w:tcW w:w="943"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rsidRPr="001877F1">
              <w:t>4</w:t>
            </w:r>
          </w:p>
        </w:tc>
      </w:tr>
      <w:tr w:rsidR="000E4EF1" w:rsidRPr="001877F1" w:rsidTr="001F1466">
        <w:trPr>
          <w:trHeight w:val="489"/>
          <w:jc w:val="center"/>
        </w:trPr>
        <w:tc>
          <w:tcPr>
            <w:tcW w:w="2113" w:type="dxa"/>
            <w:tcBorders>
              <w:top w:val="single" w:sz="6" w:space="0" w:color="auto"/>
              <w:left w:val="single" w:sz="6" w:space="0" w:color="auto"/>
              <w:bottom w:val="single" w:sz="6" w:space="0" w:color="auto"/>
            </w:tcBorders>
            <w:vAlign w:val="center"/>
          </w:tcPr>
          <w:p w:rsidR="000E4EF1" w:rsidRPr="001877F1" w:rsidRDefault="000E4EF1" w:rsidP="001F1466">
            <w:pPr>
              <w:jc w:val="center"/>
            </w:pPr>
            <w:r w:rsidRPr="001877F1">
              <w:t>PSYC 612</w:t>
            </w:r>
          </w:p>
        </w:tc>
        <w:tc>
          <w:tcPr>
            <w:tcW w:w="4680" w:type="dxa"/>
            <w:tcBorders>
              <w:top w:val="single" w:sz="6" w:space="0" w:color="auto"/>
              <w:left w:val="single" w:sz="6" w:space="0" w:color="auto"/>
              <w:bottom w:val="single" w:sz="6" w:space="0" w:color="auto"/>
            </w:tcBorders>
            <w:vAlign w:val="center"/>
          </w:tcPr>
          <w:p w:rsidR="000E4EF1" w:rsidRPr="001877F1" w:rsidRDefault="000E4EF1" w:rsidP="001F1466">
            <w:pPr>
              <w:jc w:val="center"/>
            </w:pPr>
            <w:r w:rsidRPr="001877F1">
              <w:t>Advanced Statistics II</w:t>
            </w:r>
          </w:p>
        </w:tc>
        <w:tc>
          <w:tcPr>
            <w:tcW w:w="1350" w:type="dxa"/>
            <w:tcBorders>
              <w:top w:val="single" w:sz="6" w:space="0" w:color="auto"/>
              <w:left w:val="single" w:sz="6" w:space="0" w:color="auto"/>
              <w:bottom w:val="single" w:sz="6" w:space="0" w:color="auto"/>
            </w:tcBorders>
            <w:vAlign w:val="center"/>
          </w:tcPr>
          <w:p w:rsidR="000E4EF1" w:rsidRPr="001877F1" w:rsidRDefault="000E4EF1" w:rsidP="001F1466">
            <w:pPr>
              <w:jc w:val="center"/>
            </w:pPr>
          </w:p>
        </w:tc>
        <w:tc>
          <w:tcPr>
            <w:tcW w:w="943" w:type="dxa"/>
            <w:tcBorders>
              <w:top w:val="single" w:sz="6" w:space="0" w:color="auto"/>
              <w:left w:val="single" w:sz="6" w:space="0" w:color="auto"/>
              <w:bottom w:val="single" w:sz="6" w:space="0" w:color="auto"/>
              <w:right w:val="single" w:sz="4" w:space="0" w:color="auto"/>
            </w:tcBorders>
            <w:vAlign w:val="center"/>
          </w:tcPr>
          <w:p w:rsidR="000E4EF1" w:rsidRPr="001877F1" w:rsidRDefault="000E4EF1" w:rsidP="001F1466">
            <w:pPr>
              <w:jc w:val="center"/>
            </w:pPr>
            <w:r w:rsidRPr="001877F1">
              <w:t>4</w:t>
            </w:r>
          </w:p>
        </w:tc>
      </w:tr>
      <w:tr w:rsidR="000E4EF1" w:rsidRPr="001877F1" w:rsidTr="001F1466">
        <w:trPr>
          <w:trHeight w:val="402"/>
          <w:jc w:val="center"/>
        </w:trPr>
        <w:tc>
          <w:tcPr>
            <w:tcW w:w="9086" w:type="dxa"/>
            <w:gridSpan w:val="4"/>
            <w:tcBorders>
              <w:top w:val="single" w:sz="6" w:space="0" w:color="auto"/>
              <w:left w:val="single" w:sz="6" w:space="0" w:color="auto"/>
              <w:right w:val="single" w:sz="4" w:space="0" w:color="auto"/>
            </w:tcBorders>
            <w:shd w:val="pct5" w:color="auto" w:fill="D9D9D9" w:themeFill="background1" w:themeFillShade="D9"/>
            <w:vAlign w:val="center"/>
          </w:tcPr>
          <w:p w:rsidR="000E4EF1" w:rsidRPr="001877F1" w:rsidRDefault="000E4EF1" w:rsidP="001F1466">
            <w:pPr>
              <w:jc w:val="center"/>
              <w:rPr>
                <w:b/>
                <w:i/>
              </w:rPr>
            </w:pPr>
            <w:r w:rsidRPr="001877F1">
              <w:rPr>
                <w:b/>
                <w:i/>
              </w:rPr>
              <w:t>3 hours from the following</w:t>
            </w:r>
          </w:p>
        </w:tc>
      </w:tr>
      <w:tr w:rsidR="000E4EF1" w:rsidRPr="001877F1" w:rsidTr="001F1466">
        <w:trPr>
          <w:trHeight w:val="402"/>
          <w:jc w:val="center"/>
        </w:trPr>
        <w:tc>
          <w:tcPr>
            <w:tcW w:w="2113" w:type="dxa"/>
            <w:tcBorders>
              <w:top w:val="single" w:sz="6" w:space="0" w:color="auto"/>
              <w:left w:val="single" w:sz="6" w:space="0" w:color="auto"/>
            </w:tcBorders>
            <w:vAlign w:val="center"/>
          </w:tcPr>
          <w:p w:rsidR="000E4EF1" w:rsidRPr="001877F1" w:rsidRDefault="000E4EF1" w:rsidP="001F1466">
            <w:pPr>
              <w:jc w:val="center"/>
            </w:pPr>
            <w:r>
              <w:t>PSYC 652</w:t>
            </w:r>
          </w:p>
        </w:tc>
        <w:tc>
          <w:tcPr>
            <w:tcW w:w="4680" w:type="dxa"/>
            <w:tcBorders>
              <w:top w:val="single" w:sz="6" w:space="0" w:color="auto"/>
              <w:left w:val="single" w:sz="6" w:space="0" w:color="auto"/>
            </w:tcBorders>
            <w:vAlign w:val="center"/>
          </w:tcPr>
          <w:p w:rsidR="000E4EF1" w:rsidRPr="001877F1" w:rsidRDefault="000E4EF1" w:rsidP="001F1466">
            <w:pPr>
              <w:jc w:val="center"/>
            </w:pPr>
            <w:r w:rsidRPr="001877F1">
              <w:t>Analysis of Variance</w:t>
            </w:r>
          </w:p>
        </w:tc>
        <w:tc>
          <w:tcPr>
            <w:tcW w:w="1350" w:type="dxa"/>
            <w:tcBorders>
              <w:top w:val="single" w:sz="6" w:space="0" w:color="auto"/>
              <w:left w:val="single" w:sz="6" w:space="0" w:color="auto"/>
            </w:tcBorders>
            <w:vAlign w:val="center"/>
          </w:tcPr>
          <w:p w:rsidR="000E4EF1" w:rsidRPr="001877F1" w:rsidRDefault="000E4EF1" w:rsidP="001F1466">
            <w:pPr>
              <w:jc w:val="center"/>
            </w:pPr>
          </w:p>
        </w:tc>
        <w:tc>
          <w:tcPr>
            <w:tcW w:w="943"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t>3</w:t>
            </w:r>
          </w:p>
        </w:tc>
      </w:tr>
      <w:tr w:rsidR="000E4EF1" w:rsidRPr="001877F1" w:rsidTr="001F1466">
        <w:trPr>
          <w:trHeight w:val="402"/>
          <w:jc w:val="center"/>
        </w:trPr>
        <w:tc>
          <w:tcPr>
            <w:tcW w:w="2113" w:type="dxa"/>
            <w:tcBorders>
              <w:top w:val="single" w:sz="6" w:space="0" w:color="auto"/>
              <w:left w:val="single" w:sz="6" w:space="0" w:color="auto"/>
            </w:tcBorders>
            <w:vAlign w:val="center"/>
          </w:tcPr>
          <w:p w:rsidR="000E4EF1" w:rsidRPr="001877F1" w:rsidRDefault="000E4EF1" w:rsidP="001F1466">
            <w:pPr>
              <w:jc w:val="center"/>
            </w:pPr>
            <w:r>
              <w:t>PSYC 754</w:t>
            </w:r>
          </w:p>
        </w:tc>
        <w:tc>
          <w:tcPr>
            <w:tcW w:w="4680" w:type="dxa"/>
            <w:tcBorders>
              <w:top w:val="single" w:sz="6" w:space="0" w:color="auto"/>
              <w:left w:val="single" w:sz="6" w:space="0" w:color="auto"/>
            </w:tcBorders>
            <w:vAlign w:val="center"/>
          </w:tcPr>
          <w:p w:rsidR="000E4EF1" w:rsidRPr="001877F1" w:rsidRDefault="000E4EF1" w:rsidP="001F1466">
            <w:pPr>
              <w:jc w:val="center"/>
            </w:pPr>
            <w:r w:rsidRPr="001877F1">
              <w:t>Psychological Applications of Regression Techniques</w:t>
            </w:r>
          </w:p>
        </w:tc>
        <w:tc>
          <w:tcPr>
            <w:tcW w:w="1350" w:type="dxa"/>
            <w:tcBorders>
              <w:top w:val="single" w:sz="6" w:space="0" w:color="auto"/>
              <w:left w:val="single" w:sz="6" w:space="0" w:color="auto"/>
            </w:tcBorders>
            <w:vAlign w:val="center"/>
          </w:tcPr>
          <w:p w:rsidR="000E4EF1" w:rsidRPr="001877F1" w:rsidRDefault="000E4EF1" w:rsidP="001F1466">
            <w:pPr>
              <w:jc w:val="center"/>
            </w:pPr>
          </w:p>
        </w:tc>
        <w:tc>
          <w:tcPr>
            <w:tcW w:w="943"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t>3</w:t>
            </w:r>
          </w:p>
        </w:tc>
      </w:tr>
      <w:tr w:rsidR="000E4EF1" w:rsidRPr="001877F1" w:rsidTr="001F1466">
        <w:trPr>
          <w:trHeight w:val="402"/>
          <w:jc w:val="center"/>
        </w:trPr>
        <w:tc>
          <w:tcPr>
            <w:tcW w:w="2113" w:type="dxa"/>
            <w:tcBorders>
              <w:top w:val="single" w:sz="6" w:space="0" w:color="auto"/>
              <w:left w:val="single" w:sz="6" w:space="0" w:color="auto"/>
            </w:tcBorders>
            <w:vAlign w:val="center"/>
          </w:tcPr>
          <w:p w:rsidR="000E4EF1" w:rsidRPr="001877F1" w:rsidRDefault="000E4EF1" w:rsidP="001F1466">
            <w:pPr>
              <w:jc w:val="center"/>
            </w:pPr>
            <w:r>
              <w:t>PSYC 756</w:t>
            </w:r>
          </w:p>
        </w:tc>
        <w:tc>
          <w:tcPr>
            <w:tcW w:w="4680" w:type="dxa"/>
            <w:tcBorders>
              <w:top w:val="single" w:sz="6" w:space="0" w:color="auto"/>
              <w:left w:val="single" w:sz="6" w:space="0" w:color="auto"/>
            </w:tcBorders>
            <w:vAlign w:val="center"/>
          </w:tcPr>
          <w:p w:rsidR="000E4EF1" w:rsidRPr="001877F1" w:rsidRDefault="000E4EF1" w:rsidP="001F1466">
            <w:pPr>
              <w:jc w:val="center"/>
            </w:pPr>
            <w:r w:rsidRPr="001877F1">
              <w:t>Multivariate Techniques in Psychology</w:t>
            </w:r>
          </w:p>
        </w:tc>
        <w:tc>
          <w:tcPr>
            <w:tcW w:w="1350" w:type="dxa"/>
            <w:tcBorders>
              <w:top w:val="single" w:sz="6" w:space="0" w:color="auto"/>
              <w:left w:val="single" w:sz="6" w:space="0" w:color="auto"/>
            </w:tcBorders>
            <w:vAlign w:val="center"/>
          </w:tcPr>
          <w:p w:rsidR="000E4EF1" w:rsidRPr="001877F1" w:rsidRDefault="000E4EF1" w:rsidP="001F1466">
            <w:pPr>
              <w:jc w:val="center"/>
            </w:pPr>
          </w:p>
        </w:tc>
        <w:tc>
          <w:tcPr>
            <w:tcW w:w="943"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t>3</w:t>
            </w:r>
          </w:p>
        </w:tc>
      </w:tr>
      <w:tr w:rsidR="000E4EF1" w:rsidRPr="001877F1" w:rsidTr="001F1466">
        <w:trPr>
          <w:trHeight w:val="402"/>
          <w:jc w:val="center"/>
        </w:trPr>
        <w:tc>
          <w:tcPr>
            <w:tcW w:w="2113" w:type="dxa"/>
            <w:tcBorders>
              <w:top w:val="single" w:sz="6" w:space="0" w:color="auto"/>
              <w:left w:val="single" w:sz="6" w:space="0" w:color="auto"/>
            </w:tcBorders>
            <w:vAlign w:val="center"/>
          </w:tcPr>
          <w:p w:rsidR="000E4EF1" w:rsidRPr="001877F1" w:rsidRDefault="000E4EF1" w:rsidP="001F1466">
            <w:pPr>
              <w:jc w:val="center"/>
            </w:pPr>
            <w:r>
              <w:t>PSYC 892 – With Adviser and Instructor Approval</w:t>
            </w:r>
          </w:p>
        </w:tc>
        <w:tc>
          <w:tcPr>
            <w:tcW w:w="4680" w:type="dxa"/>
            <w:tcBorders>
              <w:top w:val="single" w:sz="6" w:space="0" w:color="auto"/>
              <w:left w:val="single" w:sz="6" w:space="0" w:color="auto"/>
            </w:tcBorders>
            <w:vAlign w:val="center"/>
          </w:tcPr>
          <w:p w:rsidR="000E4EF1" w:rsidRDefault="000E4EF1" w:rsidP="001F1466">
            <w:pPr>
              <w:jc w:val="center"/>
            </w:pPr>
            <w:r>
              <w:t>Special Topics in Psychology</w:t>
            </w:r>
          </w:p>
          <w:p w:rsidR="000E4EF1" w:rsidRPr="001877F1" w:rsidRDefault="000E4EF1" w:rsidP="001F1466">
            <w:pPr>
              <w:jc w:val="center"/>
            </w:pPr>
            <w:r>
              <w:t>(methodological/statistical content)</w:t>
            </w:r>
          </w:p>
        </w:tc>
        <w:tc>
          <w:tcPr>
            <w:tcW w:w="1350" w:type="dxa"/>
            <w:tcBorders>
              <w:top w:val="single" w:sz="6" w:space="0" w:color="auto"/>
              <w:left w:val="single" w:sz="6" w:space="0" w:color="auto"/>
            </w:tcBorders>
            <w:vAlign w:val="center"/>
          </w:tcPr>
          <w:p w:rsidR="000E4EF1" w:rsidRPr="001877F1" w:rsidRDefault="000E4EF1" w:rsidP="001F1466">
            <w:pPr>
              <w:jc w:val="center"/>
            </w:pPr>
          </w:p>
        </w:tc>
        <w:tc>
          <w:tcPr>
            <w:tcW w:w="943"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t>3</w:t>
            </w:r>
          </w:p>
        </w:tc>
      </w:tr>
      <w:tr w:rsidR="000E4EF1" w:rsidRPr="001877F1" w:rsidTr="001F1466">
        <w:trPr>
          <w:trHeight w:val="402"/>
          <w:jc w:val="center"/>
        </w:trPr>
        <w:tc>
          <w:tcPr>
            <w:tcW w:w="2113" w:type="dxa"/>
            <w:tcBorders>
              <w:top w:val="single" w:sz="6" w:space="0" w:color="auto"/>
              <w:left w:val="single" w:sz="6" w:space="0" w:color="auto"/>
              <w:bottom w:val="single" w:sz="6" w:space="0" w:color="auto"/>
            </w:tcBorders>
          </w:tcPr>
          <w:p w:rsidR="000E4EF1" w:rsidRPr="001877F1" w:rsidRDefault="000E4EF1" w:rsidP="001F1466">
            <w:pPr>
              <w:spacing w:before="40" w:after="40"/>
            </w:pPr>
          </w:p>
        </w:tc>
        <w:tc>
          <w:tcPr>
            <w:tcW w:w="4680" w:type="dxa"/>
            <w:tcBorders>
              <w:top w:val="single" w:sz="6" w:space="0" w:color="auto"/>
              <w:bottom w:val="single" w:sz="6" w:space="0" w:color="auto"/>
            </w:tcBorders>
          </w:tcPr>
          <w:p w:rsidR="000E4EF1" w:rsidRPr="001877F1" w:rsidRDefault="000E4EF1" w:rsidP="001F1466">
            <w:pPr>
              <w:spacing w:before="40" w:after="40"/>
              <w:jc w:val="right"/>
            </w:pPr>
          </w:p>
        </w:tc>
        <w:tc>
          <w:tcPr>
            <w:tcW w:w="2293" w:type="dxa"/>
            <w:gridSpan w:val="2"/>
            <w:tcBorders>
              <w:top w:val="single" w:sz="6" w:space="0" w:color="auto"/>
              <w:bottom w:val="single" w:sz="6" w:space="0" w:color="auto"/>
              <w:right w:val="single" w:sz="4" w:space="0" w:color="auto"/>
            </w:tcBorders>
          </w:tcPr>
          <w:p w:rsidR="000E4EF1" w:rsidRPr="001877F1" w:rsidRDefault="000E4EF1" w:rsidP="001F1466">
            <w:pPr>
              <w:spacing w:before="40" w:after="40"/>
            </w:pPr>
            <w:r>
              <w:rPr>
                <w:b/>
              </w:rPr>
              <w:t xml:space="preserve">      </w:t>
            </w:r>
            <w:r w:rsidRPr="001877F1">
              <w:rPr>
                <w:b/>
              </w:rPr>
              <w:t>Total Hours:</w:t>
            </w:r>
            <w:r>
              <w:rPr>
                <w:b/>
              </w:rPr>
              <w:t xml:space="preserve"> 11</w:t>
            </w:r>
          </w:p>
        </w:tc>
      </w:tr>
    </w:tbl>
    <w:p w:rsidR="000E4EF1" w:rsidRDefault="000E4EF1" w:rsidP="000E4EF1">
      <w:pPr>
        <w:jc w:val="center"/>
        <w:rPr>
          <w:b/>
        </w:rPr>
      </w:pPr>
    </w:p>
    <w:p w:rsidR="000E4EF1" w:rsidRPr="00457CF0" w:rsidRDefault="000E4EF1" w:rsidP="000E4EF1">
      <w:pPr>
        <w:jc w:val="center"/>
        <w:rPr>
          <w:b/>
        </w:rPr>
      </w:pPr>
    </w:p>
    <w:p w:rsidR="000E4EF1" w:rsidRPr="001877F1" w:rsidRDefault="000E4EF1" w:rsidP="000E4EF1">
      <w:pPr>
        <w:jc w:val="center"/>
        <w:rPr>
          <w:b/>
        </w:rPr>
      </w:pPr>
      <w:r w:rsidRPr="001877F1">
        <w:rPr>
          <w:b/>
        </w:rPr>
        <w:t>A</w:t>
      </w:r>
      <w:r>
        <w:rPr>
          <w:b/>
        </w:rPr>
        <w:t>DVANCED SPECIALIZED METHODS (6 HOURS)</w:t>
      </w:r>
    </w:p>
    <w:tbl>
      <w:tblPr>
        <w:tblW w:w="8961" w:type="dxa"/>
        <w:jc w:val="center"/>
        <w:tblLayout w:type="fixed"/>
        <w:tblCellMar>
          <w:left w:w="96" w:type="dxa"/>
          <w:right w:w="96" w:type="dxa"/>
        </w:tblCellMar>
        <w:tblLook w:val="0000" w:firstRow="0" w:lastRow="0" w:firstColumn="0" w:lastColumn="0" w:noHBand="0" w:noVBand="0"/>
      </w:tblPr>
      <w:tblGrid>
        <w:gridCol w:w="1878"/>
        <w:gridCol w:w="4853"/>
        <w:gridCol w:w="1350"/>
        <w:gridCol w:w="880"/>
      </w:tblGrid>
      <w:tr w:rsidR="000E4EF1" w:rsidRPr="001877F1" w:rsidTr="001F1466">
        <w:trPr>
          <w:trHeight w:val="516"/>
          <w:jc w:val="center"/>
        </w:trPr>
        <w:tc>
          <w:tcPr>
            <w:tcW w:w="1878" w:type="dxa"/>
            <w:tcBorders>
              <w:top w:val="single" w:sz="6" w:space="0" w:color="auto"/>
              <w:left w:val="single" w:sz="6" w:space="0" w:color="auto"/>
              <w:bottom w:val="single" w:sz="6" w:space="0" w:color="auto"/>
            </w:tcBorders>
            <w:shd w:val="clear" w:color="auto" w:fill="D9D9D9" w:themeFill="background1" w:themeFillShade="D9"/>
            <w:vAlign w:val="center"/>
          </w:tcPr>
          <w:p w:rsidR="000E4EF1" w:rsidRPr="001877F1" w:rsidRDefault="000E4EF1" w:rsidP="001F1466">
            <w:pPr>
              <w:jc w:val="center"/>
              <w:rPr>
                <w:b/>
                <w:u w:val="single"/>
              </w:rPr>
            </w:pPr>
            <w:r w:rsidRPr="001877F1">
              <w:rPr>
                <w:b/>
                <w:u w:val="single"/>
              </w:rPr>
              <w:t>Course #</w:t>
            </w:r>
          </w:p>
        </w:tc>
        <w:tc>
          <w:tcPr>
            <w:tcW w:w="4853" w:type="dxa"/>
            <w:tcBorders>
              <w:top w:val="single" w:sz="6" w:space="0" w:color="auto"/>
              <w:left w:val="single" w:sz="6" w:space="0" w:color="auto"/>
              <w:bottom w:val="single" w:sz="6" w:space="0" w:color="auto"/>
            </w:tcBorders>
            <w:shd w:val="clear" w:color="auto" w:fill="D9D9D9" w:themeFill="background1" w:themeFillShade="D9"/>
            <w:vAlign w:val="center"/>
          </w:tcPr>
          <w:p w:rsidR="000E4EF1" w:rsidRPr="001877F1" w:rsidRDefault="000E4EF1" w:rsidP="001F1466">
            <w:pPr>
              <w:jc w:val="center"/>
              <w:rPr>
                <w:b/>
                <w:u w:val="single"/>
              </w:rPr>
            </w:pPr>
            <w:r w:rsidRPr="001877F1">
              <w:rPr>
                <w:b/>
                <w:u w:val="single"/>
              </w:rPr>
              <w:t>Title as Shown on Your Transcript</w:t>
            </w:r>
          </w:p>
        </w:tc>
        <w:tc>
          <w:tcPr>
            <w:tcW w:w="1350" w:type="dxa"/>
            <w:tcBorders>
              <w:top w:val="single" w:sz="6" w:space="0" w:color="auto"/>
              <w:left w:val="single" w:sz="6" w:space="0" w:color="auto"/>
              <w:bottom w:val="single" w:sz="6" w:space="0" w:color="auto"/>
            </w:tcBorders>
            <w:shd w:val="clear" w:color="auto" w:fill="D9D9D9" w:themeFill="background1" w:themeFillShade="D9"/>
            <w:vAlign w:val="center"/>
          </w:tcPr>
          <w:p w:rsidR="000E4EF1" w:rsidRPr="001877F1" w:rsidRDefault="000E4EF1" w:rsidP="001F1466">
            <w:pPr>
              <w:jc w:val="center"/>
              <w:rPr>
                <w:b/>
                <w:u w:val="single"/>
              </w:rPr>
            </w:pPr>
            <w:r w:rsidRPr="001877F1">
              <w:rPr>
                <w:b/>
                <w:u w:val="single"/>
              </w:rPr>
              <w:t>Term/Year</w:t>
            </w:r>
          </w:p>
        </w:tc>
        <w:tc>
          <w:tcPr>
            <w:tcW w:w="88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0E4EF1" w:rsidRPr="001877F1" w:rsidRDefault="000E4EF1" w:rsidP="001F1466">
            <w:pPr>
              <w:jc w:val="center"/>
              <w:rPr>
                <w:b/>
                <w:u w:val="single"/>
              </w:rPr>
            </w:pPr>
            <w:r w:rsidRPr="001877F1">
              <w:rPr>
                <w:b/>
                <w:u w:val="single"/>
              </w:rPr>
              <w:t>Hours</w:t>
            </w:r>
          </w:p>
        </w:tc>
      </w:tr>
      <w:tr w:rsidR="000E4EF1" w:rsidRPr="001877F1" w:rsidTr="001F1466">
        <w:trPr>
          <w:trHeight w:val="369"/>
          <w:jc w:val="center"/>
        </w:trPr>
        <w:tc>
          <w:tcPr>
            <w:tcW w:w="8961" w:type="dxa"/>
            <w:gridSpan w:val="4"/>
            <w:tcBorders>
              <w:top w:val="single" w:sz="6" w:space="0" w:color="auto"/>
              <w:left w:val="single" w:sz="6" w:space="0" w:color="auto"/>
              <w:right w:val="single" w:sz="4" w:space="0" w:color="auto"/>
            </w:tcBorders>
            <w:shd w:val="pct5" w:color="auto" w:fill="D9D9D9" w:themeFill="background1" w:themeFillShade="D9"/>
            <w:vAlign w:val="center"/>
          </w:tcPr>
          <w:p w:rsidR="000E4EF1" w:rsidRPr="001877F1" w:rsidRDefault="000E4EF1" w:rsidP="001F1466">
            <w:pPr>
              <w:jc w:val="center"/>
            </w:pPr>
            <w:r w:rsidRPr="001877F1">
              <w:rPr>
                <w:b/>
              </w:rPr>
              <w:t>Research Methods</w:t>
            </w:r>
            <w:r w:rsidRPr="001877F1">
              <w:t xml:space="preserve"> </w:t>
            </w:r>
            <w:r w:rsidRPr="001877F1">
              <w:rPr>
                <w:b/>
              </w:rPr>
              <w:t>(at least 3 hours)</w:t>
            </w:r>
          </w:p>
        </w:tc>
      </w:tr>
      <w:tr w:rsidR="000E4EF1" w:rsidRPr="001877F1" w:rsidTr="001F1466">
        <w:trPr>
          <w:trHeight w:val="402"/>
          <w:jc w:val="center"/>
        </w:trPr>
        <w:tc>
          <w:tcPr>
            <w:tcW w:w="1878" w:type="dxa"/>
            <w:tcBorders>
              <w:top w:val="single" w:sz="6" w:space="0" w:color="auto"/>
              <w:left w:val="single" w:sz="6" w:space="0" w:color="auto"/>
              <w:bottom w:val="single" w:sz="4" w:space="0" w:color="auto"/>
            </w:tcBorders>
            <w:vAlign w:val="center"/>
          </w:tcPr>
          <w:p w:rsidR="000E4EF1" w:rsidRPr="001877F1" w:rsidRDefault="000E4EF1" w:rsidP="001F1466">
            <w:pPr>
              <w:jc w:val="center"/>
            </w:pPr>
            <w:r>
              <w:t>PSYC 646</w:t>
            </w:r>
          </w:p>
        </w:tc>
        <w:tc>
          <w:tcPr>
            <w:tcW w:w="4853" w:type="dxa"/>
            <w:tcBorders>
              <w:top w:val="single" w:sz="6" w:space="0" w:color="auto"/>
              <w:left w:val="single" w:sz="6" w:space="0" w:color="auto"/>
              <w:bottom w:val="single" w:sz="4" w:space="0" w:color="auto"/>
            </w:tcBorders>
            <w:vAlign w:val="center"/>
          </w:tcPr>
          <w:p w:rsidR="000E4EF1" w:rsidRPr="001877F1" w:rsidRDefault="000E4EF1" w:rsidP="001F1466">
            <w:pPr>
              <w:jc w:val="center"/>
            </w:pPr>
            <w:r>
              <w:t>Issues/Methods in Longitudinal Developmental Research</w:t>
            </w:r>
          </w:p>
        </w:tc>
        <w:tc>
          <w:tcPr>
            <w:tcW w:w="1350" w:type="dxa"/>
            <w:tcBorders>
              <w:top w:val="single" w:sz="6" w:space="0" w:color="auto"/>
              <w:left w:val="single" w:sz="6" w:space="0" w:color="auto"/>
              <w:bottom w:val="single" w:sz="4" w:space="0" w:color="auto"/>
            </w:tcBorders>
            <w:vAlign w:val="center"/>
          </w:tcPr>
          <w:p w:rsidR="000E4EF1" w:rsidRPr="001877F1" w:rsidRDefault="000E4EF1" w:rsidP="001F1466">
            <w:pPr>
              <w:jc w:val="center"/>
            </w:pPr>
          </w:p>
        </w:tc>
        <w:tc>
          <w:tcPr>
            <w:tcW w:w="880" w:type="dxa"/>
            <w:tcBorders>
              <w:top w:val="single" w:sz="6" w:space="0" w:color="auto"/>
              <w:left w:val="single" w:sz="6" w:space="0" w:color="auto"/>
              <w:bottom w:val="single" w:sz="4" w:space="0" w:color="auto"/>
              <w:right w:val="single" w:sz="4" w:space="0" w:color="auto"/>
            </w:tcBorders>
            <w:vAlign w:val="center"/>
          </w:tcPr>
          <w:p w:rsidR="000E4EF1" w:rsidRPr="001877F1" w:rsidRDefault="000E4EF1" w:rsidP="001F1466">
            <w:pPr>
              <w:jc w:val="center"/>
            </w:pPr>
            <w:r>
              <w:t>3</w:t>
            </w:r>
          </w:p>
        </w:tc>
      </w:tr>
      <w:tr w:rsidR="000E4EF1" w:rsidRPr="001877F1" w:rsidTr="001F1466">
        <w:trPr>
          <w:trHeight w:val="402"/>
          <w:jc w:val="center"/>
        </w:trPr>
        <w:tc>
          <w:tcPr>
            <w:tcW w:w="1878" w:type="dxa"/>
            <w:tcBorders>
              <w:top w:val="single" w:sz="6" w:space="0" w:color="auto"/>
              <w:left w:val="single" w:sz="6" w:space="0" w:color="auto"/>
              <w:bottom w:val="single" w:sz="6" w:space="0" w:color="auto"/>
            </w:tcBorders>
            <w:vAlign w:val="center"/>
          </w:tcPr>
          <w:p w:rsidR="000E4EF1" w:rsidRPr="001877F1" w:rsidRDefault="000E4EF1" w:rsidP="001F1466">
            <w:pPr>
              <w:jc w:val="center"/>
            </w:pPr>
            <w:r>
              <w:t>PSYC 654</w:t>
            </w:r>
          </w:p>
        </w:tc>
        <w:tc>
          <w:tcPr>
            <w:tcW w:w="4853" w:type="dxa"/>
            <w:tcBorders>
              <w:top w:val="single" w:sz="6" w:space="0" w:color="auto"/>
              <w:left w:val="single" w:sz="6" w:space="0" w:color="auto"/>
              <w:bottom w:val="single" w:sz="6" w:space="0" w:color="auto"/>
            </w:tcBorders>
            <w:vAlign w:val="center"/>
          </w:tcPr>
          <w:p w:rsidR="000E4EF1" w:rsidRPr="001877F1" w:rsidRDefault="000E4EF1" w:rsidP="001F1466">
            <w:pPr>
              <w:jc w:val="center"/>
            </w:pPr>
            <w:r>
              <w:t>Naturalistic Methods in Psychology</w:t>
            </w:r>
          </w:p>
        </w:tc>
        <w:tc>
          <w:tcPr>
            <w:tcW w:w="1350" w:type="dxa"/>
            <w:tcBorders>
              <w:top w:val="single" w:sz="6" w:space="0" w:color="auto"/>
              <w:left w:val="single" w:sz="6" w:space="0" w:color="auto"/>
              <w:bottom w:val="single" w:sz="6" w:space="0" w:color="auto"/>
            </w:tcBorders>
            <w:vAlign w:val="center"/>
          </w:tcPr>
          <w:p w:rsidR="000E4EF1" w:rsidRPr="001877F1" w:rsidRDefault="000E4EF1" w:rsidP="001F1466">
            <w:pPr>
              <w:jc w:val="center"/>
            </w:pPr>
          </w:p>
        </w:tc>
        <w:tc>
          <w:tcPr>
            <w:tcW w:w="880" w:type="dxa"/>
            <w:tcBorders>
              <w:top w:val="single" w:sz="6" w:space="0" w:color="auto"/>
              <w:left w:val="single" w:sz="6" w:space="0" w:color="auto"/>
              <w:bottom w:val="single" w:sz="6" w:space="0" w:color="auto"/>
              <w:right w:val="single" w:sz="4" w:space="0" w:color="auto"/>
            </w:tcBorders>
            <w:vAlign w:val="center"/>
          </w:tcPr>
          <w:p w:rsidR="000E4EF1" w:rsidRPr="001877F1" w:rsidRDefault="000E4EF1" w:rsidP="001F1466">
            <w:pPr>
              <w:jc w:val="center"/>
            </w:pPr>
            <w:r>
              <w:t>3</w:t>
            </w:r>
          </w:p>
        </w:tc>
      </w:tr>
      <w:tr w:rsidR="000E4EF1" w:rsidRPr="001877F1" w:rsidTr="001F1466">
        <w:trPr>
          <w:trHeight w:val="435"/>
          <w:jc w:val="center"/>
        </w:trPr>
        <w:tc>
          <w:tcPr>
            <w:tcW w:w="8961" w:type="dxa"/>
            <w:gridSpan w:val="4"/>
            <w:tcBorders>
              <w:top w:val="single" w:sz="6" w:space="0" w:color="auto"/>
              <w:left w:val="single" w:sz="6" w:space="0" w:color="auto"/>
              <w:right w:val="single" w:sz="4" w:space="0" w:color="auto"/>
            </w:tcBorders>
            <w:shd w:val="pct5" w:color="auto" w:fill="D9D9D9" w:themeFill="background1" w:themeFillShade="D9"/>
            <w:vAlign w:val="center"/>
          </w:tcPr>
          <w:p w:rsidR="000E4EF1" w:rsidRPr="001877F1" w:rsidRDefault="000E4EF1" w:rsidP="001F1466">
            <w:pPr>
              <w:jc w:val="center"/>
            </w:pPr>
            <w:r w:rsidRPr="001877F1">
              <w:br w:type="page"/>
            </w:r>
            <w:r w:rsidRPr="001877F1">
              <w:rPr>
                <w:b/>
              </w:rPr>
              <w:t>Specialized Methods</w:t>
            </w:r>
          </w:p>
        </w:tc>
      </w:tr>
      <w:tr w:rsidR="000E4EF1" w:rsidRPr="001877F1" w:rsidTr="001F1466">
        <w:trPr>
          <w:trHeight w:val="402"/>
          <w:jc w:val="center"/>
        </w:trPr>
        <w:tc>
          <w:tcPr>
            <w:tcW w:w="1878" w:type="dxa"/>
            <w:tcBorders>
              <w:top w:val="single" w:sz="6" w:space="0" w:color="auto"/>
              <w:left w:val="single" w:sz="6" w:space="0" w:color="auto"/>
            </w:tcBorders>
            <w:vAlign w:val="center"/>
          </w:tcPr>
          <w:p w:rsidR="000E4EF1" w:rsidRPr="001877F1" w:rsidRDefault="000E4EF1" w:rsidP="001F1466">
            <w:pPr>
              <w:jc w:val="center"/>
            </w:pPr>
            <w:r>
              <w:t>PSYC 619</w:t>
            </w:r>
          </w:p>
        </w:tc>
        <w:tc>
          <w:tcPr>
            <w:tcW w:w="4853" w:type="dxa"/>
            <w:tcBorders>
              <w:top w:val="single" w:sz="6" w:space="0" w:color="auto"/>
              <w:left w:val="single" w:sz="6" w:space="0" w:color="auto"/>
            </w:tcBorders>
            <w:vAlign w:val="center"/>
          </w:tcPr>
          <w:p w:rsidR="000E4EF1" w:rsidRPr="001877F1" w:rsidRDefault="000E4EF1" w:rsidP="001F1466">
            <w:pPr>
              <w:jc w:val="center"/>
            </w:pPr>
            <w:r>
              <w:t>Applied Behavioral Analysis: Principles, Procedures and Philosophy</w:t>
            </w:r>
          </w:p>
        </w:tc>
        <w:tc>
          <w:tcPr>
            <w:tcW w:w="1350" w:type="dxa"/>
            <w:tcBorders>
              <w:top w:val="single" w:sz="6" w:space="0" w:color="auto"/>
              <w:left w:val="single" w:sz="6" w:space="0" w:color="auto"/>
            </w:tcBorders>
            <w:vAlign w:val="center"/>
          </w:tcPr>
          <w:p w:rsidR="000E4EF1" w:rsidRPr="001877F1" w:rsidRDefault="000E4EF1" w:rsidP="001F1466">
            <w:pPr>
              <w:jc w:val="center"/>
            </w:pPr>
          </w:p>
        </w:tc>
        <w:tc>
          <w:tcPr>
            <w:tcW w:w="880"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t>3</w:t>
            </w:r>
          </w:p>
        </w:tc>
      </w:tr>
      <w:tr w:rsidR="000E4EF1" w:rsidRPr="001877F1" w:rsidTr="001F1466">
        <w:trPr>
          <w:trHeight w:val="402"/>
          <w:jc w:val="center"/>
        </w:trPr>
        <w:tc>
          <w:tcPr>
            <w:tcW w:w="1878" w:type="dxa"/>
            <w:tcBorders>
              <w:top w:val="single" w:sz="6" w:space="0" w:color="auto"/>
              <w:left w:val="single" w:sz="6" w:space="0" w:color="auto"/>
            </w:tcBorders>
            <w:vAlign w:val="center"/>
          </w:tcPr>
          <w:p w:rsidR="000E4EF1" w:rsidRPr="001877F1" w:rsidRDefault="000E4EF1" w:rsidP="001F1466">
            <w:pPr>
              <w:jc w:val="center"/>
            </w:pPr>
            <w:r>
              <w:lastRenderedPageBreak/>
              <w:t>PSYC 673</w:t>
            </w:r>
          </w:p>
        </w:tc>
        <w:tc>
          <w:tcPr>
            <w:tcW w:w="4853" w:type="dxa"/>
            <w:tcBorders>
              <w:top w:val="single" w:sz="6" w:space="0" w:color="auto"/>
              <w:left w:val="single" w:sz="6" w:space="0" w:color="auto"/>
            </w:tcBorders>
            <w:vAlign w:val="center"/>
          </w:tcPr>
          <w:p w:rsidR="000E4EF1" w:rsidRPr="001877F1" w:rsidRDefault="000E4EF1" w:rsidP="001F1466">
            <w:pPr>
              <w:jc w:val="center"/>
            </w:pPr>
            <w:r>
              <w:t>Prevention, Intervention and Consultation in Schools</w:t>
            </w:r>
          </w:p>
        </w:tc>
        <w:tc>
          <w:tcPr>
            <w:tcW w:w="1350" w:type="dxa"/>
            <w:tcBorders>
              <w:top w:val="single" w:sz="6" w:space="0" w:color="auto"/>
              <w:left w:val="single" w:sz="6" w:space="0" w:color="auto"/>
            </w:tcBorders>
            <w:vAlign w:val="center"/>
          </w:tcPr>
          <w:p w:rsidR="000E4EF1" w:rsidRPr="001877F1" w:rsidRDefault="000E4EF1" w:rsidP="001F1466">
            <w:pPr>
              <w:jc w:val="center"/>
            </w:pPr>
          </w:p>
        </w:tc>
        <w:tc>
          <w:tcPr>
            <w:tcW w:w="880"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t>4</w:t>
            </w:r>
          </w:p>
        </w:tc>
      </w:tr>
      <w:tr w:rsidR="000E4EF1" w:rsidRPr="001877F1" w:rsidTr="001F1466">
        <w:trPr>
          <w:trHeight w:val="381"/>
          <w:jc w:val="center"/>
        </w:trPr>
        <w:tc>
          <w:tcPr>
            <w:tcW w:w="1878" w:type="dxa"/>
            <w:tcBorders>
              <w:top w:val="single" w:sz="6" w:space="0" w:color="auto"/>
              <w:left w:val="single" w:sz="6" w:space="0" w:color="auto"/>
            </w:tcBorders>
            <w:vAlign w:val="center"/>
          </w:tcPr>
          <w:p w:rsidR="000E4EF1" w:rsidRPr="001877F1" w:rsidRDefault="000E4EF1" w:rsidP="001F1466">
            <w:pPr>
              <w:jc w:val="center"/>
            </w:pPr>
            <w:r>
              <w:t>PSYC 684</w:t>
            </w:r>
          </w:p>
        </w:tc>
        <w:tc>
          <w:tcPr>
            <w:tcW w:w="4853" w:type="dxa"/>
            <w:tcBorders>
              <w:top w:val="single" w:sz="6" w:space="0" w:color="auto"/>
              <w:left w:val="single" w:sz="6" w:space="0" w:color="auto"/>
            </w:tcBorders>
            <w:vAlign w:val="center"/>
          </w:tcPr>
          <w:p w:rsidR="000E4EF1" w:rsidRPr="001877F1" w:rsidRDefault="000E4EF1" w:rsidP="001F1466">
            <w:pPr>
              <w:jc w:val="center"/>
            </w:pPr>
            <w:r>
              <w:t>Psychological Counseling Techniques</w:t>
            </w:r>
          </w:p>
        </w:tc>
        <w:tc>
          <w:tcPr>
            <w:tcW w:w="1350" w:type="dxa"/>
            <w:tcBorders>
              <w:top w:val="single" w:sz="6" w:space="0" w:color="auto"/>
              <w:left w:val="single" w:sz="6" w:space="0" w:color="auto"/>
            </w:tcBorders>
            <w:vAlign w:val="center"/>
          </w:tcPr>
          <w:p w:rsidR="000E4EF1" w:rsidRPr="001877F1" w:rsidRDefault="000E4EF1" w:rsidP="001F1466">
            <w:pPr>
              <w:jc w:val="center"/>
            </w:pPr>
          </w:p>
        </w:tc>
        <w:tc>
          <w:tcPr>
            <w:tcW w:w="880"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t>3</w:t>
            </w:r>
          </w:p>
        </w:tc>
      </w:tr>
      <w:tr w:rsidR="000E4EF1" w:rsidRPr="001877F1" w:rsidTr="001F1466">
        <w:trPr>
          <w:trHeight w:val="345"/>
          <w:jc w:val="center"/>
        </w:trPr>
        <w:tc>
          <w:tcPr>
            <w:tcW w:w="1878" w:type="dxa"/>
            <w:tcBorders>
              <w:top w:val="single" w:sz="6" w:space="0" w:color="auto"/>
              <w:left w:val="single" w:sz="6" w:space="0" w:color="auto"/>
            </w:tcBorders>
            <w:vAlign w:val="center"/>
          </w:tcPr>
          <w:p w:rsidR="000E4EF1" w:rsidRPr="001877F1" w:rsidRDefault="000E4EF1" w:rsidP="001F1466">
            <w:pPr>
              <w:jc w:val="center"/>
            </w:pPr>
            <w:r>
              <w:t>PSYC 786</w:t>
            </w:r>
          </w:p>
        </w:tc>
        <w:tc>
          <w:tcPr>
            <w:tcW w:w="4853" w:type="dxa"/>
            <w:tcBorders>
              <w:top w:val="single" w:sz="6" w:space="0" w:color="auto"/>
              <w:left w:val="single" w:sz="6" w:space="0" w:color="auto"/>
            </w:tcBorders>
            <w:vAlign w:val="center"/>
          </w:tcPr>
          <w:p w:rsidR="000E4EF1" w:rsidRPr="001877F1" w:rsidRDefault="000E4EF1" w:rsidP="001F1466">
            <w:pPr>
              <w:jc w:val="center"/>
            </w:pPr>
            <w:r>
              <w:t>Assessment and Treatment in Gerontology</w:t>
            </w:r>
          </w:p>
        </w:tc>
        <w:tc>
          <w:tcPr>
            <w:tcW w:w="1350" w:type="dxa"/>
            <w:tcBorders>
              <w:top w:val="single" w:sz="6" w:space="0" w:color="auto"/>
              <w:left w:val="single" w:sz="6" w:space="0" w:color="auto"/>
            </w:tcBorders>
            <w:vAlign w:val="center"/>
          </w:tcPr>
          <w:p w:rsidR="000E4EF1" w:rsidRPr="001877F1" w:rsidRDefault="000E4EF1" w:rsidP="001F1466">
            <w:pPr>
              <w:jc w:val="center"/>
            </w:pPr>
          </w:p>
        </w:tc>
        <w:tc>
          <w:tcPr>
            <w:tcW w:w="880"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t>3</w:t>
            </w:r>
          </w:p>
        </w:tc>
      </w:tr>
      <w:tr w:rsidR="000E4EF1" w:rsidRPr="001877F1" w:rsidTr="001F1466">
        <w:trPr>
          <w:trHeight w:val="345"/>
          <w:jc w:val="center"/>
        </w:trPr>
        <w:tc>
          <w:tcPr>
            <w:tcW w:w="1878" w:type="dxa"/>
            <w:tcBorders>
              <w:top w:val="single" w:sz="6" w:space="0" w:color="auto"/>
              <w:left w:val="single" w:sz="6" w:space="0" w:color="auto"/>
            </w:tcBorders>
            <w:vAlign w:val="center"/>
          </w:tcPr>
          <w:p w:rsidR="000E4EF1" w:rsidRPr="001877F1" w:rsidRDefault="000E4EF1" w:rsidP="001F1466">
            <w:pPr>
              <w:jc w:val="center"/>
            </w:pPr>
            <w:r>
              <w:t>PSYC 794</w:t>
            </w:r>
          </w:p>
        </w:tc>
        <w:tc>
          <w:tcPr>
            <w:tcW w:w="4853" w:type="dxa"/>
            <w:tcBorders>
              <w:top w:val="single" w:sz="6" w:space="0" w:color="auto"/>
              <w:left w:val="single" w:sz="6" w:space="0" w:color="auto"/>
            </w:tcBorders>
            <w:vAlign w:val="center"/>
          </w:tcPr>
          <w:p w:rsidR="000E4EF1" w:rsidRPr="001877F1" w:rsidRDefault="000E4EF1" w:rsidP="001F1466">
            <w:pPr>
              <w:jc w:val="center"/>
            </w:pPr>
            <w:r>
              <w:t>Developmental Assessment</w:t>
            </w:r>
          </w:p>
        </w:tc>
        <w:tc>
          <w:tcPr>
            <w:tcW w:w="1350" w:type="dxa"/>
            <w:tcBorders>
              <w:top w:val="single" w:sz="6" w:space="0" w:color="auto"/>
              <w:left w:val="single" w:sz="6" w:space="0" w:color="auto"/>
            </w:tcBorders>
            <w:vAlign w:val="center"/>
          </w:tcPr>
          <w:p w:rsidR="000E4EF1" w:rsidRPr="001877F1" w:rsidRDefault="000E4EF1" w:rsidP="001F1466">
            <w:pPr>
              <w:jc w:val="center"/>
            </w:pPr>
          </w:p>
        </w:tc>
        <w:tc>
          <w:tcPr>
            <w:tcW w:w="880"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t>1-6</w:t>
            </w:r>
          </w:p>
        </w:tc>
      </w:tr>
      <w:tr w:rsidR="000E4EF1" w:rsidRPr="001877F1" w:rsidTr="001F1466">
        <w:trPr>
          <w:trHeight w:val="435"/>
          <w:jc w:val="center"/>
        </w:trPr>
        <w:tc>
          <w:tcPr>
            <w:tcW w:w="6731" w:type="dxa"/>
            <w:gridSpan w:val="2"/>
            <w:tcBorders>
              <w:top w:val="single" w:sz="6" w:space="0" w:color="auto"/>
              <w:left w:val="single" w:sz="6" w:space="0" w:color="auto"/>
              <w:bottom w:val="single" w:sz="6" w:space="0" w:color="auto"/>
              <w:right w:val="single" w:sz="4" w:space="0" w:color="auto"/>
            </w:tcBorders>
          </w:tcPr>
          <w:p w:rsidR="000E4EF1" w:rsidRPr="001877F1" w:rsidRDefault="000E4EF1" w:rsidP="00FC77FA">
            <w:pPr>
              <w:spacing w:before="40"/>
              <w:rPr>
                <w:b/>
              </w:rPr>
            </w:pPr>
          </w:p>
        </w:tc>
        <w:tc>
          <w:tcPr>
            <w:tcW w:w="2230" w:type="dxa"/>
            <w:gridSpan w:val="2"/>
            <w:tcBorders>
              <w:top w:val="single" w:sz="6" w:space="0" w:color="auto"/>
              <w:bottom w:val="single" w:sz="6" w:space="0" w:color="auto"/>
              <w:right w:val="single" w:sz="4" w:space="0" w:color="auto"/>
            </w:tcBorders>
          </w:tcPr>
          <w:p w:rsidR="000E4EF1" w:rsidRPr="001877F1" w:rsidRDefault="000E4EF1" w:rsidP="001F1466">
            <w:pPr>
              <w:spacing w:before="40"/>
              <w:rPr>
                <w:b/>
              </w:rPr>
            </w:pPr>
            <w:r w:rsidRPr="001877F1">
              <w:rPr>
                <w:b/>
              </w:rPr>
              <w:t>Total Hours:</w:t>
            </w:r>
          </w:p>
        </w:tc>
      </w:tr>
    </w:tbl>
    <w:p w:rsidR="000E4EF1" w:rsidRDefault="000E4EF1" w:rsidP="000E4EF1">
      <w:pPr>
        <w:jc w:val="center"/>
        <w:rPr>
          <w:b/>
        </w:rPr>
      </w:pPr>
    </w:p>
    <w:p w:rsidR="000E4EF1" w:rsidRPr="00457CF0" w:rsidRDefault="000E4EF1" w:rsidP="000E4EF1">
      <w:pPr>
        <w:jc w:val="center"/>
        <w:rPr>
          <w:b/>
        </w:rPr>
      </w:pPr>
    </w:p>
    <w:p w:rsidR="000E4EF1" w:rsidRPr="001877F1" w:rsidRDefault="000E4EF1" w:rsidP="000E4EF1">
      <w:pPr>
        <w:jc w:val="center"/>
        <w:rPr>
          <w:b/>
        </w:rPr>
      </w:pPr>
      <w:r w:rsidRPr="001877F1">
        <w:rPr>
          <w:b/>
        </w:rPr>
        <w:t>S</w:t>
      </w:r>
      <w:r>
        <w:rPr>
          <w:b/>
        </w:rPr>
        <w:t>PECIALIZED CONTENT - FOUNDATION &amp; APPLICATIONS (15 HOURS)</w:t>
      </w:r>
    </w:p>
    <w:tbl>
      <w:tblPr>
        <w:tblW w:w="8905" w:type="dxa"/>
        <w:jc w:val="center"/>
        <w:tblLayout w:type="fixed"/>
        <w:tblCellMar>
          <w:left w:w="96" w:type="dxa"/>
          <w:right w:w="96" w:type="dxa"/>
        </w:tblCellMar>
        <w:tblLook w:val="0000" w:firstRow="0" w:lastRow="0" w:firstColumn="0" w:lastColumn="0" w:noHBand="0" w:noVBand="0"/>
      </w:tblPr>
      <w:tblGrid>
        <w:gridCol w:w="1822"/>
        <w:gridCol w:w="4833"/>
        <w:gridCol w:w="1350"/>
        <w:gridCol w:w="900"/>
      </w:tblGrid>
      <w:tr w:rsidR="000E4EF1" w:rsidRPr="006C2282" w:rsidTr="001F1466">
        <w:trPr>
          <w:trHeight w:val="525"/>
          <w:jc w:val="center"/>
        </w:trPr>
        <w:tc>
          <w:tcPr>
            <w:tcW w:w="1822" w:type="dxa"/>
            <w:tcBorders>
              <w:top w:val="single" w:sz="6" w:space="0" w:color="auto"/>
              <w:left w:val="single" w:sz="6" w:space="0" w:color="auto"/>
              <w:bottom w:val="double" w:sz="6" w:space="0" w:color="auto"/>
              <w:right w:val="single" w:sz="4" w:space="0" w:color="auto"/>
            </w:tcBorders>
            <w:shd w:val="clear" w:color="auto" w:fill="D9D9D9" w:themeFill="background1" w:themeFillShade="D9"/>
            <w:vAlign w:val="center"/>
          </w:tcPr>
          <w:p w:rsidR="000E4EF1" w:rsidRPr="006C2282" w:rsidRDefault="000E4EF1" w:rsidP="001F1466">
            <w:pPr>
              <w:jc w:val="center"/>
              <w:rPr>
                <w:b/>
                <w:u w:val="single"/>
              </w:rPr>
            </w:pPr>
            <w:r w:rsidRPr="006C2282">
              <w:rPr>
                <w:b/>
                <w:u w:val="single"/>
              </w:rPr>
              <w:t>Course #</w:t>
            </w:r>
          </w:p>
        </w:tc>
        <w:tc>
          <w:tcPr>
            <w:tcW w:w="4833" w:type="dxa"/>
            <w:tcBorders>
              <w:top w:val="single" w:sz="6" w:space="0" w:color="auto"/>
              <w:left w:val="single" w:sz="4" w:space="0" w:color="auto"/>
              <w:bottom w:val="double" w:sz="6" w:space="0" w:color="auto"/>
              <w:right w:val="single" w:sz="4" w:space="0" w:color="auto"/>
            </w:tcBorders>
            <w:shd w:val="clear" w:color="auto" w:fill="D9D9D9" w:themeFill="background1" w:themeFillShade="D9"/>
            <w:vAlign w:val="center"/>
          </w:tcPr>
          <w:p w:rsidR="000E4EF1" w:rsidRPr="006C2282" w:rsidRDefault="000E4EF1" w:rsidP="001F1466">
            <w:pPr>
              <w:jc w:val="center"/>
              <w:rPr>
                <w:b/>
                <w:u w:val="single"/>
              </w:rPr>
            </w:pPr>
            <w:r w:rsidRPr="006C2282">
              <w:rPr>
                <w:b/>
                <w:u w:val="single"/>
              </w:rPr>
              <w:t>Title as Shown on Your Transcript</w:t>
            </w:r>
          </w:p>
        </w:tc>
        <w:tc>
          <w:tcPr>
            <w:tcW w:w="1350" w:type="dxa"/>
            <w:tcBorders>
              <w:top w:val="single" w:sz="6" w:space="0" w:color="auto"/>
              <w:left w:val="single" w:sz="4" w:space="0" w:color="auto"/>
              <w:bottom w:val="double" w:sz="6" w:space="0" w:color="auto"/>
              <w:right w:val="single" w:sz="4" w:space="0" w:color="auto"/>
            </w:tcBorders>
            <w:shd w:val="clear" w:color="auto" w:fill="D9D9D9" w:themeFill="background1" w:themeFillShade="D9"/>
            <w:vAlign w:val="center"/>
          </w:tcPr>
          <w:p w:rsidR="000E4EF1" w:rsidRPr="006C2282" w:rsidRDefault="000E4EF1" w:rsidP="001F1466">
            <w:pPr>
              <w:jc w:val="center"/>
              <w:rPr>
                <w:b/>
                <w:u w:val="single"/>
              </w:rPr>
            </w:pPr>
            <w:r w:rsidRPr="006C2282">
              <w:rPr>
                <w:b/>
                <w:u w:val="single"/>
              </w:rPr>
              <w:t>Term/Year</w:t>
            </w:r>
          </w:p>
        </w:tc>
        <w:tc>
          <w:tcPr>
            <w:tcW w:w="900" w:type="dxa"/>
            <w:tcBorders>
              <w:top w:val="single" w:sz="6" w:space="0" w:color="auto"/>
              <w:left w:val="single" w:sz="4" w:space="0" w:color="auto"/>
              <w:bottom w:val="double" w:sz="6" w:space="0" w:color="auto"/>
              <w:right w:val="single" w:sz="4" w:space="0" w:color="auto"/>
            </w:tcBorders>
            <w:shd w:val="clear" w:color="auto" w:fill="D9D9D9" w:themeFill="background1" w:themeFillShade="D9"/>
            <w:vAlign w:val="center"/>
          </w:tcPr>
          <w:p w:rsidR="000E4EF1" w:rsidRPr="006C2282" w:rsidRDefault="000E4EF1" w:rsidP="001F1466">
            <w:pPr>
              <w:jc w:val="center"/>
              <w:rPr>
                <w:b/>
                <w:u w:val="single"/>
              </w:rPr>
            </w:pPr>
            <w:r w:rsidRPr="006C2282">
              <w:rPr>
                <w:b/>
                <w:u w:val="single"/>
              </w:rPr>
              <w:t>Hours</w:t>
            </w:r>
          </w:p>
        </w:tc>
      </w:tr>
      <w:tr w:rsidR="000E4EF1" w:rsidRPr="001877F1" w:rsidTr="001F1466">
        <w:trPr>
          <w:trHeight w:val="402"/>
          <w:jc w:val="center"/>
        </w:trPr>
        <w:tc>
          <w:tcPr>
            <w:tcW w:w="1822" w:type="dxa"/>
            <w:tcBorders>
              <w:top w:val="single" w:sz="6" w:space="0" w:color="auto"/>
              <w:left w:val="single" w:sz="6" w:space="0" w:color="auto"/>
              <w:bottom w:val="single" w:sz="6" w:space="0" w:color="auto"/>
              <w:right w:val="single" w:sz="4" w:space="0" w:color="auto"/>
            </w:tcBorders>
            <w:vAlign w:val="center"/>
          </w:tcPr>
          <w:p w:rsidR="000E4EF1" w:rsidRDefault="000E4EF1" w:rsidP="001F1466">
            <w:pPr>
              <w:jc w:val="center"/>
            </w:pPr>
            <w:r>
              <w:t>PSYC 669</w:t>
            </w:r>
          </w:p>
        </w:tc>
        <w:tc>
          <w:tcPr>
            <w:tcW w:w="4833" w:type="dxa"/>
            <w:tcBorders>
              <w:top w:val="single" w:sz="6" w:space="0" w:color="auto"/>
              <w:left w:val="single" w:sz="4" w:space="0" w:color="auto"/>
              <w:bottom w:val="single" w:sz="6" w:space="0" w:color="auto"/>
              <w:right w:val="single" w:sz="4" w:space="0" w:color="auto"/>
            </w:tcBorders>
            <w:vAlign w:val="center"/>
          </w:tcPr>
          <w:p w:rsidR="000E4EF1" w:rsidRPr="001877F1" w:rsidRDefault="000E4EF1" w:rsidP="001F1466">
            <w:pPr>
              <w:jc w:val="center"/>
            </w:pPr>
            <w:r>
              <w:t>Social and Emotional Development</w:t>
            </w:r>
          </w:p>
        </w:tc>
        <w:tc>
          <w:tcPr>
            <w:tcW w:w="1350" w:type="dxa"/>
            <w:tcBorders>
              <w:top w:val="single" w:sz="6" w:space="0" w:color="auto"/>
              <w:left w:val="single" w:sz="4" w:space="0" w:color="auto"/>
              <w:bottom w:val="single" w:sz="6" w:space="0" w:color="auto"/>
              <w:right w:val="single" w:sz="4" w:space="0" w:color="auto"/>
            </w:tcBorders>
            <w:vAlign w:val="center"/>
          </w:tcPr>
          <w:p w:rsidR="000E4EF1" w:rsidRPr="001877F1" w:rsidRDefault="000E4EF1" w:rsidP="001F1466">
            <w:pPr>
              <w:jc w:val="center"/>
            </w:pPr>
          </w:p>
        </w:tc>
        <w:tc>
          <w:tcPr>
            <w:tcW w:w="900" w:type="dxa"/>
            <w:tcBorders>
              <w:top w:val="single" w:sz="6" w:space="0" w:color="auto"/>
              <w:left w:val="single" w:sz="4" w:space="0" w:color="auto"/>
              <w:bottom w:val="single" w:sz="6" w:space="0" w:color="auto"/>
              <w:right w:val="single" w:sz="4" w:space="0" w:color="auto"/>
            </w:tcBorders>
            <w:vAlign w:val="center"/>
          </w:tcPr>
          <w:p w:rsidR="000E4EF1" w:rsidRPr="001877F1" w:rsidRDefault="000E4EF1" w:rsidP="001F1466">
            <w:pPr>
              <w:jc w:val="center"/>
            </w:pPr>
            <w:r>
              <w:t>3</w:t>
            </w:r>
          </w:p>
        </w:tc>
      </w:tr>
      <w:tr w:rsidR="000E4EF1" w:rsidRPr="001877F1" w:rsidTr="001F1466">
        <w:trPr>
          <w:trHeight w:val="408"/>
          <w:jc w:val="center"/>
        </w:trPr>
        <w:tc>
          <w:tcPr>
            <w:tcW w:w="8905" w:type="dxa"/>
            <w:gridSpan w:val="4"/>
            <w:tcBorders>
              <w:top w:val="single" w:sz="6" w:space="0" w:color="auto"/>
              <w:left w:val="single" w:sz="6" w:space="0" w:color="auto"/>
              <w:right w:val="single" w:sz="4" w:space="0" w:color="auto"/>
            </w:tcBorders>
            <w:shd w:val="pct5" w:color="auto" w:fill="D9D9D9" w:themeFill="background1" w:themeFillShade="D9"/>
            <w:vAlign w:val="center"/>
          </w:tcPr>
          <w:p w:rsidR="000E4EF1" w:rsidRPr="00986D02" w:rsidRDefault="000E4EF1" w:rsidP="001F1466">
            <w:pPr>
              <w:jc w:val="center"/>
              <w:rPr>
                <w:b/>
                <w:i/>
              </w:rPr>
            </w:pPr>
            <w:r w:rsidRPr="00986D02">
              <w:rPr>
                <w:b/>
                <w:i/>
              </w:rPr>
              <w:t>Choose 12 hours from the following</w:t>
            </w:r>
          </w:p>
        </w:tc>
      </w:tr>
      <w:tr w:rsidR="000E4EF1" w:rsidRPr="001877F1" w:rsidTr="001F1466">
        <w:trPr>
          <w:trHeight w:val="402"/>
          <w:jc w:val="center"/>
        </w:trPr>
        <w:tc>
          <w:tcPr>
            <w:tcW w:w="1822"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t>PSYC 592</w:t>
            </w:r>
          </w:p>
        </w:tc>
        <w:tc>
          <w:tcPr>
            <w:tcW w:w="4833" w:type="dxa"/>
            <w:tcBorders>
              <w:top w:val="single" w:sz="6" w:space="0" w:color="auto"/>
              <w:left w:val="single" w:sz="4" w:space="0" w:color="auto"/>
              <w:right w:val="single" w:sz="4" w:space="0" w:color="auto"/>
            </w:tcBorders>
            <w:vAlign w:val="center"/>
          </w:tcPr>
          <w:p w:rsidR="000E4EF1" w:rsidRPr="001877F1" w:rsidRDefault="000E4EF1" w:rsidP="001F1466">
            <w:pPr>
              <w:jc w:val="center"/>
            </w:pPr>
            <w:r>
              <w:t>Early Childhood Education, Childcare and The Transition to School</w:t>
            </w:r>
          </w:p>
        </w:tc>
        <w:tc>
          <w:tcPr>
            <w:tcW w:w="1350" w:type="dxa"/>
            <w:tcBorders>
              <w:top w:val="single" w:sz="6" w:space="0" w:color="auto"/>
              <w:left w:val="single" w:sz="4" w:space="0" w:color="auto"/>
              <w:right w:val="single" w:sz="4" w:space="0" w:color="auto"/>
            </w:tcBorders>
            <w:vAlign w:val="center"/>
          </w:tcPr>
          <w:p w:rsidR="000E4EF1" w:rsidRPr="001877F1" w:rsidRDefault="000E4EF1" w:rsidP="001F1466">
            <w:pPr>
              <w:jc w:val="center"/>
            </w:pPr>
          </w:p>
        </w:tc>
        <w:tc>
          <w:tcPr>
            <w:tcW w:w="900" w:type="dxa"/>
            <w:tcBorders>
              <w:top w:val="single" w:sz="6" w:space="0" w:color="auto"/>
              <w:left w:val="single" w:sz="4" w:space="0" w:color="auto"/>
              <w:right w:val="single" w:sz="4" w:space="0" w:color="auto"/>
            </w:tcBorders>
            <w:vAlign w:val="center"/>
          </w:tcPr>
          <w:p w:rsidR="000E4EF1" w:rsidRPr="001877F1" w:rsidRDefault="000E4EF1" w:rsidP="001F1466">
            <w:pPr>
              <w:jc w:val="center"/>
            </w:pPr>
            <w:r>
              <w:t>3</w:t>
            </w:r>
          </w:p>
        </w:tc>
      </w:tr>
      <w:tr w:rsidR="000E4EF1" w:rsidRPr="001877F1" w:rsidTr="001F1466">
        <w:trPr>
          <w:trHeight w:val="336"/>
          <w:jc w:val="center"/>
        </w:trPr>
        <w:tc>
          <w:tcPr>
            <w:tcW w:w="1822"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t>PSYC 566</w:t>
            </w:r>
          </w:p>
        </w:tc>
        <w:tc>
          <w:tcPr>
            <w:tcW w:w="4833" w:type="dxa"/>
            <w:tcBorders>
              <w:top w:val="single" w:sz="6" w:space="0" w:color="auto"/>
              <w:left w:val="single" w:sz="4" w:space="0" w:color="auto"/>
              <w:right w:val="single" w:sz="4" w:space="0" w:color="auto"/>
            </w:tcBorders>
            <w:vAlign w:val="center"/>
          </w:tcPr>
          <w:p w:rsidR="000E4EF1" w:rsidRPr="001877F1" w:rsidRDefault="000E4EF1" w:rsidP="001F1466">
            <w:pPr>
              <w:jc w:val="center"/>
            </w:pPr>
            <w:r>
              <w:t>Cognitive and Perceptual Development</w:t>
            </w:r>
          </w:p>
        </w:tc>
        <w:tc>
          <w:tcPr>
            <w:tcW w:w="1350" w:type="dxa"/>
            <w:tcBorders>
              <w:top w:val="single" w:sz="6" w:space="0" w:color="auto"/>
              <w:left w:val="single" w:sz="4" w:space="0" w:color="auto"/>
              <w:right w:val="single" w:sz="4" w:space="0" w:color="auto"/>
            </w:tcBorders>
            <w:vAlign w:val="center"/>
          </w:tcPr>
          <w:p w:rsidR="000E4EF1" w:rsidRPr="001877F1" w:rsidRDefault="000E4EF1" w:rsidP="001F1466">
            <w:pPr>
              <w:jc w:val="center"/>
            </w:pPr>
          </w:p>
        </w:tc>
        <w:tc>
          <w:tcPr>
            <w:tcW w:w="900" w:type="dxa"/>
            <w:tcBorders>
              <w:top w:val="single" w:sz="6" w:space="0" w:color="auto"/>
              <w:left w:val="single" w:sz="4" w:space="0" w:color="auto"/>
              <w:right w:val="single" w:sz="4" w:space="0" w:color="auto"/>
            </w:tcBorders>
            <w:vAlign w:val="center"/>
          </w:tcPr>
          <w:p w:rsidR="000E4EF1" w:rsidRPr="001877F1" w:rsidRDefault="000E4EF1" w:rsidP="001F1466">
            <w:pPr>
              <w:jc w:val="center"/>
            </w:pPr>
            <w:r>
              <w:t>3</w:t>
            </w:r>
          </w:p>
        </w:tc>
      </w:tr>
      <w:tr w:rsidR="000E4EF1" w:rsidRPr="001877F1" w:rsidTr="001F1466">
        <w:trPr>
          <w:trHeight w:val="327"/>
          <w:jc w:val="center"/>
        </w:trPr>
        <w:tc>
          <w:tcPr>
            <w:tcW w:w="1822"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t>PSYC 614</w:t>
            </w:r>
          </w:p>
        </w:tc>
        <w:tc>
          <w:tcPr>
            <w:tcW w:w="4833" w:type="dxa"/>
            <w:tcBorders>
              <w:top w:val="single" w:sz="6" w:space="0" w:color="auto"/>
              <w:left w:val="single" w:sz="4" w:space="0" w:color="auto"/>
              <w:right w:val="single" w:sz="4" w:space="0" w:color="auto"/>
            </w:tcBorders>
            <w:vAlign w:val="center"/>
          </w:tcPr>
          <w:p w:rsidR="000E4EF1" w:rsidRPr="001877F1" w:rsidRDefault="000E4EF1" w:rsidP="001F1466">
            <w:pPr>
              <w:jc w:val="center"/>
            </w:pPr>
            <w:r>
              <w:t>Psychology of Aging</w:t>
            </w:r>
          </w:p>
        </w:tc>
        <w:tc>
          <w:tcPr>
            <w:tcW w:w="1350" w:type="dxa"/>
            <w:tcBorders>
              <w:top w:val="single" w:sz="6" w:space="0" w:color="auto"/>
              <w:left w:val="single" w:sz="4" w:space="0" w:color="auto"/>
              <w:right w:val="single" w:sz="4" w:space="0" w:color="auto"/>
            </w:tcBorders>
            <w:vAlign w:val="center"/>
          </w:tcPr>
          <w:p w:rsidR="000E4EF1" w:rsidRPr="001877F1" w:rsidRDefault="000E4EF1" w:rsidP="001F1466">
            <w:pPr>
              <w:jc w:val="center"/>
            </w:pPr>
          </w:p>
        </w:tc>
        <w:tc>
          <w:tcPr>
            <w:tcW w:w="900" w:type="dxa"/>
            <w:tcBorders>
              <w:top w:val="single" w:sz="6" w:space="0" w:color="auto"/>
              <w:left w:val="single" w:sz="4" w:space="0" w:color="auto"/>
              <w:right w:val="single" w:sz="4" w:space="0" w:color="auto"/>
            </w:tcBorders>
            <w:vAlign w:val="center"/>
          </w:tcPr>
          <w:p w:rsidR="000E4EF1" w:rsidRPr="001877F1" w:rsidRDefault="000E4EF1" w:rsidP="001F1466">
            <w:pPr>
              <w:jc w:val="center"/>
            </w:pPr>
            <w:r>
              <w:t>3</w:t>
            </w:r>
          </w:p>
        </w:tc>
      </w:tr>
      <w:tr w:rsidR="000E4EF1" w:rsidRPr="001877F1" w:rsidTr="001F1466">
        <w:trPr>
          <w:trHeight w:val="336"/>
          <w:jc w:val="center"/>
        </w:trPr>
        <w:tc>
          <w:tcPr>
            <w:tcW w:w="1822"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t>PSYC 615</w:t>
            </w:r>
          </w:p>
        </w:tc>
        <w:tc>
          <w:tcPr>
            <w:tcW w:w="4833" w:type="dxa"/>
            <w:tcBorders>
              <w:top w:val="single" w:sz="6" w:space="0" w:color="auto"/>
              <w:left w:val="single" w:sz="4" w:space="0" w:color="auto"/>
              <w:right w:val="single" w:sz="4" w:space="0" w:color="auto"/>
            </w:tcBorders>
            <w:vAlign w:val="center"/>
          </w:tcPr>
          <w:p w:rsidR="000E4EF1" w:rsidRPr="001877F1" w:rsidRDefault="000E4EF1" w:rsidP="001F1466">
            <w:pPr>
              <w:jc w:val="center"/>
            </w:pPr>
            <w:r>
              <w:t>Language Development</w:t>
            </w:r>
          </w:p>
        </w:tc>
        <w:tc>
          <w:tcPr>
            <w:tcW w:w="1350" w:type="dxa"/>
            <w:tcBorders>
              <w:top w:val="single" w:sz="6" w:space="0" w:color="auto"/>
              <w:left w:val="single" w:sz="4" w:space="0" w:color="auto"/>
              <w:right w:val="single" w:sz="4" w:space="0" w:color="auto"/>
            </w:tcBorders>
            <w:vAlign w:val="center"/>
          </w:tcPr>
          <w:p w:rsidR="000E4EF1" w:rsidRPr="001877F1" w:rsidRDefault="000E4EF1" w:rsidP="001F1466">
            <w:pPr>
              <w:jc w:val="center"/>
            </w:pPr>
          </w:p>
        </w:tc>
        <w:tc>
          <w:tcPr>
            <w:tcW w:w="900" w:type="dxa"/>
            <w:tcBorders>
              <w:top w:val="single" w:sz="6" w:space="0" w:color="auto"/>
              <w:left w:val="single" w:sz="4" w:space="0" w:color="auto"/>
              <w:right w:val="single" w:sz="4" w:space="0" w:color="auto"/>
            </w:tcBorders>
            <w:vAlign w:val="center"/>
          </w:tcPr>
          <w:p w:rsidR="000E4EF1" w:rsidRPr="001877F1" w:rsidRDefault="000E4EF1" w:rsidP="001F1466">
            <w:pPr>
              <w:jc w:val="center"/>
            </w:pPr>
            <w:r>
              <w:t>3</w:t>
            </w:r>
          </w:p>
        </w:tc>
      </w:tr>
      <w:tr w:rsidR="000E4EF1" w:rsidRPr="001877F1" w:rsidTr="001F1466">
        <w:trPr>
          <w:trHeight w:val="354"/>
          <w:jc w:val="center"/>
        </w:trPr>
        <w:tc>
          <w:tcPr>
            <w:tcW w:w="1822"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t>PSYC 617</w:t>
            </w:r>
          </w:p>
        </w:tc>
        <w:tc>
          <w:tcPr>
            <w:tcW w:w="4833" w:type="dxa"/>
            <w:tcBorders>
              <w:top w:val="single" w:sz="6" w:space="0" w:color="auto"/>
              <w:left w:val="single" w:sz="4" w:space="0" w:color="auto"/>
              <w:right w:val="single" w:sz="4" w:space="0" w:color="auto"/>
            </w:tcBorders>
            <w:vAlign w:val="center"/>
          </w:tcPr>
          <w:p w:rsidR="000E4EF1" w:rsidRPr="001877F1" w:rsidRDefault="000E4EF1" w:rsidP="001F1466">
            <w:pPr>
              <w:jc w:val="center"/>
            </w:pPr>
            <w:r>
              <w:t>Child Psychopathology</w:t>
            </w:r>
          </w:p>
        </w:tc>
        <w:tc>
          <w:tcPr>
            <w:tcW w:w="1350" w:type="dxa"/>
            <w:tcBorders>
              <w:top w:val="single" w:sz="6" w:space="0" w:color="auto"/>
              <w:left w:val="single" w:sz="4" w:space="0" w:color="auto"/>
              <w:right w:val="single" w:sz="4" w:space="0" w:color="auto"/>
            </w:tcBorders>
            <w:vAlign w:val="center"/>
          </w:tcPr>
          <w:p w:rsidR="000E4EF1" w:rsidRPr="001877F1" w:rsidRDefault="000E4EF1" w:rsidP="001F1466">
            <w:pPr>
              <w:jc w:val="center"/>
            </w:pPr>
          </w:p>
        </w:tc>
        <w:tc>
          <w:tcPr>
            <w:tcW w:w="900" w:type="dxa"/>
            <w:tcBorders>
              <w:top w:val="single" w:sz="6" w:space="0" w:color="auto"/>
              <w:left w:val="single" w:sz="4" w:space="0" w:color="auto"/>
              <w:right w:val="single" w:sz="4" w:space="0" w:color="auto"/>
            </w:tcBorders>
            <w:vAlign w:val="center"/>
          </w:tcPr>
          <w:p w:rsidR="000E4EF1" w:rsidRPr="001877F1" w:rsidRDefault="000E4EF1" w:rsidP="001F1466">
            <w:pPr>
              <w:jc w:val="center"/>
            </w:pPr>
            <w:r>
              <w:t>3</w:t>
            </w:r>
          </w:p>
        </w:tc>
      </w:tr>
      <w:tr w:rsidR="000E4EF1" w:rsidRPr="001877F1" w:rsidTr="001F1466">
        <w:trPr>
          <w:trHeight w:val="336"/>
          <w:jc w:val="center"/>
        </w:trPr>
        <w:tc>
          <w:tcPr>
            <w:tcW w:w="1822"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t>PSYC 630</w:t>
            </w:r>
          </w:p>
        </w:tc>
        <w:tc>
          <w:tcPr>
            <w:tcW w:w="4833" w:type="dxa"/>
            <w:tcBorders>
              <w:top w:val="single" w:sz="6" w:space="0" w:color="auto"/>
              <w:left w:val="single" w:sz="4" w:space="0" w:color="auto"/>
              <w:right w:val="single" w:sz="4" w:space="0" w:color="auto"/>
            </w:tcBorders>
            <w:vAlign w:val="center"/>
          </w:tcPr>
          <w:p w:rsidR="000E4EF1" w:rsidRPr="001877F1" w:rsidRDefault="000E4EF1" w:rsidP="001F1466">
            <w:pPr>
              <w:jc w:val="center"/>
            </w:pPr>
            <w:r>
              <w:t>Developmental Disabilities</w:t>
            </w:r>
          </w:p>
        </w:tc>
        <w:tc>
          <w:tcPr>
            <w:tcW w:w="1350" w:type="dxa"/>
            <w:tcBorders>
              <w:top w:val="single" w:sz="6" w:space="0" w:color="auto"/>
              <w:left w:val="single" w:sz="4" w:space="0" w:color="auto"/>
              <w:right w:val="single" w:sz="4" w:space="0" w:color="auto"/>
            </w:tcBorders>
            <w:vAlign w:val="center"/>
          </w:tcPr>
          <w:p w:rsidR="000E4EF1" w:rsidRPr="001877F1" w:rsidRDefault="000E4EF1" w:rsidP="001F1466">
            <w:pPr>
              <w:jc w:val="center"/>
            </w:pPr>
          </w:p>
        </w:tc>
        <w:tc>
          <w:tcPr>
            <w:tcW w:w="900" w:type="dxa"/>
            <w:tcBorders>
              <w:top w:val="single" w:sz="6" w:space="0" w:color="auto"/>
              <w:left w:val="single" w:sz="4" w:space="0" w:color="auto"/>
              <w:right w:val="single" w:sz="4" w:space="0" w:color="auto"/>
            </w:tcBorders>
            <w:vAlign w:val="center"/>
          </w:tcPr>
          <w:p w:rsidR="000E4EF1" w:rsidRPr="001877F1" w:rsidRDefault="000E4EF1" w:rsidP="001F1466">
            <w:pPr>
              <w:jc w:val="center"/>
            </w:pPr>
            <w:r>
              <w:t>2</w:t>
            </w:r>
          </w:p>
        </w:tc>
      </w:tr>
      <w:tr w:rsidR="000E4EF1" w:rsidRPr="001877F1" w:rsidTr="001F1466">
        <w:trPr>
          <w:trHeight w:val="354"/>
          <w:jc w:val="center"/>
        </w:trPr>
        <w:tc>
          <w:tcPr>
            <w:tcW w:w="1822"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t>PSYC 648</w:t>
            </w:r>
          </w:p>
        </w:tc>
        <w:tc>
          <w:tcPr>
            <w:tcW w:w="4833" w:type="dxa"/>
            <w:tcBorders>
              <w:top w:val="single" w:sz="6" w:space="0" w:color="auto"/>
              <w:left w:val="single" w:sz="4" w:space="0" w:color="auto"/>
              <w:right w:val="single" w:sz="4" w:space="0" w:color="auto"/>
            </w:tcBorders>
            <w:vAlign w:val="center"/>
          </w:tcPr>
          <w:p w:rsidR="000E4EF1" w:rsidRPr="001877F1" w:rsidRDefault="000E4EF1" w:rsidP="001F1466">
            <w:pPr>
              <w:jc w:val="center"/>
            </w:pPr>
            <w:r>
              <w:t>Developmental Psychopathology</w:t>
            </w:r>
          </w:p>
        </w:tc>
        <w:tc>
          <w:tcPr>
            <w:tcW w:w="1350" w:type="dxa"/>
            <w:tcBorders>
              <w:top w:val="single" w:sz="6" w:space="0" w:color="auto"/>
              <w:left w:val="single" w:sz="4" w:space="0" w:color="auto"/>
              <w:right w:val="single" w:sz="4" w:space="0" w:color="auto"/>
            </w:tcBorders>
            <w:vAlign w:val="center"/>
          </w:tcPr>
          <w:p w:rsidR="000E4EF1" w:rsidRPr="001877F1" w:rsidRDefault="000E4EF1" w:rsidP="001F1466">
            <w:pPr>
              <w:jc w:val="center"/>
            </w:pPr>
          </w:p>
        </w:tc>
        <w:tc>
          <w:tcPr>
            <w:tcW w:w="900" w:type="dxa"/>
            <w:tcBorders>
              <w:top w:val="single" w:sz="6" w:space="0" w:color="auto"/>
              <w:left w:val="single" w:sz="4" w:space="0" w:color="auto"/>
              <w:right w:val="single" w:sz="4" w:space="0" w:color="auto"/>
            </w:tcBorders>
            <w:vAlign w:val="center"/>
          </w:tcPr>
          <w:p w:rsidR="000E4EF1" w:rsidRPr="001877F1" w:rsidRDefault="000E4EF1" w:rsidP="001F1466">
            <w:pPr>
              <w:jc w:val="center"/>
            </w:pPr>
            <w:r>
              <w:t>3</w:t>
            </w:r>
          </w:p>
        </w:tc>
      </w:tr>
      <w:tr w:rsidR="000E4EF1" w:rsidRPr="001877F1" w:rsidTr="001F1466">
        <w:trPr>
          <w:trHeight w:val="345"/>
          <w:jc w:val="center"/>
        </w:trPr>
        <w:tc>
          <w:tcPr>
            <w:tcW w:w="1822" w:type="dxa"/>
            <w:tcBorders>
              <w:top w:val="single" w:sz="6" w:space="0" w:color="auto"/>
              <w:left w:val="single" w:sz="6" w:space="0" w:color="auto"/>
              <w:right w:val="single" w:sz="4" w:space="0" w:color="auto"/>
            </w:tcBorders>
            <w:vAlign w:val="center"/>
          </w:tcPr>
          <w:p w:rsidR="000E4EF1" w:rsidRDefault="000E4EF1" w:rsidP="001F1466">
            <w:pPr>
              <w:jc w:val="center"/>
            </w:pPr>
            <w:r>
              <w:t>PSYC 780</w:t>
            </w:r>
          </w:p>
        </w:tc>
        <w:tc>
          <w:tcPr>
            <w:tcW w:w="4833" w:type="dxa"/>
            <w:tcBorders>
              <w:top w:val="single" w:sz="6" w:space="0" w:color="auto"/>
              <w:left w:val="single" w:sz="4" w:space="0" w:color="auto"/>
              <w:right w:val="single" w:sz="4" w:space="0" w:color="auto"/>
            </w:tcBorders>
            <w:vAlign w:val="center"/>
          </w:tcPr>
          <w:p w:rsidR="000E4EF1" w:rsidRPr="001877F1" w:rsidRDefault="000E4EF1" w:rsidP="001F1466">
            <w:pPr>
              <w:jc w:val="center"/>
            </w:pPr>
            <w:r>
              <w:t>Applied Developmental Psychology</w:t>
            </w:r>
          </w:p>
        </w:tc>
        <w:tc>
          <w:tcPr>
            <w:tcW w:w="1350" w:type="dxa"/>
            <w:tcBorders>
              <w:top w:val="single" w:sz="6" w:space="0" w:color="auto"/>
              <w:left w:val="single" w:sz="4" w:space="0" w:color="auto"/>
              <w:right w:val="single" w:sz="4" w:space="0" w:color="auto"/>
            </w:tcBorders>
            <w:vAlign w:val="center"/>
          </w:tcPr>
          <w:p w:rsidR="000E4EF1" w:rsidRPr="001877F1" w:rsidRDefault="000E4EF1" w:rsidP="001F1466">
            <w:pPr>
              <w:jc w:val="center"/>
            </w:pPr>
          </w:p>
        </w:tc>
        <w:tc>
          <w:tcPr>
            <w:tcW w:w="900" w:type="dxa"/>
            <w:tcBorders>
              <w:top w:val="single" w:sz="6" w:space="0" w:color="auto"/>
              <w:left w:val="single" w:sz="4" w:space="0" w:color="auto"/>
              <w:right w:val="single" w:sz="4" w:space="0" w:color="auto"/>
            </w:tcBorders>
            <w:vAlign w:val="center"/>
          </w:tcPr>
          <w:p w:rsidR="000E4EF1" w:rsidRPr="001877F1" w:rsidRDefault="000E4EF1" w:rsidP="001F1466">
            <w:pPr>
              <w:jc w:val="center"/>
            </w:pPr>
            <w:r>
              <w:t>3</w:t>
            </w:r>
          </w:p>
        </w:tc>
      </w:tr>
      <w:tr w:rsidR="000E4EF1" w:rsidRPr="001877F1" w:rsidTr="001F1466">
        <w:trPr>
          <w:trHeight w:val="402"/>
          <w:jc w:val="center"/>
        </w:trPr>
        <w:tc>
          <w:tcPr>
            <w:tcW w:w="1822"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t xml:space="preserve">PSYC 892 </w:t>
            </w:r>
          </w:p>
        </w:tc>
        <w:tc>
          <w:tcPr>
            <w:tcW w:w="4833" w:type="dxa"/>
            <w:tcBorders>
              <w:top w:val="single" w:sz="6" w:space="0" w:color="auto"/>
              <w:left w:val="single" w:sz="4" w:space="0" w:color="auto"/>
              <w:right w:val="single" w:sz="4" w:space="0" w:color="auto"/>
            </w:tcBorders>
            <w:vAlign w:val="center"/>
          </w:tcPr>
          <w:p w:rsidR="000E4EF1" w:rsidRPr="001877F1" w:rsidRDefault="000E4EF1" w:rsidP="001F1466">
            <w:pPr>
              <w:jc w:val="center"/>
            </w:pPr>
            <w:r>
              <w:t>Special Topics in Psychology (with Developmental Content Only)</w:t>
            </w:r>
          </w:p>
        </w:tc>
        <w:tc>
          <w:tcPr>
            <w:tcW w:w="1350" w:type="dxa"/>
            <w:tcBorders>
              <w:top w:val="single" w:sz="6" w:space="0" w:color="auto"/>
              <w:left w:val="single" w:sz="4" w:space="0" w:color="auto"/>
              <w:right w:val="single" w:sz="4" w:space="0" w:color="auto"/>
            </w:tcBorders>
            <w:vAlign w:val="center"/>
          </w:tcPr>
          <w:p w:rsidR="000E4EF1" w:rsidRPr="001877F1" w:rsidRDefault="000E4EF1" w:rsidP="001F1466">
            <w:pPr>
              <w:jc w:val="center"/>
            </w:pPr>
          </w:p>
        </w:tc>
        <w:tc>
          <w:tcPr>
            <w:tcW w:w="900" w:type="dxa"/>
            <w:tcBorders>
              <w:top w:val="single" w:sz="6" w:space="0" w:color="auto"/>
              <w:left w:val="single" w:sz="4" w:space="0" w:color="auto"/>
              <w:right w:val="single" w:sz="4" w:space="0" w:color="auto"/>
            </w:tcBorders>
            <w:vAlign w:val="center"/>
          </w:tcPr>
          <w:p w:rsidR="000E4EF1" w:rsidRPr="001877F1" w:rsidRDefault="000E4EF1" w:rsidP="001F1466">
            <w:pPr>
              <w:jc w:val="center"/>
            </w:pPr>
            <w:r>
              <w:t>3</w:t>
            </w:r>
          </w:p>
        </w:tc>
      </w:tr>
      <w:tr w:rsidR="000E4EF1" w:rsidRPr="001877F1" w:rsidTr="001F1466">
        <w:trPr>
          <w:trHeight w:val="318"/>
          <w:jc w:val="center"/>
        </w:trPr>
        <w:tc>
          <w:tcPr>
            <w:tcW w:w="1822" w:type="dxa"/>
            <w:tcBorders>
              <w:top w:val="single" w:sz="6" w:space="0" w:color="auto"/>
              <w:left w:val="single" w:sz="6" w:space="0" w:color="auto"/>
              <w:right w:val="single" w:sz="4" w:space="0" w:color="auto"/>
            </w:tcBorders>
            <w:vAlign w:val="center"/>
          </w:tcPr>
          <w:p w:rsidR="000E4EF1" w:rsidRDefault="000E4EF1" w:rsidP="001F1466">
            <w:pPr>
              <w:jc w:val="center"/>
            </w:pPr>
            <w:r>
              <w:t>EDRS 631</w:t>
            </w:r>
          </w:p>
        </w:tc>
        <w:tc>
          <w:tcPr>
            <w:tcW w:w="4833" w:type="dxa"/>
            <w:tcBorders>
              <w:top w:val="single" w:sz="6" w:space="0" w:color="auto"/>
              <w:left w:val="single" w:sz="4" w:space="0" w:color="auto"/>
              <w:right w:val="single" w:sz="4" w:space="0" w:color="auto"/>
            </w:tcBorders>
            <w:vAlign w:val="center"/>
          </w:tcPr>
          <w:p w:rsidR="000E4EF1" w:rsidRPr="001877F1" w:rsidRDefault="000E4EF1" w:rsidP="001F1466">
            <w:pPr>
              <w:jc w:val="center"/>
            </w:pPr>
            <w:r>
              <w:t>Program Evaluation</w:t>
            </w:r>
          </w:p>
        </w:tc>
        <w:tc>
          <w:tcPr>
            <w:tcW w:w="1350" w:type="dxa"/>
            <w:tcBorders>
              <w:top w:val="single" w:sz="6" w:space="0" w:color="auto"/>
              <w:left w:val="single" w:sz="4" w:space="0" w:color="auto"/>
              <w:right w:val="single" w:sz="4" w:space="0" w:color="auto"/>
            </w:tcBorders>
            <w:vAlign w:val="center"/>
          </w:tcPr>
          <w:p w:rsidR="000E4EF1" w:rsidRPr="001877F1" w:rsidRDefault="000E4EF1" w:rsidP="001F1466">
            <w:pPr>
              <w:jc w:val="center"/>
            </w:pPr>
          </w:p>
        </w:tc>
        <w:tc>
          <w:tcPr>
            <w:tcW w:w="900" w:type="dxa"/>
            <w:tcBorders>
              <w:top w:val="single" w:sz="6" w:space="0" w:color="auto"/>
              <w:left w:val="single" w:sz="4" w:space="0" w:color="auto"/>
              <w:right w:val="single" w:sz="4" w:space="0" w:color="auto"/>
            </w:tcBorders>
            <w:vAlign w:val="center"/>
          </w:tcPr>
          <w:p w:rsidR="000E4EF1" w:rsidRPr="001877F1" w:rsidRDefault="000E4EF1" w:rsidP="001F1466">
            <w:pPr>
              <w:jc w:val="center"/>
            </w:pPr>
            <w:r>
              <w:t>3</w:t>
            </w:r>
          </w:p>
        </w:tc>
      </w:tr>
      <w:tr w:rsidR="000E4EF1" w:rsidRPr="001877F1" w:rsidTr="001F1466">
        <w:trPr>
          <w:trHeight w:val="402"/>
          <w:jc w:val="center"/>
        </w:trPr>
        <w:tc>
          <w:tcPr>
            <w:tcW w:w="6655" w:type="dxa"/>
            <w:gridSpan w:val="2"/>
            <w:tcBorders>
              <w:top w:val="single" w:sz="6" w:space="0" w:color="auto"/>
              <w:left w:val="single" w:sz="6" w:space="0" w:color="auto"/>
              <w:bottom w:val="single" w:sz="6" w:space="0" w:color="auto"/>
              <w:right w:val="single" w:sz="4" w:space="0" w:color="auto"/>
            </w:tcBorders>
          </w:tcPr>
          <w:p w:rsidR="000E4EF1" w:rsidRPr="001877F1" w:rsidRDefault="000E4EF1" w:rsidP="001F1466">
            <w:pPr>
              <w:spacing w:before="40" w:after="40"/>
              <w:jc w:val="right"/>
            </w:pPr>
          </w:p>
        </w:tc>
        <w:tc>
          <w:tcPr>
            <w:tcW w:w="2250" w:type="dxa"/>
            <w:gridSpan w:val="2"/>
            <w:tcBorders>
              <w:top w:val="single" w:sz="6" w:space="0" w:color="auto"/>
              <w:left w:val="single" w:sz="4" w:space="0" w:color="auto"/>
              <w:bottom w:val="single" w:sz="6" w:space="0" w:color="auto"/>
              <w:right w:val="single" w:sz="4" w:space="0" w:color="auto"/>
            </w:tcBorders>
          </w:tcPr>
          <w:p w:rsidR="000E4EF1" w:rsidRPr="001877F1" w:rsidRDefault="000E4EF1" w:rsidP="001F1466">
            <w:pPr>
              <w:spacing w:before="40" w:after="40"/>
              <w:rPr>
                <w:b/>
              </w:rPr>
            </w:pPr>
            <w:r w:rsidRPr="001877F1">
              <w:rPr>
                <w:b/>
              </w:rPr>
              <w:t>Total Hours:</w:t>
            </w:r>
          </w:p>
        </w:tc>
      </w:tr>
    </w:tbl>
    <w:p w:rsidR="000E4EF1" w:rsidRDefault="000E4EF1" w:rsidP="000E4EF1">
      <w:pPr>
        <w:jc w:val="center"/>
        <w:rPr>
          <w:b/>
        </w:rPr>
      </w:pPr>
    </w:p>
    <w:p w:rsidR="000E4EF1" w:rsidRPr="001877F1" w:rsidRDefault="000E4EF1" w:rsidP="000E4EF1">
      <w:pPr>
        <w:jc w:val="center"/>
        <w:rPr>
          <w:b/>
        </w:rPr>
      </w:pPr>
      <w:r w:rsidRPr="001877F1">
        <w:rPr>
          <w:b/>
        </w:rPr>
        <w:t>P</w:t>
      </w:r>
      <w:r>
        <w:rPr>
          <w:b/>
        </w:rPr>
        <w:t xml:space="preserve">ROFESSIONAL SEMINAR/ETHICS (3 HOURS) </w:t>
      </w:r>
    </w:p>
    <w:tbl>
      <w:tblPr>
        <w:tblW w:w="8970" w:type="dxa"/>
        <w:jc w:val="center"/>
        <w:tblLayout w:type="fixed"/>
        <w:tblCellMar>
          <w:left w:w="96" w:type="dxa"/>
          <w:right w:w="96" w:type="dxa"/>
        </w:tblCellMar>
        <w:tblLook w:val="0000" w:firstRow="0" w:lastRow="0" w:firstColumn="0" w:lastColumn="0" w:noHBand="0" w:noVBand="0"/>
      </w:tblPr>
      <w:tblGrid>
        <w:gridCol w:w="1716"/>
        <w:gridCol w:w="4860"/>
        <w:gridCol w:w="1494"/>
        <w:gridCol w:w="900"/>
      </w:tblGrid>
      <w:tr w:rsidR="000E4EF1" w:rsidRPr="001877F1" w:rsidTr="001F1466">
        <w:trPr>
          <w:trHeight w:val="543"/>
          <w:jc w:val="center"/>
        </w:trPr>
        <w:tc>
          <w:tcPr>
            <w:tcW w:w="1716" w:type="dxa"/>
            <w:tcBorders>
              <w:top w:val="single" w:sz="6" w:space="0" w:color="auto"/>
              <w:left w:val="single" w:sz="6" w:space="0" w:color="auto"/>
              <w:bottom w:val="double" w:sz="6" w:space="0" w:color="auto"/>
            </w:tcBorders>
            <w:shd w:val="clear" w:color="auto" w:fill="D9D9D9" w:themeFill="background1" w:themeFillShade="D9"/>
            <w:vAlign w:val="center"/>
          </w:tcPr>
          <w:p w:rsidR="000E4EF1" w:rsidRPr="00CA32E3" w:rsidRDefault="000E4EF1" w:rsidP="001F1466">
            <w:pPr>
              <w:jc w:val="center"/>
              <w:rPr>
                <w:b/>
                <w:u w:val="single"/>
              </w:rPr>
            </w:pPr>
            <w:r w:rsidRPr="00CA32E3">
              <w:rPr>
                <w:b/>
                <w:u w:val="single"/>
              </w:rPr>
              <w:t>Course #</w:t>
            </w:r>
          </w:p>
        </w:tc>
        <w:tc>
          <w:tcPr>
            <w:tcW w:w="4860" w:type="dxa"/>
            <w:tcBorders>
              <w:top w:val="single" w:sz="6" w:space="0" w:color="auto"/>
              <w:left w:val="single" w:sz="6" w:space="0" w:color="auto"/>
              <w:bottom w:val="double" w:sz="6" w:space="0" w:color="auto"/>
            </w:tcBorders>
            <w:shd w:val="clear" w:color="auto" w:fill="D9D9D9" w:themeFill="background1" w:themeFillShade="D9"/>
            <w:vAlign w:val="center"/>
          </w:tcPr>
          <w:p w:rsidR="000E4EF1" w:rsidRPr="00CA32E3" w:rsidRDefault="000E4EF1" w:rsidP="001F1466">
            <w:pPr>
              <w:jc w:val="center"/>
              <w:rPr>
                <w:b/>
                <w:u w:val="single"/>
              </w:rPr>
            </w:pPr>
            <w:r w:rsidRPr="00CA32E3">
              <w:rPr>
                <w:b/>
                <w:u w:val="single"/>
              </w:rPr>
              <w:t>Title as Shown on Your Transcript</w:t>
            </w:r>
          </w:p>
        </w:tc>
        <w:tc>
          <w:tcPr>
            <w:tcW w:w="1494" w:type="dxa"/>
            <w:tcBorders>
              <w:top w:val="single" w:sz="6" w:space="0" w:color="auto"/>
              <w:left w:val="single" w:sz="6" w:space="0" w:color="auto"/>
              <w:bottom w:val="double" w:sz="6" w:space="0" w:color="auto"/>
            </w:tcBorders>
            <w:shd w:val="clear" w:color="auto" w:fill="D9D9D9" w:themeFill="background1" w:themeFillShade="D9"/>
            <w:vAlign w:val="center"/>
          </w:tcPr>
          <w:p w:rsidR="000E4EF1" w:rsidRPr="00CA32E3" w:rsidRDefault="000E4EF1" w:rsidP="001F1466">
            <w:pPr>
              <w:jc w:val="center"/>
              <w:rPr>
                <w:b/>
                <w:u w:val="single"/>
              </w:rPr>
            </w:pPr>
            <w:r w:rsidRPr="00CA32E3">
              <w:rPr>
                <w:b/>
                <w:u w:val="single"/>
              </w:rPr>
              <w:t>Term/Year</w:t>
            </w:r>
          </w:p>
        </w:tc>
        <w:tc>
          <w:tcPr>
            <w:tcW w:w="900" w:type="dxa"/>
            <w:tcBorders>
              <w:top w:val="single" w:sz="6" w:space="0" w:color="auto"/>
              <w:left w:val="single" w:sz="6" w:space="0" w:color="auto"/>
              <w:bottom w:val="double" w:sz="6" w:space="0" w:color="auto"/>
              <w:right w:val="single" w:sz="4" w:space="0" w:color="auto"/>
            </w:tcBorders>
            <w:shd w:val="clear" w:color="auto" w:fill="D9D9D9" w:themeFill="background1" w:themeFillShade="D9"/>
            <w:vAlign w:val="center"/>
          </w:tcPr>
          <w:p w:rsidR="000E4EF1" w:rsidRPr="00CA32E3" w:rsidRDefault="000E4EF1" w:rsidP="001F1466">
            <w:pPr>
              <w:jc w:val="center"/>
              <w:rPr>
                <w:b/>
                <w:u w:val="single"/>
              </w:rPr>
            </w:pPr>
            <w:r w:rsidRPr="00CA32E3">
              <w:rPr>
                <w:b/>
                <w:u w:val="single"/>
              </w:rPr>
              <w:t>Hours</w:t>
            </w:r>
          </w:p>
        </w:tc>
      </w:tr>
      <w:tr w:rsidR="000E4EF1" w:rsidRPr="001877F1" w:rsidTr="001F1466">
        <w:trPr>
          <w:trHeight w:val="402"/>
          <w:jc w:val="center"/>
        </w:trPr>
        <w:tc>
          <w:tcPr>
            <w:tcW w:w="1716" w:type="dxa"/>
            <w:tcBorders>
              <w:left w:val="single" w:sz="6" w:space="0" w:color="auto"/>
            </w:tcBorders>
            <w:vAlign w:val="center"/>
          </w:tcPr>
          <w:p w:rsidR="000E4EF1" w:rsidRPr="001877F1" w:rsidRDefault="000E4EF1" w:rsidP="001F1466">
            <w:pPr>
              <w:jc w:val="center"/>
            </w:pPr>
            <w:r>
              <w:t>PSYC 890</w:t>
            </w:r>
          </w:p>
        </w:tc>
        <w:tc>
          <w:tcPr>
            <w:tcW w:w="4860" w:type="dxa"/>
            <w:tcBorders>
              <w:left w:val="single" w:sz="6" w:space="0" w:color="auto"/>
            </w:tcBorders>
            <w:vAlign w:val="center"/>
          </w:tcPr>
          <w:p w:rsidR="000E4EF1" w:rsidRPr="001877F1" w:rsidRDefault="000E4EF1" w:rsidP="001F1466">
            <w:pPr>
              <w:jc w:val="center"/>
            </w:pPr>
          </w:p>
        </w:tc>
        <w:tc>
          <w:tcPr>
            <w:tcW w:w="1494" w:type="dxa"/>
            <w:tcBorders>
              <w:left w:val="single" w:sz="6" w:space="0" w:color="auto"/>
            </w:tcBorders>
            <w:vAlign w:val="center"/>
          </w:tcPr>
          <w:p w:rsidR="000E4EF1" w:rsidRPr="001877F1" w:rsidRDefault="000E4EF1" w:rsidP="001F1466">
            <w:pPr>
              <w:jc w:val="center"/>
            </w:pPr>
          </w:p>
        </w:tc>
        <w:tc>
          <w:tcPr>
            <w:tcW w:w="900" w:type="dxa"/>
            <w:tcBorders>
              <w:left w:val="single" w:sz="6" w:space="0" w:color="auto"/>
              <w:right w:val="single" w:sz="4" w:space="0" w:color="auto"/>
            </w:tcBorders>
            <w:vAlign w:val="center"/>
          </w:tcPr>
          <w:p w:rsidR="000E4EF1" w:rsidRPr="001877F1" w:rsidRDefault="000E4EF1" w:rsidP="001F1466">
            <w:pPr>
              <w:jc w:val="center"/>
            </w:pPr>
            <w:r>
              <w:t>1</w:t>
            </w:r>
          </w:p>
        </w:tc>
      </w:tr>
      <w:tr w:rsidR="000E4EF1" w:rsidRPr="001877F1" w:rsidTr="001F1466">
        <w:trPr>
          <w:trHeight w:val="402"/>
          <w:jc w:val="center"/>
        </w:trPr>
        <w:tc>
          <w:tcPr>
            <w:tcW w:w="1716" w:type="dxa"/>
            <w:tcBorders>
              <w:top w:val="single" w:sz="6" w:space="0" w:color="auto"/>
              <w:left w:val="single" w:sz="6" w:space="0" w:color="auto"/>
            </w:tcBorders>
            <w:vAlign w:val="center"/>
          </w:tcPr>
          <w:p w:rsidR="000E4EF1" w:rsidRPr="001877F1" w:rsidRDefault="000E4EF1" w:rsidP="001F1466">
            <w:pPr>
              <w:jc w:val="center"/>
            </w:pPr>
            <w:r>
              <w:t>PSYC 890</w:t>
            </w:r>
          </w:p>
        </w:tc>
        <w:tc>
          <w:tcPr>
            <w:tcW w:w="4860" w:type="dxa"/>
            <w:tcBorders>
              <w:top w:val="single" w:sz="6" w:space="0" w:color="auto"/>
              <w:left w:val="single" w:sz="6" w:space="0" w:color="auto"/>
            </w:tcBorders>
            <w:vAlign w:val="center"/>
          </w:tcPr>
          <w:p w:rsidR="000E4EF1" w:rsidRPr="001877F1" w:rsidRDefault="000E4EF1" w:rsidP="001F1466">
            <w:pPr>
              <w:jc w:val="center"/>
            </w:pPr>
          </w:p>
        </w:tc>
        <w:tc>
          <w:tcPr>
            <w:tcW w:w="1494" w:type="dxa"/>
            <w:tcBorders>
              <w:top w:val="single" w:sz="6" w:space="0" w:color="auto"/>
              <w:left w:val="single" w:sz="6" w:space="0" w:color="auto"/>
            </w:tcBorders>
            <w:vAlign w:val="center"/>
          </w:tcPr>
          <w:p w:rsidR="000E4EF1" w:rsidRPr="001877F1" w:rsidRDefault="000E4EF1" w:rsidP="001F1466">
            <w:pPr>
              <w:jc w:val="center"/>
            </w:pPr>
          </w:p>
        </w:tc>
        <w:tc>
          <w:tcPr>
            <w:tcW w:w="900" w:type="dxa"/>
            <w:tcBorders>
              <w:top w:val="single" w:sz="6" w:space="0" w:color="auto"/>
              <w:left w:val="single" w:sz="6" w:space="0" w:color="auto"/>
              <w:right w:val="single" w:sz="4" w:space="0" w:color="auto"/>
            </w:tcBorders>
            <w:vAlign w:val="center"/>
          </w:tcPr>
          <w:p w:rsidR="000E4EF1" w:rsidRPr="001877F1" w:rsidRDefault="000E4EF1" w:rsidP="001F1466">
            <w:pPr>
              <w:jc w:val="center"/>
            </w:pPr>
            <w:r>
              <w:t>1</w:t>
            </w:r>
          </w:p>
        </w:tc>
      </w:tr>
      <w:tr w:rsidR="000E4EF1" w:rsidRPr="001877F1" w:rsidTr="001F1466">
        <w:trPr>
          <w:trHeight w:val="402"/>
          <w:jc w:val="center"/>
        </w:trPr>
        <w:tc>
          <w:tcPr>
            <w:tcW w:w="1716" w:type="dxa"/>
            <w:tcBorders>
              <w:top w:val="single" w:sz="6" w:space="0" w:color="auto"/>
              <w:left w:val="single" w:sz="6" w:space="0" w:color="auto"/>
              <w:bottom w:val="single" w:sz="6" w:space="0" w:color="auto"/>
            </w:tcBorders>
            <w:vAlign w:val="center"/>
          </w:tcPr>
          <w:p w:rsidR="000E4EF1" w:rsidRPr="001877F1" w:rsidRDefault="000E4EF1" w:rsidP="001F1466">
            <w:pPr>
              <w:jc w:val="center"/>
            </w:pPr>
            <w:r>
              <w:t>PSYC 890</w:t>
            </w:r>
          </w:p>
        </w:tc>
        <w:tc>
          <w:tcPr>
            <w:tcW w:w="4860" w:type="dxa"/>
            <w:tcBorders>
              <w:top w:val="single" w:sz="6" w:space="0" w:color="auto"/>
              <w:left w:val="single" w:sz="6" w:space="0" w:color="auto"/>
              <w:bottom w:val="single" w:sz="6" w:space="0" w:color="auto"/>
            </w:tcBorders>
            <w:vAlign w:val="center"/>
          </w:tcPr>
          <w:p w:rsidR="000E4EF1" w:rsidRPr="001877F1" w:rsidRDefault="000E4EF1" w:rsidP="001F1466">
            <w:pPr>
              <w:jc w:val="center"/>
            </w:pPr>
          </w:p>
        </w:tc>
        <w:tc>
          <w:tcPr>
            <w:tcW w:w="1494" w:type="dxa"/>
            <w:tcBorders>
              <w:top w:val="single" w:sz="6" w:space="0" w:color="auto"/>
              <w:left w:val="single" w:sz="6" w:space="0" w:color="auto"/>
              <w:bottom w:val="single" w:sz="6" w:space="0" w:color="auto"/>
            </w:tcBorders>
            <w:vAlign w:val="center"/>
          </w:tcPr>
          <w:p w:rsidR="000E4EF1" w:rsidRPr="001877F1" w:rsidRDefault="000E4EF1" w:rsidP="001F1466">
            <w:pPr>
              <w:jc w:val="center"/>
            </w:pPr>
          </w:p>
        </w:tc>
        <w:tc>
          <w:tcPr>
            <w:tcW w:w="900" w:type="dxa"/>
            <w:tcBorders>
              <w:top w:val="single" w:sz="6" w:space="0" w:color="auto"/>
              <w:left w:val="single" w:sz="6" w:space="0" w:color="auto"/>
              <w:bottom w:val="single" w:sz="6" w:space="0" w:color="auto"/>
              <w:right w:val="single" w:sz="4" w:space="0" w:color="auto"/>
            </w:tcBorders>
            <w:vAlign w:val="center"/>
          </w:tcPr>
          <w:p w:rsidR="000E4EF1" w:rsidRPr="001877F1" w:rsidRDefault="000E4EF1" w:rsidP="001F1466">
            <w:pPr>
              <w:jc w:val="center"/>
            </w:pPr>
            <w:r>
              <w:t>1</w:t>
            </w:r>
          </w:p>
        </w:tc>
      </w:tr>
      <w:tr w:rsidR="000E4EF1" w:rsidRPr="001877F1" w:rsidTr="001F1466">
        <w:trPr>
          <w:trHeight w:val="402"/>
          <w:jc w:val="center"/>
        </w:trPr>
        <w:tc>
          <w:tcPr>
            <w:tcW w:w="6576" w:type="dxa"/>
            <w:gridSpan w:val="2"/>
            <w:tcBorders>
              <w:top w:val="single" w:sz="6" w:space="0" w:color="auto"/>
              <w:left w:val="single" w:sz="6" w:space="0" w:color="auto"/>
              <w:bottom w:val="single" w:sz="6" w:space="0" w:color="auto"/>
            </w:tcBorders>
            <w:vAlign w:val="center"/>
          </w:tcPr>
          <w:p w:rsidR="000E4EF1" w:rsidRPr="001877F1" w:rsidRDefault="000E4EF1" w:rsidP="001F1466">
            <w:r w:rsidRPr="008B36EE">
              <w:rPr>
                <w:sz w:val="22"/>
                <w:szCs w:val="22"/>
              </w:rPr>
              <w:t>Students should take 1 hour during each semester of the first year and the remaining 1 credit in subsequent years.</w:t>
            </w:r>
          </w:p>
        </w:tc>
        <w:tc>
          <w:tcPr>
            <w:tcW w:w="2394" w:type="dxa"/>
            <w:gridSpan w:val="2"/>
            <w:tcBorders>
              <w:top w:val="single" w:sz="6" w:space="0" w:color="auto"/>
              <w:left w:val="single" w:sz="6" w:space="0" w:color="auto"/>
              <w:bottom w:val="single" w:sz="6" w:space="0" w:color="auto"/>
              <w:right w:val="single" w:sz="4" w:space="0" w:color="auto"/>
            </w:tcBorders>
            <w:vAlign w:val="center"/>
          </w:tcPr>
          <w:p w:rsidR="000E4EF1" w:rsidRDefault="000E4EF1" w:rsidP="001F1466">
            <w:r w:rsidRPr="001877F1">
              <w:rPr>
                <w:b/>
              </w:rPr>
              <w:t>Total Hours:</w:t>
            </w:r>
          </w:p>
        </w:tc>
      </w:tr>
    </w:tbl>
    <w:p w:rsidR="000E4EF1" w:rsidRDefault="000E4EF1" w:rsidP="000E4EF1">
      <w:pPr>
        <w:jc w:val="center"/>
        <w:rPr>
          <w:b/>
        </w:rPr>
      </w:pPr>
    </w:p>
    <w:p w:rsidR="000E4EF1" w:rsidRPr="00457CF0" w:rsidRDefault="000E4EF1" w:rsidP="000E4EF1">
      <w:pPr>
        <w:jc w:val="center"/>
        <w:rPr>
          <w:b/>
        </w:rPr>
      </w:pPr>
    </w:p>
    <w:p w:rsidR="000E4EF1" w:rsidRPr="001877F1" w:rsidRDefault="000E4EF1" w:rsidP="000E4EF1">
      <w:pPr>
        <w:jc w:val="center"/>
        <w:rPr>
          <w:b/>
        </w:rPr>
      </w:pPr>
      <w:r>
        <w:rPr>
          <w:b/>
        </w:rPr>
        <w:t>DIRECTED READINGS &amp; RESEARCH/PRACTICUM (8 HOURS)</w:t>
      </w:r>
    </w:p>
    <w:tbl>
      <w:tblPr>
        <w:tblW w:w="8905" w:type="dxa"/>
        <w:jc w:val="center"/>
        <w:tblLayout w:type="fixed"/>
        <w:tblCellMar>
          <w:left w:w="96" w:type="dxa"/>
          <w:right w:w="96" w:type="dxa"/>
        </w:tblCellMar>
        <w:tblLook w:val="0000" w:firstRow="0" w:lastRow="0" w:firstColumn="0" w:lastColumn="0" w:noHBand="0" w:noVBand="0"/>
      </w:tblPr>
      <w:tblGrid>
        <w:gridCol w:w="1710"/>
        <w:gridCol w:w="4765"/>
        <w:gridCol w:w="1530"/>
        <w:gridCol w:w="900"/>
      </w:tblGrid>
      <w:tr w:rsidR="000E4EF1" w:rsidRPr="001877F1" w:rsidTr="001F1466">
        <w:trPr>
          <w:trHeight w:val="516"/>
          <w:jc w:val="center"/>
        </w:trPr>
        <w:tc>
          <w:tcPr>
            <w:tcW w:w="1710" w:type="dxa"/>
            <w:tcBorders>
              <w:top w:val="single" w:sz="6" w:space="0" w:color="auto"/>
              <w:left w:val="single" w:sz="6" w:space="0" w:color="auto"/>
              <w:bottom w:val="double" w:sz="6" w:space="0" w:color="auto"/>
            </w:tcBorders>
            <w:shd w:val="clear" w:color="auto" w:fill="BFBFBF" w:themeFill="background1" w:themeFillShade="BF"/>
            <w:vAlign w:val="center"/>
          </w:tcPr>
          <w:p w:rsidR="000E4EF1" w:rsidRPr="00CA32E3" w:rsidRDefault="000E4EF1" w:rsidP="001F1466">
            <w:pPr>
              <w:jc w:val="center"/>
              <w:rPr>
                <w:b/>
                <w:u w:val="single"/>
              </w:rPr>
            </w:pPr>
            <w:r w:rsidRPr="00CA32E3">
              <w:rPr>
                <w:b/>
                <w:u w:val="single"/>
              </w:rPr>
              <w:lastRenderedPageBreak/>
              <w:t>Course #</w:t>
            </w:r>
          </w:p>
        </w:tc>
        <w:tc>
          <w:tcPr>
            <w:tcW w:w="4765" w:type="dxa"/>
            <w:tcBorders>
              <w:top w:val="single" w:sz="6" w:space="0" w:color="auto"/>
              <w:left w:val="single" w:sz="6" w:space="0" w:color="auto"/>
              <w:bottom w:val="double" w:sz="6" w:space="0" w:color="auto"/>
            </w:tcBorders>
            <w:shd w:val="clear" w:color="auto" w:fill="BFBFBF" w:themeFill="background1" w:themeFillShade="BF"/>
            <w:vAlign w:val="center"/>
          </w:tcPr>
          <w:p w:rsidR="000E4EF1" w:rsidRPr="00CA32E3" w:rsidRDefault="000E4EF1" w:rsidP="001F1466">
            <w:pPr>
              <w:jc w:val="center"/>
              <w:rPr>
                <w:b/>
                <w:u w:val="single"/>
              </w:rPr>
            </w:pPr>
            <w:r w:rsidRPr="00CA32E3">
              <w:rPr>
                <w:b/>
                <w:u w:val="single"/>
              </w:rPr>
              <w:t>Title as Shown on Your Transcript</w:t>
            </w:r>
          </w:p>
        </w:tc>
        <w:tc>
          <w:tcPr>
            <w:tcW w:w="1530" w:type="dxa"/>
            <w:tcBorders>
              <w:top w:val="single" w:sz="6" w:space="0" w:color="auto"/>
              <w:left w:val="single" w:sz="6" w:space="0" w:color="auto"/>
              <w:bottom w:val="double" w:sz="6" w:space="0" w:color="auto"/>
            </w:tcBorders>
            <w:shd w:val="clear" w:color="auto" w:fill="BFBFBF" w:themeFill="background1" w:themeFillShade="BF"/>
            <w:vAlign w:val="center"/>
          </w:tcPr>
          <w:p w:rsidR="000E4EF1" w:rsidRPr="00CA32E3" w:rsidRDefault="000E4EF1" w:rsidP="001F1466">
            <w:pPr>
              <w:jc w:val="center"/>
              <w:rPr>
                <w:b/>
                <w:u w:val="single"/>
              </w:rPr>
            </w:pPr>
            <w:r w:rsidRPr="00CA32E3">
              <w:rPr>
                <w:b/>
                <w:u w:val="single"/>
              </w:rPr>
              <w:t>Term/Year</w:t>
            </w:r>
          </w:p>
        </w:tc>
        <w:tc>
          <w:tcPr>
            <w:tcW w:w="900" w:type="dxa"/>
            <w:tcBorders>
              <w:top w:val="single" w:sz="6" w:space="0" w:color="auto"/>
              <w:left w:val="single" w:sz="6" w:space="0" w:color="auto"/>
              <w:bottom w:val="double" w:sz="6" w:space="0" w:color="auto"/>
              <w:right w:val="single" w:sz="4" w:space="0" w:color="auto"/>
            </w:tcBorders>
            <w:shd w:val="clear" w:color="auto" w:fill="BFBFBF" w:themeFill="background1" w:themeFillShade="BF"/>
            <w:vAlign w:val="center"/>
          </w:tcPr>
          <w:p w:rsidR="000E4EF1" w:rsidRPr="00CA32E3" w:rsidRDefault="000E4EF1" w:rsidP="001F1466">
            <w:pPr>
              <w:jc w:val="center"/>
              <w:rPr>
                <w:b/>
                <w:u w:val="single"/>
              </w:rPr>
            </w:pPr>
            <w:r w:rsidRPr="00CA32E3">
              <w:rPr>
                <w:b/>
                <w:u w:val="single"/>
              </w:rPr>
              <w:t>Hours</w:t>
            </w:r>
          </w:p>
        </w:tc>
      </w:tr>
      <w:tr w:rsidR="000E4EF1" w:rsidRPr="001877F1" w:rsidTr="001F1466">
        <w:trPr>
          <w:trHeight w:val="402"/>
          <w:jc w:val="center"/>
        </w:trPr>
        <w:tc>
          <w:tcPr>
            <w:tcW w:w="1710" w:type="dxa"/>
            <w:tcBorders>
              <w:left w:val="single" w:sz="6" w:space="0" w:color="auto"/>
            </w:tcBorders>
            <w:vAlign w:val="center"/>
          </w:tcPr>
          <w:p w:rsidR="000E4EF1" w:rsidRPr="001877F1" w:rsidRDefault="000E4EF1" w:rsidP="001F1466">
            <w:pPr>
              <w:jc w:val="center"/>
            </w:pPr>
            <w:r>
              <w:t>PSYC 897</w:t>
            </w:r>
          </w:p>
        </w:tc>
        <w:tc>
          <w:tcPr>
            <w:tcW w:w="4765" w:type="dxa"/>
            <w:tcBorders>
              <w:left w:val="single" w:sz="6" w:space="0" w:color="auto"/>
            </w:tcBorders>
            <w:vAlign w:val="center"/>
          </w:tcPr>
          <w:p w:rsidR="000E4EF1" w:rsidRPr="001877F1" w:rsidRDefault="000E4EF1" w:rsidP="001F1466">
            <w:pPr>
              <w:jc w:val="center"/>
            </w:pPr>
            <w:r>
              <w:t>Directed Readings and Research</w:t>
            </w:r>
          </w:p>
        </w:tc>
        <w:tc>
          <w:tcPr>
            <w:tcW w:w="1530" w:type="dxa"/>
            <w:tcBorders>
              <w:left w:val="single" w:sz="6" w:space="0" w:color="auto"/>
            </w:tcBorders>
            <w:vAlign w:val="center"/>
          </w:tcPr>
          <w:p w:rsidR="000E4EF1" w:rsidRPr="001877F1" w:rsidRDefault="000E4EF1" w:rsidP="001F1466">
            <w:pPr>
              <w:jc w:val="center"/>
            </w:pPr>
          </w:p>
        </w:tc>
        <w:tc>
          <w:tcPr>
            <w:tcW w:w="900" w:type="dxa"/>
            <w:tcBorders>
              <w:left w:val="single" w:sz="6" w:space="0" w:color="auto"/>
              <w:right w:val="single" w:sz="4" w:space="0" w:color="auto"/>
            </w:tcBorders>
            <w:vAlign w:val="center"/>
          </w:tcPr>
          <w:p w:rsidR="000E4EF1" w:rsidRPr="001877F1" w:rsidRDefault="000E4EF1" w:rsidP="001F1466">
            <w:pPr>
              <w:jc w:val="center"/>
            </w:pPr>
          </w:p>
        </w:tc>
      </w:tr>
      <w:tr w:rsidR="000E4EF1" w:rsidRPr="001877F1" w:rsidTr="001F1466">
        <w:trPr>
          <w:trHeight w:val="402"/>
          <w:jc w:val="center"/>
        </w:trPr>
        <w:tc>
          <w:tcPr>
            <w:tcW w:w="8905" w:type="dxa"/>
            <w:gridSpan w:val="4"/>
            <w:tcBorders>
              <w:top w:val="single" w:sz="6" w:space="0" w:color="auto"/>
              <w:left w:val="single" w:sz="6" w:space="0" w:color="auto"/>
              <w:bottom w:val="single" w:sz="4" w:space="0" w:color="auto"/>
              <w:right w:val="single" w:sz="4" w:space="0" w:color="auto"/>
            </w:tcBorders>
            <w:vAlign w:val="center"/>
          </w:tcPr>
          <w:p w:rsidR="000E4EF1" w:rsidRPr="003A480E" w:rsidRDefault="000E4EF1" w:rsidP="001F1466">
            <w:pPr>
              <w:jc w:val="center"/>
              <w:rPr>
                <w:b/>
                <w:i/>
              </w:rPr>
            </w:pPr>
            <w:proofErr w:type="spellStart"/>
            <w:r w:rsidRPr="003A480E">
              <w:rPr>
                <w:b/>
                <w:i/>
              </w:rPr>
              <w:t>And/Or</w:t>
            </w:r>
            <w:proofErr w:type="spellEnd"/>
          </w:p>
        </w:tc>
      </w:tr>
      <w:tr w:rsidR="000E4EF1" w:rsidRPr="001877F1" w:rsidTr="001F1466">
        <w:trPr>
          <w:trHeight w:val="402"/>
          <w:jc w:val="center"/>
        </w:trPr>
        <w:tc>
          <w:tcPr>
            <w:tcW w:w="1710" w:type="dxa"/>
            <w:tcBorders>
              <w:top w:val="single" w:sz="4" w:space="0" w:color="auto"/>
              <w:left w:val="single" w:sz="6" w:space="0" w:color="auto"/>
              <w:bottom w:val="single" w:sz="6" w:space="0" w:color="auto"/>
            </w:tcBorders>
            <w:vAlign w:val="center"/>
          </w:tcPr>
          <w:p w:rsidR="000E4EF1" w:rsidRPr="001877F1" w:rsidRDefault="000E4EF1" w:rsidP="001F1466">
            <w:pPr>
              <w:jc w:val="center"/>
            </w:pPr>
            <w:r>
              <w:t>PSYC 792</w:t>
            </w:r>
          </w:p>
        </w:tc>
        <w:tc>
          <w:tcPr>
            <w:tcW w:w="4765" w:type="dxa"/>
            <w:tcBorders>
              <w:top w:val="single" w:sz="4" w:space="0" w:color="auto"/>
              <w:left w:val="single" w:sz="6" w:space="0" w:color="auto"/>
              <w:bottom w:val="single" w:sz="6" w:space="0" w:color="auto"/>
            </w:tcBorders>
            <w:vAlign w:val="center"/>
          </w:tcPr>
          <w:p w:rsidR="000E4EF1" w:rsidRPr="001877F1" w:rsidRDefault="000E4EF1" w:rsidP="001F1466">
            <w:pPr>
              <w:jc w:val="center"/>
            </w:pPr>
            <w:r>
              <w:t>Practicum</w:t>
            </w:r>
          </w:p>
        </w:tc>
        <w:tc>
          <w:tcPr>
            <w:tcW w:w="1530" w:type="dxa"/>
            <w:tcBorders>
              <w:top w:val="single" w:sz="4" w:space="0" w:color="auto"/>
              <w:left w:val="single" w:sz="6" w:space="0" w:color="auto"/>
              <w:bottom w:val="single" w:sz="6" w:space="0" w:color="auto"/>
            </w:tcBorders>
            <w:vAlign w:val="center"/>
          </w:tcPr>
          <w:p w:rsidR="000E4EF1" w:rsidRPr="001877F1" w:rsidRDefault="000E4EF1" w:rsidP="001F1466">
            <w:pPr>
              <w:jc w:val="center"/>
            </w:pPr>
          </w:p>
        </w:tc>
        <w:tc>
          <w:tcPr>
            <w:tcW w:w="900" w:type="dxa"/>
            <w:tcBorders>
              <w:top w:val="single" w:sz="4" w:space="0" w:color="auto"/>
              <w:left w:val="single" w:sz="6" w:space="0" w:color="auto"/>
              <w:bottom w:val="single" w:sz="6" w:space="0" w:color="auto"/>
              <w:right w:val="single" w:sz="4" w:space="0" w:color="auto"/>
            </w:tcBorders>
            <w:vAlign w:val="center"/>
          </w:tcPr>
          <w:p w:rsidR="000E4EF1" w:rsidRPr="001877F1" w:rsidRDefault="000E4EF1" w:rsidP="001F1466">
            <w:pPr>
              <w:jc w:val="center"/>
            </w:pPr>
          </w:p>
        </w:tc>
      </w:tr>
      <w:tr w:rsidR="000E4EF1" w:rsidRPr="008B255C" w:rsidTr="001F1466">
        <w:trPr>
          <w:trHeight w:val="402"/>
          <w:jc w:val="center"/>
        </w:trPr>
        <w:tc>
          <w:tcPr>
            <w:tcW w:w="8905" w:type="dxa"/>
            <w:gridSpan w:val="4"/>
            <w:tcBorders>
              <w:top w:val="single" w:sz="6" w:space="0" w:color="auto"/>
              <w:left w:val="single" w:sz="6" w:space="0" w:color="auto"/>
              <w:right w:val="single" w:sz="4" w:space="0" w:color="auto"/>
            </w:tcBorders>
            <w:vAlign w:val="center"/>
          </w:tcPr>
          <w:p w:rsidR="000E4EF1" w:rsidRPr="008B255C" w:rsidRDefault="000E4EF1" w:rsidP="001F1466">
            <w:pPr>
              <w:jc w:val="center"/>
              <w:rPr>
                <w:b/>
                <w:i/>
              </w:rPr>
            </w:pPr>
            <w:proofErr w:type="spellStart"/>
            <w:r w:rsidRPr="008B255C">
              <w:rPr>
                <w:b/>
                <w:i/>
              </w:rPr>
              <w:t>And/Or</w:t>
            </w:r>
            <w:proofErr w:type="spellEnd"/>
          </w:p>
        </w:tc>
      </w:tr>
      <w:tr w:rsidR="000E4EF1" w:rsidRPr="001877F1" w:rsidTr="001F1466">
        <w:trPr>
          <w:trHeight w:val="402"/>
          <w:jc w:val="center"/>
        </w:trPr>
        <w:tc>
          <w:tcPr>
            <w:tcW w:w="1710" w:type="dxa"/>
            <w:tcBorders>
              <w:top w:val="single" w:sz="4" w:space="0" w:color="auto"/>
              <w:left w:val="single" w:sz="6" w:space="0" w:color="auto"/>
              <w:bottom w:val="single" w:sz="6" w:space="0" w:color="auto"/>
            </w:tcBorders>
            <w:vAlign w:val="center"/>
          </w:tcPr>
          <w:p w:rsidR="000E4EF1" w:rsidRPr="001877F1" w:rsidRDefault="000E4EF1" w:rsidP="001F1466">
            <w:pPr>
              <w:jc w:val="center"/>
            </w:pPr>
            <w:r>
              <w:t>PSYC 892</w:t>
            </w:r>
          </w:p>
        </w:tc>
        <w:tc>
          <w:tcPr>
            <w:tcW w:w="4765" w:type="dxa"/>
            <w:tcBorders>
              <w:top w:val="single" w:sz="4" w:space="0" w:color="auto"/>
              <w:left w:val="single" w:sz="6" w:space="0" w:color="auto"/>
              <w:bottom w:val="single" w:sz="6" w:space="0" w:color="auto"/>
            </w:tcBorders>
            <w:vAlign w:val="center"/>
          </w:tcPr>
          <w:p w:rsidR="000E4EF1" w:rsidRPr="001877F1" w:rsidRDefault="000E4EF1" w:rsidP="001F1466">
            <w:pPr>
              <w:jc w:val="center"/>
            </w:pPr>
            <w:r>
              <w:t>Regression Lab</w:t>
            </w:r>
          </w:p>
        </w:tc>
        <w:tc>
          <w:tcPr>
            <w:tcW w:w="1530" w:type="dxa"/>
            <w:tcBorders>
              <w:top w:val="single" w:sz="4" w:space="0" w:color="auto"/>
              <w:left w:val="single" w:sz="6" w:space="0" w:color="auto"/>
              <w:bottom w:val="single" w:sz="6" w:space="0" w:color="auto"/>
            </w:tcBorders>
            <w:vAlign w:val="center"/>
          </w:tcPr>
          <w:p w:rsidR="000E4EF1" w:rsidRPr="001877F1" w:rsidRDefault="000E4EF1" w:rsidP="001F1466">
            <w:pPr>
              <w:jc w:val="center"/>
            </w:pPr>
          </w:p>
        </w:tc>
        <w:tc>
          <w:tcPr>
            <w:tcW w:w="900" w:type="dxa"/>
            <w:tcBorders>
              <w:top w:val="single" w:sz="4" w:space="0" w:color="auto"/>
              <w:left w:val="single" w:sz="6" w:space="0" w:color="auto"/>
              <w:bottom w:val="single" w:sz="6" w:space="0" w:color="auto"/>
              <w:right w:val="single" w:sz="4" w:space="0" w:color="auto"/>
            </w:tcBorders>
            <w:vAlign w:val="center"/>
          </w:tcPr>
          <w:p w:rsidR="000E4EF1" w:rsidRPr="001877F1" w:rsidRDefault="000E4EF1" w:rsidP="001F1466">
            <w:pPr>
              <w:jc w:val="center"/>
            </w:pPr>
          </w:p>
        </w:tc>
      </w:tr>
      <w:tr w:rsidR="000E4EF1" w:rsidRPr="001877F1" w:rsidTr="001F1466">
        <w:trPr>
          <w:trHeight w:val="402"/>
          <w:jc w:val="center"/>
        </w:trPr>
        <w:tc>
          <w:tcPr>
            <w:tcW w:w="6475" w:type="dxa"/>
            <w:gridSpan w:val="2"/>
            <w:tcBorders>
              <w:top w:val="single" w:sz="6" w:space="0" w:color="auto"/>
              <w:left w:val="single" w:sz="6" w:space="0" w:color="auto"/>
              <w:bottom w:val="single" w:sz="6" w:space="0" w:color="auto"/>
              <w:right w:val="single" w:sz="6" w:space="0" w:color="auto"/>
            </w:tcBorders>
          </w:tcPr>
          <w:p w:rsidR="000E4EF1" w:rsidRPr="008B255C" w:rsidRDefault="000E4EF1" w:rsidP="001F1466">
            <w:pPr>
              <w:spacing w:before="40" w:after="40"/>
              <w:ind w:left="163" w:hanging="163"/>
            </w:pPr>
            <w:r w:rsidRPr="008B255C">
              <w:t>* Students must take a total of 8 hours combined with no more than 6 hours of Practicum.</w:t>
            </w:r>
          </w:p>
        </w:tc>
        <w:tc>
          <w:tcPr>
            <w:tcW w:w="2430" w:type="dxa"/>
            <w:gridSpan w:val="2"/>
            <w:tcBorders>
              <w:top w:val="single" w:sz="6" w:space="0" w:color="auto"/>
              <w:left w:val="single" w:sz="6" w:space="0" w:color="auto"/>
              <w:bottom w:val="single" w:sz="6" w:space="0" w:color="auto"/>
              <w:right w:val="single" w:sz="4" w:space="0" w:color="auto"/>
            </w:tcBorders>
          </w:tcPr>
          <w:p w:rsidR="000E4EF1" w:rsidRPr="001877F1" w:rsidRDefault="000E4EF1" w:rsidP="001F1466">
            <w:pPr>
              <w:spacing w:before="40" w:after="40"/>
              <w:rPr>
                <w:b/>
              </w:rPr>
            </w:pPr>
            <w:r w:rsidRPr="008B255C">
              <w:rPr>
                <w:b/>
              </w:rPr>
              <w:t>Total Hours:</w:t>
            </w:r>
            <w:r>
              <w:rPr>
                <w:b/>
              </w:rPr>
              <w:t xml:space="preserve"> </w:t>
            </w:r>
          </w:p>
        </w:tc>
      </w:tr>
    </w:tbl>
    <w:p w:rsidR="000E4EF1" w:rsidRDefault="000E4EF1" w:rsidP="000E4EF1">
      <w:pPr>
        <w:rPr>
          <w:b/>
        </w:rPr>
      </w:pPr>
    </w:p>
    <w:p w:rsidR="000E4EF1" w:rsidRPr="00457CF0" w:rsidRDefault="000E4EF1" w:rsidP="000E4EF1">
      <w:pPr>
        <w:rPr>
          <w:b/>
        </w:rPr>
      </w:pPr>
    </w:p>
    <w:p w:rsidR="000E4EF1" w:rsidRPr="001877F1" w:rsidRDefault="000E4EF1" w:rsidP="000E4EF1">
      <w:pPr>
        <w:ind w:firstLine="720"/>
        <w:jc w:val="center"/>
        <w:rPr>
          <w:b/>
        </w:rPr>
      </w:pPr>
      <w:proofErr w:type="gramStart"/>
      <w:r>
        <w:rPr>
          <w:b/>
        </w:rPr>
        <w:t>DISSSERTATION PROPOSAL/DISSERTATION (12 HOURS MIN.)</w:t>
      </w:r>
      <w:proofErr w:type="gramEnd"/>
    </w:p>
    <w:tbl>
      <w:tblPr>
        <w:tblW w:w="8895" w:type="dxa"/>
        <w:jc w:val="center"/>
        <w:tblLayout w:type="fixed"/>
        <w:tblCellMar>
          <w:left w:w="96" w:type="dxa"/>
          <w:right w:w="96" w:type="dxa"/>
        </w:tblCellMar>
        <w:tblLook w:val="0000" w:firstRow="0" w:lastRow="0" w:firstColumn="0" w:lastColumn="0" w:noHBand="0" w:noVBand="0"/>
      </w:tblPr>
      <w:tblGrid>
        <w:gridCol w:w="1600"/>
        <w:gridCol w:w="4860"/>
        <w:gridCol w:w="1535"/>
        <w:gridCol w:w="900"/>
      </w:tblGrid>
      <w:tr w:rsidR="000E4EF1" w:rsidRPr="001877F1" w:rsidTr="001F1466">
        <w:trPr>
          <w:trHeight w:val="588"/>
          <w:jc w:val="center"/>
        </w:trPr>
        <w:tc>
          <w:tcPr>
            <w:tcW w:w="1600" w:type="dxa"/>
            <w:tcBorders>
              <w:top w:val="single" w:sz="6" w:space="0" w:color="auto"/>
              <w:left w:val="single" w:sz="6" w:space="0" w:color="auto"/>
              <w:bottom w:val="double" w:sz="6" w:space="0" w:color="auto"/>
            </w:tcBorders>
            <w:shd w:val="clear" w:color="auto" w:fill="BFBFBF" w:themeFill="background1" w:themeFillShade="BF"/>
            <w:vAlign w:val="center"/>
          </w:tcPr>
          <w:p w:rsidR="000E4EF1" w:rsidRPr="008B36EE" w:rsidRDefault="000E4EF1" w:rsidP="001F1466">
            <w:pPr>
              <w:jc w:val="center"/>
              <w:rPr>
                <w:b/>
                <w:u w:val="single"/>
              </w:rPr>
            </w:pPr>
            <w:r w:rsidRPr="008B36EE">
              <w:rPr>
                <w:b/>
                <w:u w:val="single"/>
              </w:rPr>
              <w:t>Course #</w:t>
            </w:r>
          </w:p>
        </w:tc>
        <w:tc>
          <w:tcPr>
            <w:tcW w:w="4860" w:type="dxa"/>
            <w:tcBorders>
              <w:top w:val="single" w:sz="6" w:space="0" w:color="auto"/>
              <w:left w:val="single" w:sz="6" w:space="0" w:color="auto"/>
              <w:bottom w:val="double" w:sz="6" w:space="0" w:color="auto"/>
            </w:tcBorders>
            <w:shd w:val="clear" w:color="auto" w:fill="BFBFBF" w:themeFill="background1" w:themeFillShade="BF"/>
            <w:vAlign w:val="center"/>
          </w:tcPr>
          <w:p w:rsidR="000E4EF1" w:rsidRPr="008B36EE" w:rsidRDefault="000E4EF1" w:rsidP="001F1466">
            <w:pPr>
              <w:jc w:val="center"/>
              <w:rPr>
                <w:b/>
                <w:u w:val="single"/>
              </w:rPr>
            </w:pPr>
            <w:r w:rsidRPr="008B36EE">
              <w:rPr>
                <w:b/>
                <w:u w:val="single"/>
              </w:rPr>
              <w:t>Title as Shown on Your Transcript</w:t>
            </w:r>
          </w:p>
        </w:tc>
        <w:tc>
          <w:tcPr>
            <w:tcW w:w="1535" w:type="dxa"/>
            <w:tcBorders>
              <w:top w:val="single" w:sz="6" w:space="0" w:color="auto"/>
              <w:left w:val="single" w:sz="6" w:space="0" w:color="auto"/>
              <w:bottom w:val="double" w:sz="6" w:space="0" w:color="auto"/>
            </w:tcBorders>
            <w:shd w:val="clear" w:color="auto" w:fill="BFBFBF" w:themeFill="background1" w:themeFillShade="BF"/>
            <w:vAlign w:val="center"/>
          </w:tcPr>
          <w:p w:rsidR="000E4EF1" w:rsidRPr="008B36EE" w:rsidRDefault="000E4EF1" w:rsidP="001F1466">
            <w:pPr>
              <w:jc w:val="center"/>
              <w:rPr>
                <w:b/>
                <w:u w:val="single"/>
              </w:rPr>
            </w:pPr>
            <w:r w:rsidRPr="008B36EE">
              <w:rPr>
                <w:b/>
                <w:u w:val="single"/>
              </w:rPr>
              <w:t>Term/Year</w:t>
            </w:r>
          </w:p>
        </w:tc>
        <w:tc>
          <w:tcPr>
            <w:tcW w:w="900" w:type="dxa"/>
            <w:tcBorders>
              <w:top w:val="single" w:sz="6" w:space="0" w:color="auto"/>
              <w:left w:val="single" w:sz="6" w:space="0" w:color="auto"/>
              <w:bottom w:val="double" w:sz="6" w:space="0" w:color="auto"/>
              <w:right w:val="single" w:sz="4" w:space="0" w:color="auto"/>
            </w:tcBorders>
            <w:shd w:val="clear" w:color="auto" w:fill="BFBFBF" w:themeFill="background1" w:themeFillShade="BF"/>
            <w:vAlign w:val="center"/>
          </w:tcPr>
          <w:p w:rsidR="000E4EF1" w:rsidRPr="008B36EE" w:rsidRDefault="000E4EF1" w:rsidP="001F1466">
            <w:pPr>
              <w:jc w:val="center"/>
              <w:rPr>
                <w:b/>
                <w:u w:val="single"/>
              </w:rPr>
            </w:pPr>
            <w:r w:rsidRPr="008B36EE">
              <w:rPr>
                <w:b/>
                <w:u w:val="single"/>
              </w:rPr>
              <w:t>Hours</w:t>
            </w:r>
          </w:p>
        </w:tc>
      </w:tr>
      <w:tr w:rsidR="000E4EF1" w:rsidRPr="001877F1" w:rsidTr="001F1466">
        <w:trPr>
          <w:trHeight w:val="402"/>
          <w:jc w:val="center"/>
        </w:trPr>
        <w:tc>
          <w:tcPr>
            <w:tcW w:w="1600" w:type="dxa"/>
            <w:tcBorders>
              <w:left w:val="single" w:sz="6" w:space="0" w:color="auto"/>
              <w:bottom w:val="single" w:sz="4" w:space="0" w:color="auto"/>
            </w:tcBorders>
            <w:vAlign w:val="center"/>
          </w:tcPr>
          <w:p w:rsidR="000E4EF1" w:rsidRPr="001877F1" w:rsidRDefault="000E4EF1" w:rsidP="001F1466">
            <w:pPr>
              <w:jc w:val="center"/>
            </w:pPr>
            <w:r w:rsidRPr="001877F1">
              <w:t>PSYC 998</w:t>
            </w:r>
          </w:p>
        </w:tc>
        <w:tc>
          <w:tcPr>
            <w:tcW w:w="4860" w:type="dxa"/>
            <w:tcBorders>
              <w:left w:val="single" w:sz="6" w:space="0" w:color="auto"/>
              <w:bottom w:val="single" w:sz="4" w:space="0" w:color="auto"/>
            </w:tcBorders>
            <w:vAlign w:val="center"/>
          </w:tcPr>
          <w:p w:rsidR="000E4EF1" w:rsidRPr="001877F1" w:rsidRDefault="000E4EF1" w:rsidP="001F1466">
            <w:pPr>
              <w:jc w:val="center"/>
            </w:pPr>
            <w:r w:rsidRPr="001877F1">
              <w:t>Dissertation Proposal</w:t>
            </w:r>
          </w:p>
        </w:tc>
        <w:tc>
          <w:tcPr>
            <w:tcW w:w="1535" w:type="dxa"/>
            <w:tcBorders>
              <w:left w:val="single" w:sz="6" w:space="0" w:color="auto"/>
              <w:bottom w:val="single" w:sz="4" w:space="0" w:color="auto"/>
            </w:tcBorders>
            <w:vAlign w:val="center"/>
          </w:tcPr>
          <w:p w:rsidR="000E4EF1" w:rsidRPr="001877F1" w:rsidRDefault="000E4EF1" w:rsidP="001F1466">
            <w:pPr>
              <w:jc w:val="center"/>
            </w:pPr>
          </w:p>
        </w:tc>
        <w:tc>
          <w:tcPr>
            <w:tcW w:w="900" w:type="dxa"/>
            <w:tcBorders>
              <w:left w:val="single" w:sz="6" w:space="0" w:color="auto"/>
              <w:bottom w:val="single" w:sz="4" w:space="0" w:color="auto"/>
              <w:right w:val="single" w:sz="4" w:space="0" w:color="auto"/>
            </w:tcBorders>
            <w:vAlign w:val="center"/>
          </w:tcPr>
          <w:p w:rsidR="000E4EF1" w:rsidRPr="001877F1" w:rsidRDefault="000E4EF1" w:rsidP="001F1466">
            <w:pPr>
              <w:jc w:val="center"/>
            </w:pPr>
          </w:p>
        </w:tc>
      </w:tr>
      <w:tr w:rsidR="000E4EF1" w:rsidRPr="001877F1" w:rsidTr="001F1466">
        <w:trPr>
          <w:trHeight w:val="402"/>
          <w:jc w:val="center"/>
        </w:trPr>
        <w:tc>
          <w:tcPr>
            <w:tcW w:w="1600" w:type="dxa"/>
            <w:tcBorders>
              <w:top w:val="single" w:sz="4" w:space="0" w:color="auto"/>
              <w:left w:val="single" w:sz="6" w:space="0" w:color="auto"/>
            </w:tcBorders>
            <w:vAlign w:val="center"/>
          </w:tcPr>
          <w:p w:rsidR="000E4EF1" w:rsidRPr="001877F1" w:rsidRDefault="000E4EF1" w:rsidP="001F1466">
            <w:pPr>
              <w:jc w:val="center"/>
            </w:pPr>
          </w:p>
        </w:tc>
        <w:tc>
          <w:tcPr>
            <w:tcW w:w="4860" w:type="dxa"/>
            <w:tcBorders>
              <w:top w:val="single" w:sz="4" w:space="0" w:color="auto"/>
              <w:left w:val="single" w:sz="6" w:space="0" w:color="auto"/>
            </w:tcBorders>
            <w:vAlign w:val="center"/>
          </w:tcPr>
          <w:p w:rsidR="000E4EF1" w:rsidRPr="001877F1" w:rsidRDefault="000E4EF1" w:rsidP="001F1466">
            <w:pPr>
              <w:jc w:val="center"/>
            </w:pPr>
          </w:p>
        </w:tc>
        <w:tc>
          <w:tcPr>
            <w:tcW w:w="1535" w:type="dxa"/>
            <w:tcBorders>
              <w:top w:val="single" w:sz="4" w:space="0" w:color="auto"/>
              <w:left w:val="single" w:sz="6" w:space="0" w:color="auto"/>
            </w:tcBorders>
            <w:vAlign w:val="center"/>
          </w:tcPr>
          <w:p w:rsidR="000E4EF1" w:rsidRPr="001877F1" w:rsidRDefault="000E4EF1" w:rsidP="001F1466">
            <w:pPr>
              <w:jc w:val="center"/>
            </w:pPr>
          </w:p>
        </w:tc>
        <w:tc>
          <w:tcPr>
            <w:tcW w:w="900" w:type="dxa"/>
            <w:tcBorders>
              <w:top w:val="single" w:sz="4" w:space="0" w:color="auto"/>
              <w:left w:val="single" w:sz="6" w:space="0" w:color="auto"/>
              <w:right w:val="single" w:sz="4" w:space="0" w:color="auto"/>
            </w:tcBorders>
            <w:vAlign w:val="center"/>
          </w:tcPr>
          <w:p w:rsidR="000E4EF1" w:rsidRPr="001877F1" w:rsidRDefault="000E4EF1" w:rsidP="001F1466">
            <w:pPr>
              <w:jc w:val="center"/>
            </w:pPr>
          </w:p>
        </w:tc>
      </w:tr>
      <w:tr w:rsidR="000E4EF1" w:rsidRPr="001877F1" w:rsidTr="001F1466">
        <w:trPr>
          <w:trHeight w:val="402"/>
          <w:jc w:val="center"/>
        </w:trPr>
        <w:tc>
          <w:tcPr>
            <w:tcW w:w="1600" w:type="dxa"/>
            <w:tcBorders>
              <w:top w:val="single" w:sz="6" w:space="0" w:color="auto"/>
              <w:left w:val="single" w:sz="6" w:space="0" w:color="auto"/>
            </w:tcBorders>
            <w:vAlign w:val="center"/>
          </w:tcPr>
          <w:p w:rsidR="000E4EF1" w:rsidRPr="001877F1" w:rsidRDefault="000E4EF1" w:rsidP="001F1466">
            <w:pPr>
              <w:jc w:val="center"/>
            </w:pPr>
            <w:r w:rsidRPr="001877F1">
              <w:t>PSYC 999</w:t>
            </w:r>
          </w:p>
        </w:tc>
        <w:tc>
          <w:tcPr>
            <w:tcW w:w="4860" w:type="dxa"/>
            <w:tcBorders>
              <w:top w:val="single" w:sz="6" w:space="0" w:color="auto"/>
              <w:left w:val="single" w:sz="6" w:space="0" w:color="auto"/>
            </w:tcBorders>
            <w:vAlign w:val="center"/>
          </w:tcPr>
          <w:p w:rsidR="000E4EF1" w:rsidRPr="001877F1" w:rsidRDefault="000E4EF1" w:rsidP="001F1466">
            <w:pPr>
              <w:jc w:val="center"/>
            </w:pPr>
            <w:r w:rsidRPr="001877F1">
              <w:t>Dissertation</w:t>
            </w:r>
          </w:p>
        </w:tc>
        <w:tc>
          <w:tcPr>
            <w:tcW w:w="1535" w:type="dxa"/>
            <w:tcBorders>
              <w:top w:val="single" w:sz="6" w:space="0" w:color="auto"/>
              <w:left w:val="single" w:sz="6" w:space="0" w:color="auto"/>
            </w:tcBorders>
            <w:vAlign w:val="center"/>
          </w:tcPr>
          <w:p w:rsidR="000E4EF1" w:rsidRPr="001877F1" w:rsidRDefault="000E4EF1" w:rsidP="001F1466">
            <w:pPr>
              <w:jc w:val="center"/>
            </w:pPr>
          </w:p>
        </w:tc>
        <w:tc>
          <w:tcPr>
            <w:tcW w:w="900" w:type="dxa"/>
            <w:tcBorders>
              <w:top w:val="single" w:sz="6" w:space="0" w:color="auto"/>
              <w:left w:val="single" w:sz="6" w:space="0" w:color="auto"/>
              <w:right w:val="single" w:sz="4" w:space="0" w:color="auto"/>
            </w:tcBorders>
            <w:vAlign w:val="center"/>
          </w:tcPr>
          <w:p w:rsidR="000E4EF1" w:rsidRPr="001877F1" w:rsidRDefault="000E4EF1" w:rsidP="001F1466">
            <w:pPr>
              <w:jc w:val="center"/>
            </w:pPr>
          </w:p>
        </w:tc>
      </w:tr>
      <w:tr w:rsidR="000E4EF1" w:rsidRPr="001877F1" w:rsidTr="001F1466">
        <w:trPr>
          <w:trHeight w:val="402"/>
          <w:jc w:val="center"/>
        </w:trPr>
        <w:tc>
          <w:tcPr>
            <w:tcW w:w="1600" w:type="dxa"/>
            <w:tcBorders>
              <w:top w:val="single" w:sz="6" w:space="0" w:color="auto"/>
              <w:left w:val="single" w:sz="6" w:space="0" w:color="auto"/>
              <w:bottom w:val="single" w:sz="6" w:space="0" w:color="auto"/>
            </w:tcBorders>
            <w:vAlign w:val="center"/>
          </w:tcPr>
          <w:p w:rsidR="000E4EF1" w:rsidRPr="001877F1" w:rsidRDefault="000E4EF1" w:rsidP="001F1466">
            <w:pPr>
              <w:jc w:val="center"/>
            </w:pPr>
          </w:p>
        </w:tc>
        <w:tc>
          <w:tcPr>
            <w:tcW w:w="4860" w:type="dxa"/>
            <w:tcBorders>
              <w:top w:val="single" w:sz="6" w:space="0" w:color="auto"/>
              <w:left w:val="single" w:sz="6" w:space="0" w:color="auto"/>
              <w:bottom w:val="single" w:sz="6" w:space="0" w:color="auto"/>
            </w:tcBorders>
            <w:vAlign w:val="center"/>
          </w:tcPr>
          <w:p w:rsidR="000E4EF1" w:rsidRPr="001877F1" w:rsidRDefault="000E4EF1" w:rsidP="001F1466">
            <w:pPr>
              <w:jc w:val="center"/>
            </w:pPr>
          </w:p>
        </w:tc>
        <w:tc>
          <w:tcPr>
            <w:tcW w:w="1535" w:type="dxa"/>
            <w:tcBorders>
              <w:top w:val="single" w:sz="6" w:space="0" w:color="auto"/>
              <w:left w:val="single" w:sz="6" w:space="0" w:color="auto"/>
              <w:bottom w:val="single" w:sz="6" w:space="0" w:color="auto"/>
            </w:tcBorders>
            <w:vAlign w:val="center"/>
          </w:tcPr>
          <w:p w:rsidR="000E4EF1" w:rsidRPr="001877F1" w:rsidRDefault="000E4EF1" w:rsidP="001F1466">
            <w:pPr>
              <w:jc w:val="center"/>
            </w:pPr>
          </w:p>
        </w:tc>
        <w:tc>
          <w:tcPr>
            <w:tcW w:w="900" w:type="dxa"/>
            <w:tcBorders>
              <w:top w:val="single" w:sz="6" w:space="0" w:color="auto"/>
              <w:left w:val="single" w:sz="6" w:space="0" w:color="auto"/>
              <w:bottom w:val="single" w:sz="6" w:space="0" w:color="auto"/>
              <w:right w:val="single" w:sz="4" w:space="0" w:color="auto"/>
            </w:tcBorders>
            <w:vAlign w:val="center"/>
          </w:tcPr>
          <w:p w:rsidR="000E4EF1" w:rsidRPr="001877F1" w:rsidRDefault="000E4EF1" w:rsidP="001F1466">
            <w:pPr>
              <w:jc w:val="center"/>
            </w:pPr>
          </w:p>
        </w:tc>
      </w:tr>
      <w:tr w:rsidR="000E4EF1" w:rsidRPr="001877F1" w:rsidTr="001F1466">
        <w:trPr>
          <w:trHeight w:val="402"/>
          <w:jc w:val="center"/>
        </w:trPr>
        <w:tc>
          <w:tcPr>
            <w:tcW w:w="6460" w:type="dxa"/>
            <w:gridSpan w:val="2"/>
            <w:tcBorders>
              <w:top w:val="single" w:sz="6" w:space="0" w:color="auto"/>
              <w:left w:val="single" w:sz="6" w:space="0" w:color="auto"/>
              <w:bottom w:val="single" w:sz="6" w:space="0" w:color="auto"/>
            </w:tcBorders>
            <w:vAlign w:val="center"/>
          </w:tcPr>
          <w:p w:rsidR="000E4EF1" w:rsidRPr="001877F1" w:rsidRDefault="000E4EF1" w:rsidP="001F1466">
            <w:r>
              <w:t>Min. 3 hours in each of PSYC 998/999 w/a minimum combined total of 12 hours. No more than 24 hours total can count.</w:t>
            </w:r>
          </w:p>
        </w:tc>
        <w:tc>
          <w:tcPr>
            <w:tcW w:w="2435" w:type="dxa"/>
            <w:gridSpan w:val="2"/>
            <w:tcBorders>
              <w:top w:val="single" w:sz="6" w:space="0" w:color="auto"/>
              <w:left w:val="single" w:sz="6" w:space="0" w:color="auto"/>
              <w:bottom w:val="single" w:sz="6" w:space="0" w:color="auto"/>
              <w:right w:val="single" w:sz="4" w:space="0" w:color="auto"/>
            </w:tcBorders>
            <w:vAlign w:val="center"/>
          </w:tcPr>
          <w:p w:rsidR="000E4EF1" w:rsidRPr="001877F1" w:rsidRDefault="000E4EF1" w:rsidP="001F1466">
            <w:r w:rsidRPr="001877F1">
              <w:rPr>
                <w:b/>
              </w:rPr>
              <w:t>Total Hours:</w:t>
            </w:r>
          </w:p>
        </w:tc>
      </w:tr>
    </w:tbl>
    <w:p w:rsidR="000E4EF1" w:rsidRDefault="000E4EF1" w:rsidP="000E4EF1">
      <w:pPr>
        <w:jc w:val="center"/>
        <w:rPr>
          <w:b/>
        </w:rPr>
      </w:pPr>
    </w:p>
    <w:p w:rsidR="000E4EF1" w:rsidRPr="001877F1" w:rsidRDefault="000E4EF1" w:rsidP="000E4EF1">
      <w:pPr>
        <w:jc w:val="center"/>
        <w:rPr>
          <w:b/>
        </w:rPr>
      </w:pPr>
    </w:p>
    <w:p w:rsidR="000E4EF1" w:rsidRPr="001877F1" w:rsidRDefault="000E4EF1" w:rsidP="000E4EF1">
      <w:pPr>
        <w:jc w:val="center"/>
        <w:rPr>
          <w:b/>
        </w:rPr>
      </w:pPr>
      <w:r>
        <w:rPr>
          <w:b/>
        </w:rPr>
        <w:t>ELECTIVES (6-8 HOURS)</w:t>
      </w:r>
    </w:p>
    <w:tbl>
      <w:tblPr>
        <w:tblW w:w="8522" w:type="dxa"/>
        <w:jc w:val="center"/>
        <w:tblLayout w:type="fixed"/>
        <w:tblCellMar>
          <w:left w:w="96" w:type="dxa"/>
          <w:right w:w="96" w:type="dxa"/>
        </w:tblCellMar>
        <w:tblLook w:val="0000" w:firstRow="0" w:lastRow="0" w:firstColumn="0" w:lastColumn="0" w:noHBand="0" w:noVBand="0"/>
      </w:tblPr>
      <w:tblGrid>
        <w:gridCol w:w="1766"/>
        <w:gridCol w:w="4320"/>
        <w:gridCol w:w="1384"/>
        <w:gridCol w:w="1052"/>
      </w:tblGrid>
      <w:tr w:rsidR="000E4EF1" w:rsidRPr="001877F1" w:rsidTr="001F1466">
        <w:trPr>
          <w:trHeight w:val="480"/>
          <w:jc w:val="center"/>
        </w:trPr>
        <w:tc>
          <w:tcPr>
            <w:tcW w:w="1766" w:type="dxa"/>
            <w:tcBorders>
              <w:top w:val="single" w:sz="6" w:space="0" w:color="auto"/>
              <w:left w:val="single" w:sz="6" w:space="0" w:color="auto"/>
              <w:bottom w:val="double" w:sz="6" w:space="0" w:color="auto"/>
            </w:tcBorders>
            <w:shd w:val="clear" w:color="auto" w:fill="BFBFBF" w:themeFill="background1" w:themeFillShade="BF"/>
            <w:vAlign w:val="center"/>
          </w:tcPr>
          <w:p w:rsidR="000E4EF1" w:rsidRPr="008B36EE" w:rsidRDefault="000E4EF1" w:rsidP="001F1466">
            <w:pPr>
              <w:jc w:val="center"/>
              <w:rPr>
                <w:b/>
                <w:u w:val="single"/>
              </w:rPr>
            </w:pPr>
            <w:r w:rsidRPr="008B36EE">
              <w:rPr>
                <w:b/>
                <w:u w:val="single"/>
              </w:rPr>
              <w:t>Course #</w:t>
            </w:r>
          </w:p>
        </w:tc>
        <w:tc>
          <w:tcPr>
            <w:tcW w:w="4320" w:type="dxa"/>
            <w:tcBorders>
              <w:top w:val="single" w:sz="6" w:space="0" w:color="auto"/>
              <w:left w:val="single" w:sz="6" w:space="0" w:color="auto"/>
              <w:bottom w:val="double" w:sz="6" w:space="0" w:color="auto"/>
            </w:tcBorders>
            <w:shd w:val="clear" w:color="auto" w:fill="BFBFBF" w:themeFill="background1" w:themeFillShade="BF"/>
            <w:vAlign w:val="center"/>
          </w:tcPr>
          <w:p w:rsidR="000E4EF1" w:rsidRPr="008B36EE" w:rsidRDefault="000E4EF1" w:rsidP="001F1466">
            <w:pPr>
              <w:jc w:val="center"/>
              <w:rPr>
                <w:b/>
                <w:u w:val="single"/>
              </w:rPr>
            </w:pPr>
            <w:r w:rsidRPr="008B36EE">
              <w:rPr>
                <w:b/>
                <w:u w:val="single"/>
              </w:rPr>
              <w:t>Title as Shown on Your Transcript</w:t>
            </w:r>
          </w:p>
        </w:tc>
        <w:tc>
          <w:tcPr>
            <w:tcW w:w="1384" w:type="dxa"/>
            <w:tcBorders>
              <w:top w:val="single" w:sz="6" w:space="0" w:color="auto"/>
              <w:left w:val="single" w:sz="6" w:space="0" w:color="auto"/>
              <w:bottom w:val="double" w:sz="6" w:space="0" w:color="auto"/>
            </w:tcBorders>
            <w:shd w:val="clear" w:color="auto" w:fill="BFBFBF" w:themeFill="background1" w:themeFillShade="BF"/>
            <w:vAlign w:val="center"/>
          </w:tcPr>
          <w:p w:rsidR="000E4EF1" w:rsidRPr="008B36EE" w:rsidRDefault="000E4EF1" w:rsidP="001F1466">
            <w:pPr>
              <w:jc w:val="center"/>
              <w:rPr>
                <w:b/>
                <w:u w:val="single"/>
              </w:rPr>
            </w:pPr>
            <w:r w:rsidRPr="008B36EE">
              <w:rPr>
                <w:b/>
                <w:u w:val="single"/>
              </w:rPr>
              <w:t>Term/Year</w:t>
            </w:r>
          </w:p>
        </w:tc>
        <w:tc>
          <w:tcPr>
            <w:tcW w:w="1052" w:type="dxa"/>
            <w:tcBorders>
              <w:top w:val="single" w:sz="6" w:space="0" w:color="auto"/>
              <w:left w:val="single" w:sz="6" w:space="0" w:color="auto"/>
              <w:bottom w:val="double" w:sz="6" w:space="0" w:color="auto"/>
              <w:right w:val="single" w:sz="4" w:space="0" w:color="auto"/>
            </w:tcBorders>
            <w:shd w:val="clear" w:color="auto" w:fill="BFBFBF" w:themeFill="background1" w:themeFillShade="BF"/>
            <w:vAlign w:val="center"/>
          </w:tcPr>
          <w:p w:rsidR="000E4EF1" w:rsidRPr="008B36EE" w:rsidRDefault="000E4EF1" w:rsidP="001F1466">
            <w:pPr>
              <w:jc w:val="center"/>
              <w:rPr>
                <w:b/>
                <w:u w:val="single"/>
              </w:rPr>
            </w:pPr>
            <w:r w:rsidRPr="008B36EE">
              <w:rPr>
                <w:b/>
                <w:u w:val="single"/>
              </w:rPr>
              <w:t>Hours</w:t>
            </w:r>
          </w:p>
        </w:tc>
      </w:tr>
      <w:tr w:rsidR="000E4EF1" w:rsidRPr="001877F1" w:rsidTr="001F1466">
        <w:trPr>
          <w:trHeight w:val="402"/>
          <w:jc w:val="center"/>
        </w:trPr>
        <w:tc>
          <w:tcPr>
            <w:tcW w:w="1766" w:type="dxa"/>
            <w:tcBorders>
              <w:top w:val="single" w:sz="6" w:space="0" w:color="auto"/>
              <w:left w:val="single" w:sz="6" w:space="0" w:color="auto"/>
            </w:tcBorders>
            <w:vAlign w:val="center"/>
          </w:tcPr>
          <w:p w:rsidR="000E4EF1" w:rsidRPr="001877F1" w:rsidRDefault="000E4EF1" w:rsidP="001F1466">
            <w:pPr>
              <w:jc w:val="center"/>
            </w:pPr>
          </w:p>
        </w:tc>
        <w:tc>
          <w:tcPr>
            <w:tcW w:w="4320" w:type="dxa"/>
            <w:tcBorders>
              <w:top w:val="single" w:sz="6" w:space="0" w:color="auto"/>
              <w:left w:val="single" w:sz="6" w:space="0" w:color="auto"/>
            </w:tcBorders>
            <w:vAlign w:val="center"/>
          </w:tcPr>
          <w:p w:rsidR="000E4EF1" w:rsidRPr="001877F1" w:rsidRDefault="000E4EF1" w:rsidP="001F1466">
            <w:pPr>
              <w:jc w:val="center"/>
            </w:pPr>
          </w:p>
        </w:tc>
        <w:tc>
          <w:tcPr>
            <w:tcW w:w="1384" w:type="dxa"/>
            <w:tcBorders>
              <w:top w:val="single" w:sz="6" w:space="0" w:color="auto"/>
              <w:left w:val="single" w:sz="6" w:space="0" w:color="auto"/>
            </w:tcBorders>
            <w:vAlign w:val="center"/>
          </w:tcPr>
          <w:p w:rsidR="000E4EF1" w:rsidRPr="001877F1" w:rsidRDefault="000E4EF1" w:rsidP="001F1466">
            <w:pPr>
              <w:jc w:val="center"/>
            </w:pPr>
          </w:p>
        </w:tc>
        <w:tc>
          <w:tcPr>
            <w:tcW w:w="1052" w:type="dxa"/>
            <w:tcBorders>
              <w:top w:val="single" w:sz="6" w:space="0" w:color="auto"/>
              <w:left w:val="single" w:sz="6" w:space="0" w:color="auto"/>
              <w:right w:val="single" w:sz="4" w:space="0" w:color="auto"/>
            </w:tcBorders>
            <w:vAlign w:val="center"/>
          </w:tcPr>
          <w:p w:rsidR="000E4EF1" w:rsidRPr="001877F1" w:rsidRDefault="000E4EF1" w:rsidP="001F1466">
            <w:pPr>
              <w:jc w:val="center"/>
            </w:pPr>
          </w:p>
        </w:tc>
      </w:tr>
      <w:tr w:rsidR="000E4EF1" w:rsidRPr="001877F1" w:rsidTr="001F1466">
        <w:trPr>
          <w:trHeight w:val="402"/>
          <w:jc w:val="center"/>
        </w:trPr>
        <w:tc>
          <w:tcPr>
            <w:tcW w:w="1766" w:type="dxa"/>
            <w:tcBorders>
              <w:top w:val="single" w:sz="6" w:space="0" w:color="auto"/>
              <w:left w:val="single" w:sz="6" w:space="0" w:color="auto"/>
            </w:tcBorders>
            <w:vAlign w:val="center"/>
          </w:tcPr>
          <w:p w:rsidR="000E4EF1" w:rsidRPr="001877F1" w:rsidRDefault="000E4EF1" w:rsidP="001F1466">
            <w:pPr>
              <w:jc w:val="center"/>
            </w:pPr>
          </w:p>
        </w:tc>
        <w:tc>
          <w:tcPr>
            <w:tcW w:w="4320" w:type="dxa"/>
            <w:tcBorders>
              <w:top w:val="single" w:sz="6" w:space="0" w:color="auto"/>
              <w:left w:val="single" w:sz="6" w:space="0" w:color="auto"/>
            </w:tcBorders>
            <w:vAlign w:val="center"/>
          </w:tcPr>
          <w:p w:rsidR="000E4EF1" w:rsidRPr="001877F1" w:rsidRDefault="000E4EF1" w:rsidP="001F1466">
            <w:pPr>
              <w:jc w:val="center"/>
            </w:pPr>
          </w:p>
        </w:tc>
        <w:tc>
          <w:tcPr>
            <w:tcW w:w="1384" w:type="dxa"/>
            <w:tcBorders>
              <w:top w:val="single" w:sz="6" w:space="0" w:color="auto"/>
              <w:left w:val="single" w:sz="6" w:space="0" w:color="auto"/>
            </w:tcBorders>
            <w:vAlign w:val="center"/>
          </w:tcPr>
          <w:p w:rsidR="000E4EF1" w:rsidRPr="001877F1" w:rsidRDefault="000E4EF1" w:rsidP="001F1466">
            <w:pPr>
              <w:jc w:val="center"/>
            </w:pPr>
          </w:p>
        </w:tc>
        <w:tc>
          <w:tcPr>
            <w:tcW w:w="1052" w:type="dxa"/>
            <w:tcBorders>
              <w:top w:val="single" w:sz="6" w:space="0" w:color="auto"/>
              <w:left w:val="single" w:sz="6" w:space="0" w:color="auto"/>
              <w:right w:val="single" w:sz="4" w:space="0" w:color="auto"/>
            </w:tcBorders>
            <w:vAlign w:val="center"/>
          </w:tcPr>
          <w:p w:rsidR="000E4EF1" w:rsidRPr="001877F1" w:rsidRDefault="000E4EF1" w:rsidP="001F1466">
            <w:pPr>
              <w:jc w:val="center"/>
            </w:pPr>
          </w:p>
        </w:tc>
      </w:tr>
      <w:tr w:rsidR="000E4EF1" w:rsidRPr="001877F1" w:rsidTr="001F1466">
        <w:trPr>
          <w:trHeight w:val="402"/>
          <w:jc w:val="center"/>
        </w:trPr>
        <w:tc>
          <w:tcPr>
            <w:tcW w:w="1766" w:type="dxa"/>
            <w:tcBorders>
              <w:top w:val="single" w:sz="6" w:space="0" w:color="auto"/>
              <w:left w:val="single" w:sz="6" w:space="0" w:color="auto"/>
            </w:tcBorders>
            <w:vAlign w:val="center"/>
          </w:tcPr>
          <w:p w:rsidR="000E4EF1" w:rsidRPr="001877F1" w:rsidRDefault="000E4EF1" w:rsidP="001F1466">
            <w:pPr>
              <w:jc w:val="center"/>
            </w:pPr>
          </w:p>
        </w:tc>
        <w:tc>
          <w:tcPr>
            <w:tcW w:w="4320" w:type="dxa"/>
            <w:tcBorders>
              <w:top w:val="single" w:sz="6" w:space="0" w:color="auto"/>
              <w:left w:val="single" w:sz="6" w:space="0" w:color="auto"/>
            </w:tcBorders>
            <w:vAlign w:val="center"/>
          </w:tcPr>
          <w:p w:rsidR="000E4EF1" w:rsidRPr="001877F1" w:rsidRDefault="000E4EF1" w:rsidP="001F1466">
            <w:pPr>
              <w:jc w:val="center"/>
            </w:pPr>
          </w:p>
        </w:tc>
        <w:tc>
          <w:tcPr>
            <w:tcW w:w="1384" w:type="dxa"/>
            <w:tcBorders>
              <w:top w:val="single" w:sz="6" w:space="0" w:color="auto"/>
              <w:left w:val="single" w:sz="6" w:space="0" w:color="auto"/>
            </w:tcBorders>
            <w:vAlign w:val="center"/>
          </w:tcPr>
          <w:p w:rsidR="000E4EF1" w:rsidRPr="001877F1" w:rsidRDefault="000E4EF1" w:rsidP="001F1466">
            <w:pPr>
              <w:jc w:val="center"/>
            </w:pPr>
          </w:p>
        </w:tc>
        <w:tc>
          <w:tcPr>
            <w:tcW w:w="1052" w:type="dxa"/>
            <w:tcBorders>
              <w:top w:val="single" w:sz="6" w:space="0" w:color="auto"/>
              <w:left w:val="single" w:sz="6" w:space="0" w:color="auto"/>
              <w:right w:val="single" w:sz="4" w:space="0" w:color="auto"/>
            </w:tcBorders>
            <w:vAlign w:val="center"/>
          </w:tcPr>
          <w:p w:rsidR="000E4EF1" w:rsidRPr="001877F1" w:rsidRDefault="000E4EF1" w:rsidP="001F1466">
            <w:pPr>
              <w:jc w:val="center"/>
            </w:pPr>
          </w:p>
        </w:tc>
      </w:tr>
      <w:tr w:rsidR="000E4EF1" w:rsidRPr="001877F1" w:rsidTr="001F1466">
        <w:trPr>
          <w:trHeight w:val="402"/>
          <w:jc w:val="center"/>
        </w:trPr>
        <w:tc>
          <w:tcPr>
            <w:tcW w:w="1766" w:type="dxa"/>
            <w:tcBorders>
              <w:top w:val="single" w:sz="6" w:space="0" w:color="auto"/>
              <w:left w:val="single" w:sz="6" w:space="0" w:color="auto"/>
              <w:bottom w:val="single" w:sz="6" w:space="0" w:color="auto"/>
            </w:tcBorders>
            <w:vAlign w:val="center"/>
          </w:tcPr>
          <w:p w:rsidR="000E4EF1" w:rsidRPr="001877F1" w:rsidRDefault="000E4EF1" w:rsidP="001F1466">
            <w:pPr>
              <w:jc w:val="center"/>
            </w:pPr>
          </w:p>
        </w:tc>
        <w:tc>
          <w:tcPr>
            <w:tcW w:w="4320" w:type="dxa"/>
            <w:tcBorders>
              <w:top w:val="single" w:sz="6" w:space="0" w:color="auto"/>
              <w:left w:val="single" w:sz="6" w:space="0" w:color="auto"/>
              <w:bottom w:val="single" w:sz="6" w:space="0" w:color="auto"/>
            </w:tcBorders>
            <w:vAlign w:val="center"/>
          </w:tcPr>
          <w:p w:rsidR="000E4EF1" w:rsidRPr="001877F1" w:rsidRDefault="000E4EF1" w:rsidP="001F1466">
            <w:pPr>
              <w:jc w:val="center"/>
            </w:pPr>
          </w:p>
        </w:tc>
        <w:tc>
          <w:tcPr>
            <w:tcW w:w="1384" w:type="dxa"/>
            <w:tcBorders>
              <w:top w:val="single" w:sz="6" w:space="0" w:color="auto"/>
              <w:left w:val="single" w:sz="6" w:space="0" w:color="auto"/>
              <w:bottom w:val="single" w:sz="6" w:space="0" w:color="auto"/>
            </w:tcBorders>
            <w:vAlign w:val="center"/>
          </w:tcPr>
          <w:p w:rsidR="000E4EF1" w:rsidRPr="001877F1" w:rsidRDefault="000E4EF1" w:rsidP="001F1466">
            <w:pPr>
              <w:jc w:val="center"/>
            </w:pPr>
          </w:p>
        </w:tc>
        <w:tc>
          <w:tcPr>
            <w:tcW w:w="1052" w:type="dxa"/>
            <w:tcBorders>
              <w:top w:val="single" w:sz="6" w:space="0" w:color="auto"/>
              <w:left w:val="single" w:sz="6" w:space="0" w:color="auto"/>
              <w:bottom w:val="single" w:sz="6" w:space="0" w:color="auto"/>
              <w:right w:val="single" w:sz="4" w:space="0" w:color="auto"/>
            </w:tcBorders>
            <w:vAlign w:val="center"/>
          </w:tcPr>
          <w:p w:rsidR="000E4EF1" w:rsidRPr="001877F1" w:rsidRDefault="000E4EF1" w:rsidP="001F1466">
            <w:pPr>
              <w:jc w:val="center"/>
            </w:pPr>
          </w:p>
        </w:tc>
      </w:tr>
      <w:tr w:rsidR="000E4EF1" w:rsidRPr="001877F1" w:rsidTr="001F1466">
        <w:trPr>
          <w:trHeight w:val="402"/>
          <w:jc w:val="center"/>
        </w:trPr>
        <w:tc>
          <w:tcPr>
            <w:tcW w:w="1766" w:type="dxa"/>
            <w:tcBorders>
              <w:top w:val="single" w:sz="6" w:space="0" w:color="auto"/>
              <w:left w:val="single" w:sz="6" w:space="0" w:color="auto"/>
              <w:bottom w:val="single" w:sz="6" w:space="0" w:color="auto"/>
            </w:tcBorders>
          </w:tcPr>
          <w:p w:rsidR="000E4EF1" w:rsidRPr="001877F1" w:rsidRDefault="000E4EF1" w:rsidP="001F1466">
            <w:pPr>
              <w:spacing w:before="40" w:after="40"/>
            </w:pPr>
          </w:p>
        </w:tc>
        <w:tc>
          <w:tcPr>
            <w:tcW w:w="4320" w:type="dxa"/>
            <w:tcBorders>
              <w:top w:val="single" w:sz="6" w:space="0" w:color="auto"/>
              <w:bottom w:val="single" w:sz="6" w:space="0" w:color="auto"/>
            </w:tcBorders>
          </w:tcPr>
          <w:p w:rsidR="000E4EF1" w:rsidRPr="001877F1" w:rsidRDefault="000E4EF1" w:rsidP="001F1466">
            <w:pPr>
              <w:spacing w:before="40" w:after="40"/>
              <w:jc w:val="right"/>
            </w:pPr>
          </w:p>
        </w:tc>
        <w:tc>
          <w:tcPr>
            <w:tcW w:w="2436" w:type="dxa"/>
            <w:gridSpan w:val="2"/>
            <w:tcBorders>
              <w:top w:val="single" w:sz="6" w:space="0" w:color="auto"/>
              <w:bottom w:val="single" w:sz="6" w:space="0" w:color="auto"/>
              <w:right w:val="single" w:sz="6" w:space="0" w:color="auto"/>
            </w:tcBorders>
          </w:tcPr>
          <w:p w:rsidR="000E4EF1" w:rsidRPr="001877F1" w:rsidRDefault="000E4EF1" w:rsidP="001F1466">
            <w:pPr>
              <w:spacing w:before="40" w:after="40"/>
            </w:pPr>
            <w:r w:rsidRPr="001877F1">
              <w:rPr>
                <w:b/>
              </w:rPr>
              <w:t>Total Hours:</w:t>
            </w:r>
          </w:p>
        </w:tc>
      </w:tr>
    </w:tbl>
    <w:p w:rsidR="000E4EF1" w:rsidRPr="001877F1" w:rsidRDefault="000E4EF1" w:rsidP="000E4EF1">
      <w:pPr>
        <w:tabs>
          <w:tab w:val="left" w:pos="360"/>
        </w:tabs>
        <w:ind w:left="360"/>
        <w:jc w:val="center"/>
        <w:rPr>
          <w:b/>
        </w:rPr>
      </w:pPr>
    </w:p>
    <w:p w:rsidR="000E4EF1" w:rsidRDefault="000E4EF1" w:rsidP="000E4EF1">
      <w:pPr>
        <w:tabs>
          <w:tab w:val="left" w:pos="360"/>
        </w:tabs>
        <w:ind w:left="360"/>
        <w:jc w:val="center"/>
        <w:rPr>
          <w:b/>
        </w:rPr>
      </w:pPr>
    </w:p>
    <w:p w:rsidR="000E4EF1" w:rsidRPr="001877F1" w:rsidRDefault="000E4EF1" w:rsidP="000E4EF1">
      <w:pPr>
        <w:tabs>
          <w:tab w:val="left" w:pos="360"/>
        </w:tabs>
        <w:ind w:left="360"/>
        <w:jc w:val="center"/>
        <w:rPr>
          <w:b/>
        </w:rPr>
      </w:pPr>
      <w:r w:rsidRPr="001877F1">
        <w:rPr>
          <w:b/>
        </w:rPr>
        <w:t>TOTAL HOURS</w:t>
      </w:r>
    </w:p>
    <w:tbl>
      <w:tblPr>
        <w:tblW w:w="8516" w:type="dxa"/>
        <w:jc w:val="center"/>
        <w:tblLayout w:type="fixed"/>
        <w:tblCellMar>
          <w:left w:w="96" w:type="dxa"/>
          <w:right w:w="96" w:type="dxa"/>
        </w:tblCellMar>
        <w:tblLook w:val="0000" w:firstRow="0" w:lastRow="0" w:firstColumn="0" w:lastColumn="0" w:noHBand="0" w:noVBand="0"/>
      </w:tblPr>
      <w:tblGrid>
        <w:gridCol w:w="2407"/>
        <w:gridCol w:w="1980"/>
        <w:gridCol w:w="1800"/>
        <w:gridCol w:w="2329"/>
      </w:tblGrid>
      <w:tr w:rsidR="000E4EF1" w:rsidRPr="001877F1" w:rsidTr="001F1466">
        <w:trPr>
          <w:trHeight w:val="345"/>
          <w:jc w:val="center"/>
        </w:trPr>
        <w:tc>
          <w:tcPr>
            <w:tcW w:w="2407" w:type="dxa"/>
            <w:tcBorders>
              <w:top w:val="single" w:sz="6" w:space="0" w:color="auto"/>
              <w:left w:val="single" w:sz="6" w:space="0" w:color="auto"/>
              <w:bottom w:val="single" w:sz="6" w:space="0" w:color="auto"/>
            </w:tcBorders>
            <w:shd w:val="clear" w:color="auto" w:fill="BFBFBF" w:themeFill="background1" w:themeFillShade="BF"/>
            <w:vAlign w:val="center"/>
          </w:tcPr>
          <w:p w:rsidR="000E4EF1" w:rsidRPr="00BC56B1" w:rsidRDefault="000E4EF1" w:rsidP="001F1466">
            <w:pPr>
              <w:jc w:val="center"/>
              <w:rPr>
                <w:b/>
                <w:u w:val="single"/>
              </w:rPr>
            </w:pPr>
            <w:r w:rsidRPr="00BC56B1">
              <w:rPr>
                <w:b/>
                <w:u w:val="single"/>
              </w:rPr>
              <w:t>Reduction from MA</w:t>
            </w:r>
          </w:p>
        </w:tc>
        <w:tc>
          <w:tcPr>
            <w:tcW w:w="1980" w:type="dxa"/>
            <w:tcBorders>
              <w:top w:val="single" w:sz="6" w:space="0" w:color="auto"/>
              <w:left w:val="single" w:sz="6" w:space="0" w:color="auto"/>
              <w:bottom w:val="single" w:sz="6" w:space="0" w:color="auto"/>
            </w:tcBorders>
            <w:shd w:val="clear" w:color="auto" w:fill="BFBFBF" w:themeFill="background1" w:themeFillShade="BF"/>
            <w:vAlign w:val="center"/>
          </w:tcPr>
          <w:p w:rsidR="000E4EF1" w:rsidRPr="00BC56B1" w:rsidRDefault="000E4EF1" w:rsidP="001F1466">
            <w:pPr>
              <w:jc w:val="center"/>
              <w:rPr>
                <w:b/>
                <w:u w:val="single"/>
              </w:rPr>
            </w:pPr>
            <w:r w:rsidRPr="00BC56B1">
              <w:rPr>
                <w:b/>
                <w:u w:val="single"/>
              </w:rPr>
              <w:t>Applied to PhD</w:t>
            </w:r>
          </w:p>
        </w:tc>
        <w:tc>
          <w:tcPr>
            <w:tcW w:w="1800" w:type="dxa"/>
            <w:tcBorders>
              <w:top w:val="single" w:sz="6" w:space="0" w:color="auto"/>
              <w:left w:val="single" w:sz="6" w:space="0" w:color="auto"/>
              <w:bottom w:val="single" w:sz="6" w:space="0" w:color="auto"/>
            </w:tcBorders>
            <w:shd w:val="clear" w:color="auto" w:fill="BFBFBF" w:themeFill="background1" w:themeFillShade="BF"/>
            <w:vAlign w:val="center"/>
          </w:tcPr>
          <w:p w:rsidR="000E4EF1" w:rsidRPr="00BC56B1" w:rsidRDefault="000E4EF1" w:rsidP="001F1466">
            <w:pPr>
              <w:jc w:val="center"/>
              <w:rPr>
                <w:b/>
                <w:u w:val="single"/>
              </w:rPr>
            </w:pPr>
            <w:r w:rsidRPr="00BC56B1">
              <w:rPr>
                <w:b/>
                <w:u w:val="single"/>
              </w:rPr>
              <w:t xml:space="preserve">Dissertation </w:t>
            </w:r>
          </w:p>
        </w:tc>
        <w:tc>
          <w:tcPr>
            <w:tcW w:w="2329"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rsidR="000E4EF1" w:rsidRPr="00BC56B1" w:rsidRDefault="000E4EF1" w:rsidP="001F1466">
            <w:pPr>
              <w:jc w:val="center"/>
              <w:rPr>
                <w:b/>
                <w:u w:val="single"/>
              </w:rPr>
            </w:pPr>
            <w:r w:rsidRPr="00BC56B1">
              <w:rPr>
                <w:b/>
                <w:u w:val="single"/>
              </w:rPr>
              <w:t>GRAND TOAL</w:t>
            </w:r>
          </w:p>
        </w:tc>
      </w:tr>
      <w:tr w:rsidR="000E4EF1" w:rsidRPr="001877F1" w:rsidTr="001F1466">
        <w:trPr>
          <w:trHeight w:val="402"/>
          <w:jc w:val="center"/>
        </w:trPr>
        <w:tc>
          <w:tcPr>
            <w:tcW w:w="2407" w:type="dxa"/>
            <w:tcBorders>
              <w:top w:val="single" w:sz="6" w:space="0" w:color="auto"/>
              <w:left w:val="single" w:sz="6" w:space="0" w:color="auto"/>
              <w:bottom w:val="single" w:sz="6" w:space="0" w:color="auto"/>
            </w:tcBorders>
            <w:vAlign w:val="center"/>
          </w:tcPr>
          <w:p w:rsidR="000E4EF1" w:rsidRPr="001877F1" w:rsidRDefault="000E4EF1" w:rsidP="001F1466">
            <w:pPr>
              <w:jc w:val="center"/>
            </w:pPr>
          </w:p>
        </w:tc>
        <w:tc>
          <w:tcPr>
            <w:tcW w:w="1980" w:type="dxa"/>
            <w:tcBorders>
              <w:top w:val="single" w:sz="6" w:space="0" w:color="auto"/>
              <w:left w:val="single" w:sz="6" w:space="0" w:color="auto"/>
              <w:bottom w:val="single" w:sz="6" w:space="0" w:color="auto"/>
            </w:tcBorders>
            <w:vAlign w:val="center"/>
          </w:tcPr>
          <w:p w:rsidR="000E4EF1" w:rsidRPr="001877F1" w:rsidRDefault="000E4EF1" w:rsidP="001F1466">
            <w:pPr>
              <w:jc w:val="center"/>
            </w:pPr>
          </w:p>
        </w:tc>
        <w:tc>
          <w:tcPr>
            <w:tcW w:w="1800" w:type="dxa"/>
            <w:tcBorders>
              <w:top w:val="single" w:sz="6" w:space="0" w:color="auto"/>
              <w:left w:val="single" w:sz="6" w:space="0" w:color="auto"/>
              <w:bottom w:val="single" w:sz="6" w:space="0" w:color="auto"/>
            </w:tcBorders>
            <w:vAlign w:val="center"/>
          </w:tcPr>
          <w:p w:rsidR="000E4EF1" w:rsidRPr="001877F1" w:rsidRDefault="000E4EF1" w:rsidP="001F1466">
            <w:pPr>
              <w:jc w:val="center"/>
            </w:pPr>
          </w:p>
        </w:tc>
        <w:tc>
          <w:tcPr>
            <w:tcW w:w="2329" w:type="dxa"/>
            <w:tcBorders>
              <w:top w:val="single" w:sz="6" w:space="0" w:color="auto"/>
              <w:left w:val="single" w:sz="6" w:space="0" w:color="auto"/>
              <w:bottom w:val="single" w:sz="6" w:space="0" w:color="auto"/>
              <w:right w:val="single" w:sz="6" w:space="0" w:color="auto"/>
            </w:tcBorders>
            <w:vAlign w:val="center"/>
          </w:tcPr>
          <w:p w:rsidR="000E4EF1" w:rsidRPr="001877F1" w:rsidRDefault="000E4EF1" w:rsidP="001F1466">
            <w:pPr>
              <w:jc w:val="center"/>
            </w:pPr>
            <w:r>
              <w:t>72 (74 with MA)</w:t>
            </w:r>
          </w:p>
        </w:tc>
      </w:tr>
    </w:tbl>
    <w:p w:rsidR="000E4EF1" w:rsidRPr="001877F1" w:rsidRDefault="000E4EF1" w:rsidP="000E4EF1">
      <w:pPr>
        <w:tabs>
          <w:tab w:val="left" w:pos="360"/>
        </w:tabs>
        <w:ind w:left="360"/>
        <w:rPr>
          <w:u w:val="single"/>
        </w:rPr>
      </w:pPr>
    </w:p>
    <w:p w:rsidR="000E4EF1" w:rsidRDefault="000E4EF1" w:rsidP="000E4EF1">
      <w:pPr>
        <w:tabs>
          <w:tab w:val="left" w:pos="360"/>
        </w:tabs>
        <w:ind w:left="360"/>
      </w:pPr>
      <w:r w:rsidRPr="001877F1">
        <w:rPr>
          <w:u w:val="single"/>
        </w:rPr>
        <w:t>Note</w:t>
      </w:r>
      <w:proofErr w:type="gramStart"/>
      <w:r w:rsidRPr="001877F1">
        <w:t>:.</w:t>
      </w:r>
      <w:proofErr w:type="gramEnd"/>
      <w:r w:rsidRPr="001877F1">
        <w:t xml:space="preserve"> Students are also expected to be continuously engaged in research throughout the program.</w:t>
      </w:r>
    </w:p>
    <w:p w:rsidR="000E4EF1" w:rsidRPr="001877F1" w:rsidRDefault="000E4EF1" w:rsidP="000E4EF1">
      <w:pPr>
        <w:tabs>
          <w:tab w:val="left" w:pos="360"/>
        </w:tabs>
      </w:pPr>
    </w:p>
    <w:p w:rsidR="000E4EF1" w:rsidRPr="001877F1" w:rsidRDefault="000E4EF1" w:rsidP="000E4EF1">
      <w:pPr>
        <w:tabs>
          <w:tab w:val="left" w:pos="360"/>
        </w:tabs>
      </w:pPr>
      <w:r w:rsidRPr="001877F1">
        <w:tab/>
      </w:r>
      <w:r w:rsidRPr="001877F1">
        <w:tab/>
      </w:r>
      <w:r w:rsidRPr="001877F1">
        <w:tab/>
      </w:r>
    </w:p>
    <w:p w:rsidR="000E4EF1" w:rsidRPr="001877F1" w:rsidRDefault="000E4EF1" w:rsidP="000E4EF1">
      <w:pPr>
        <w:tabs>
          <w:tab w:val="left" w:pos="360"/>
        </w:tabs>
      </w:pPr>
      <w:r w:rsidRPr="001877F1">
        <w:tab/>
      </w:r>
      <w:r w:rsidRPr="001877F1">
        <w:tab/>
        <w:t>____________________________</w:t>
      </w:r>
      <w:r w:rsidRPr="001877F1">
        <w:tab/>
      </w:r>
      <w:r w:rsidRPr="001877F1">
        <w:tab/>
        <w:t>_________________</w:t>
      </w:r>
    </w:p>
    <w:p w:rsidR="000E4EF1" w:rsidRPr="001877F1" w:rsidRDefault="000E4EF1" w:rsidP="000E4EF1">
      <w:pPr>
        <w:tabs>
          <w:tab w:val="left" w:pos="360"/>
        </w:tabs>
        <w:rPr>
          <w:b/>
        </w:rPr>
      </w:pPr>
      <w:r w:rsidRPr="001877F1">
        <w:tab/>
      </w:r>
      <w:r w:rsidRPr="001877F1">
        <w:tab/>
      </w:r>
      <w:r w:rsidRPr="001877F1">
        <w:rPr>
          <w:b/>
        </w:rPr>
        <w:t>Student</w:t>
      </w:r>
      <w:r w:rsidRPr="001877F1">
        <w:rPr>
          <w:b/>
        </w:rPr>
        <w:tab/>
      </w:r>
      <w:r w:rsidRPr="001877F1">
        <w:rPr>
          <w:b/>
        </w:rPr>
        <w:tab/>
      </w:r>
      <w:r w:rsidRPr="001877F1">
        <w:rPr>
          <w:b/>
        </w:rPr>
        <w:tab/>
      </w:r>
      <w:r w:rsidRPr="001877F1">
        <w:rPr>
          <w:b/>
        </w:rPr>
        <w:tab/>
      </w:r>
      <w:r w:rsidRPr="001877F1">
        <w:rPr>
          <w:b/>
        </w:rPr>
        <w:tab/>
      </w:r>
      <w:r w:rsidRPr="001877F1">
        <w:rPr>
          <w:b/>
        </w:rPr>
        <w:tab/>
        <w:t>Date</w:t>
      </w:r>
    </w:p>
    <w:p w:rsidR="000E4EF1" w:rsidRPr="001877F1" w:rsidRDefault="000E4EF1" w:rsidP="000E4EF1">
      <w:pPr>
        <w:tabs>
          <w:tab w:val="left" w:pos="360"/>
        </w:tabs>
        <w:rPr>
          <w:b/>
        </w:rPr>
      </w:pPr>
    </w:p>
    <w:p w:rsidR="000E4EF1" w:rsidRPr="001877F1" w:rsidRDefault="000E4EF1" w:rsidP="000E4EF1">
      <w:pPr>
        <w:tabs>
          <w:tab w:val="left" w:pos="360"/>
        </w:tabs>
      </w:pPr>
      <w:r w:rsidRPr="001877F1">
        <w:tab/>
      </w:r>
      <w:r w:rsidRPr="001877F1">
        <w:tab/>
        <w:t>____________________________</w:t>
      </w:r>
      <w:r w:rsidRPr="001877F1">
        <w:tab/>
      </w:r>
      <w:r w:rsidRPr="001877F1">
        <w:tab/>
        <w:t>_________________</w:t>
      </w:r>
    </w:p>
    <w:p w:rsidR="000E4EF1" w:rsidRPr="001877F1" w:rsidRDefault="000E4EF1" w:rsidP="000E4EF1">
      <w:pPr>
        <w:tabs>
          <w:tab w:val="left" w:pos="360"/>
        </w:tabs>
        <w:rPr>
          <w:b/>
        </w:rPr>
      </w:pPr>
      <w:r w:rsidRPr="001877F1">
        <w:tab/>
      </w:r>
      <w:r w:rsidRPr="001877F1">
        <w:tab/>
      </w:r>
      <w:r w:rsidRPr="001877F1">
        <w:rPr>
          <w:b/>
        </w:rPr>
        <w:t>Advisor</w:t>
      </w:r>
      <w:r w:rsidRPr="001877F1">
        <w:rPr>
          <w:b/>
        </w:rPr>
        <w:tab/>
      </w:r>
      <w:r w:rsidRPr="001877F1">
        <w:rPr>
          <w:b/>
        </w:rPr>
        <w:tab/>
      </w:r>
      <w:r w:rsidRPr="001877F1">
        <w:rPr>
          <w:b/>
        </w:rPr>
        <w:tab/>
      </w:r>
      <w:r w:rsidRPr="001877F1">
        <w:rPr>
          <w:b/>
        </w:rPr>
        <w:tab/>
      </w:r>
      <w:r w:rsidRPr="001877F1">
        <w:rPr>
          <w:b/>
        </w:rPr>
        <w:tab/>
      </w:r>
      <w:r w:rsidRPr="001877F1">
        <w:rPr>
          <w:b/>
        </w:rPr>
        <w:tab/>
        <w:t>Date</w:t>
      </w:r>
    </w:p>
    <w:p w:rsidR="000E4EF1" w:rsidRPr="001877F1" w:rsidRDefault="000E4EF1" w:rsidP="000E4EF1">
      <w:pPr>
        <w:tabs>
          <w:tab w:val="left" w:pos="360"/>
        </w:tabs>
        <w:rPr>
          <w:b/>
        </w:rPr>
      </w:pPr>
    </w:p>
    <w:p w:rsidR="000E4EF1" w:rsidRPr="001877F1" w:rsidRDefault="000E4EF1" w:rsidP="000E4EF1">
      <w:pPr>
        <w:tabs>
          <w:tab w:val="left" w:pos="360"/>
        </w:tabs>
      </w:pPr>
      <w:r w:rsidRPr="001877F1">
        <w:tab/>
      </w:r>
      <w:r w:rsidRPr="001877F1">
        <w:tab/>
        <w:t>____________________________</w:t>
      </w:r>
      <w:r w:rsidRPr="001877F1">
        <w:tab/>
      </w:r>
      <w:r w:rsidRPr="001877F1">
        <w:tab/>
        <w:t>_________________</w:t>
      </w:r>
    </w:p>
    <w:p w:rsidR="000E4EF1" w:rsidRPr="001877F1" w:rsidRDefault="000E4EF1" w:rsidP="000E4EF1">
      <w:pPr>
        <w:tabs>
          <w:tab w:val="left" w:pos="360"/>
        </w:tabs>
        <w:rPr>
          <w:b/>
        </w:rPr>
      </w:pPr>
      <w:r w:rsidRPr="001877F1">
        <w:tab/>
      </w:r>
      <w:r w:rsidRPr="001877F1">
        <w:tab/>
      </w:r>
      <w:r w:rsidRPr="001877F1">
        <w:rPr>
          <w:b/>
        </w:rPr>
        <w:t>Program Director</w:t>
      </w:r>
      <w:r w:rsidRPr="001877F1">
        <w:rPr>
          <w:b/>
        </w:rPr>
        <w:tab/>
      </w:r>
      <w:r w:rsidRPr="001877F1">
        <w:rPr>
          <w:b/>
        </w:rPr>
        <w:tab/>
      </w:r>
      <w:r w:rsidRPr="001877F1">
        <w:rPr>
          <w:b/>
        </w:rPr>
        <w:tab/>
      </w:r>
      <w:r w:rsidRPr="001877F1">
        <w:rPr>
          <w:b/>
        </w:rPr>
        <w:tab/>
      </w:r>
      <w:r w:rsidRPr="001877F1">
        <w:rPr>
          <w:b/>
        </w:rPr>
        <w:tab/>
        <w:t>Date</w:t>
      </w:r>
    </w:p>
    <w:p w:rsidR="000E4EF1" w:rsidRPr="001877F1" w:rsidRDefault="000E4EF1" w:rsidP="000E4EF1">
      <w:pPr>
        <w:tabs>
          <w:tab w:val="left" w:pos="360"/>
        </w:tabs>
        <w:rPr>
          <w:b/>
        </w:rPr>
      </w:pPr>
    </w:p>
    <w:p w:rsidR="000E4EF1" w:rsidRPr="001877F1" w:rsidRDefault="000E4EF1" w:rsidP="000E4EF1">
      <w:pPr>
        <w:tabs>
          <w:tab w:val="left" w:pos="360"/>
        </w:tabs>
      </w:pPr>
      <w:r w:rsidRPr="001877F1">
        <w:tab/>
      </w:r>
      <w:r w:rsidRPr="001877F1">
        <w:tab/>
        <w:t>____________________________</w:t>
      </w:r>
      <w:r w:rsidRPr="001877F1">
        <w:tab/>
      </w:r>
      <w:r w:rsidRPr="001877F1">
        <w:tab/>
        <w:t>_________________</w:t>
      </w:r>
    </w:p>
    <w:p w:rsidR="000E4EF1" w:rsidRPr="001877F1" w:rsidRDefault="000E4EF1" w:rsidP="000E4EF1">
      <w:pPr>
        <w:rPr>
          <w:b/>
        </w:rPr>
      </w:pPr>
      <w:r w:rsidRPr="001877F1">
        <w:tab/>
      </w:r>
      <w:r w:rsidRPr="001877F1">
        <w:rPr>
          <w:b/>
        </w:rPr>
        <w:t>Associate Chair for Graduate Studies</w:t>
      </w:r>
      <w:r w:rsidRPr="001877F1">
        <w:rPr>
          <w:b/>
        </w:rPr>
        <w:tab/>
      </w:r>
      <w:r w:rsidRPr="001877F1">
        <w:rPr>
          <w:b/>
        </w:rPr>
        <w:tab/>
        <w:t>Date</w:t>
      </w:r>
      <w:r w:rsidRPr="001877F1">
        <w:rPr>
          <w:b/>
        </w:rPr>
        <w:tab/>
      </w:r>
    </w:p>
    <w:p w:rsidR="000E4EF1" w:rsidRPr="001877F1" w:rsidRDefault="000E4EF1" w:rsidP="000E4EF1">
      <w:pPr>
        <w:rPr>
          <w:b/>
        </w:rPr>
      </w:pPr>
    </w:p>
    <w:p w:rsidR="000E4EF1" w:rsidRPr="001877F1" w:rsidRDefault="000E4EF1" w:rsidP="000E4EF1">
      <w:pPr>
        <w:rPr>
          <w:b/>
        </w:rPr>
      </w:pPr>
      <w:r w:rsidRPr="001877F1">
        <w:rPr>
          <w:b/>
        </w:rPr>
        <w:tab/>
        <w:t>________________________________</w:t>
      </w:r>
      <w:r w:rsidRPr="001877F1">
        <w:rPr>
          <w:b/>
        </w:rPr>
        <w:tab/>
        <w:t>_________________</w:t>
      </w:r>
    </w:p>
    <w:p w:rsidR="000E4EF1" w:rsidRPr="001877F1" w:rsidRDefault="000E4EF1" w:rsidP="000E4EF1">
      <w:pPr>
        <w:rPr>
          <w:b/>
        </w:rPr>
      </w:pPr>
      <w:r w:rsidRPr="001877F1">
        <w:tab/>
      </w:r>
      <w:r w:rsidRPr="001877F1">
        <w:rPr>
          <w:b/>
        </w:rPr>
        <w:t>Graduate Program Coordinator</w:t>
      </w:r>
      <w:r w:rsidRPr="001877F1">
        <w:rPr>
          <w:b/>
        </w:rPr>
        <w:tab/>
      </w:r>
      <w:r w:rsidRPr="001877F1">
        <w:rPr>
          <w:b/>
        </w:rPr>
        <w:tab/>
      </w:r>
      <w:r w:rsidRPr="001877F1">
        <w:rPr>
          <w:b/>
        </w:rPr>
        <w:tab/>
        <w:t>Date</w:t>
      </w:r>
    </w:p>
    <w:p w:rsidR="000E4EF1" w:rsidRPr="00CA7AB0" w:rsidRDefault="000E4EF1" w:rsidP="000E4EF1">
      <w:pPr>
        <w:pStyle w:val="BodyText"/>
        <w:tabs>
          <w:tab w:val="clear" w:pos="-1440"/>
          <w:tab w:val="clear" w:pos="-720"/>
        </w:tabs>
        <w:ind w:firstLine="720"/>
        <w:rPr>
          <w:sz w:val="24"/>
        </w:rPr>
      </w:pPr>
    </w:p>
    <w:p w:rsidR="000E4EF1" w:rsidRPr="00AD17FD" w:rsidRDefault="000E4EF1" w:rsidP="000E4EF1">
      <w:pPr>
        <w:pStyle w:val="BodyText"/>
        <w:tabs>
          <w:tab w:val="clear" w:pos="-1440"/>
          <w:tab w:val="clear" w:pos="-720"/>
        </w:tabs>
        <w:ind w:firstLine="720"/>
        <w:rPr>
          <w:sz w:val="24"/>
        </w:rPr>
      </w:pPr>
    </w:p>
    <w:p w:rsidR="000E4EF1" w:rsidRDefault="000E4EF1" w:rsidP="000E4EF1"/>
    <w:p w:rsidR="000E4EF1" w:rsidRDefault="003B1EF5" w:rsidP="003B1EF5">
      <w:r>
        <w:br w:type="page"/>
      </w:r>
    </w:p>
    <w:p w:rsidR="00D00B03" w:rsidRPr="00AE18BC" w:rsidRDefault="003B1EF5" w:rsidP="00FC77FA">
      <w:pPr>
        <w:pStyle w:val="Heading3"/>
        <w:numPr>
          <w:ilvl w:val="0"/>
          <w:numId w:val="0"/>
        </w:numPr>
        <w:spacing w:before="0" w:afterLines="60" w:after="144"/>
        <w:rPr>
          <w:rFonts w:ascii="Times New Roman" w:hAnsi="Times New Roman"/>
          <w:sz w:val="24"/>
          <w:szCs w:val="24"/>
        </w:rPr>
      </w:pPr>
      <w:r>
        <w:rPr>
          <w:rFonts w:ascii="Times New Roman" w:hAnsi="Times New Roman" w:cs="Times New Roman"/>
          <w:iCs/>
          <w:sz w:val="24"/>
          <w:szCs w:val="24"/>
        </w:rPr>
        <w:lastRenderedPageBreak/>
        <w:t>5.2</w:t>
      </w:r>
      <w:r w:rsidR="00690284">
        <w:rPr>
          <w:rFonts w:ascii="Times New Roman" w:hAnsi="Times New Roman" w:cs="Times New Roman"/>
          <w:b w:val="0"/>
          <w:iCs/>
          <w:sz w:val="24"/>
          <w:szCs w:val="24"/>
        </w:rPr>
        <w:t xml:space="preserve"> </w:t>
      </w:r>
      <w:r w:rsidR="00D00B03" w:rsidRPr="00AE18BC">
        <w:rPr>
          <w:rFonts w:ascii="Times New Roman" w:hAnsi="Times New Roman"/>
          <w:sz w:val="24"/>
          <w:szCs w:val="24"/>
        </w:rPr>
        <w:t>Second</w:t>
      </w:r>
      <w:r w:rsidR="005322E4" w:rsidRPr="00AE18BC">
        <w:rPr>
          <w:rFonts w:ascii="Times New Roman" w:hAnsi="Times New Roman"/>
          <w:sz w:val="24"/>
          <w:szCs w:val="24"/>
        </w:rPr>
        <w:t>-</w:t>
      </w:r>
      <w:r w:rsidR="00D00B03" w:rsidRPr="00AE18BC">
        <w:rPr>
          <w:rFonts w:ascii="Times New Roman" w:hAnsi="Times New Roman"/>
          <w:sz w:val="24"/>
          <w:szCs w:val="24"/>
        </w:rPr>
        <w:t>Year Research Project</w:t>
      </w:r>
      <w:bookmarkEnd w:id="388"/>
    </w:p>
    <w:p w:rsidR="00D00B03" w:rsidRDefault="00D00B03" w:rsidP="005322E4">
      <w:pPr>
        <w:ind w:left="720"/>
      </w:pPr>
      <w:r w:rsidRPr="00E63BEF">
        <w:t>A second year</w:t>
      </w:r>
      <w:r>
        <w:t xml:space="preserve"> no-credit</w:t>
      </w:r>
      <w:r w:rsidRPr="00E63BEF">
        <w:t xml:space="preserve"> research project is required as part of the student’s program. It must be completed before the student can take comprehensive exams. The expectation is that the research will be submitted for presentation at a national conference or to an appropriate journal or publication. </w:t>
      </w:r>
    </w:p>
    <w:p w:rsidR="00D00B03" w:rsidRPr="00AE18BC" w:rsidRDefault="00D00B03" w:rsidP="00AE18BC">
      <w:pPr>
        <w:pStyle w:val="Heading3"/>
        <w:numPr>
          <w:ilvl w:val="0"/>
          <w:numId w:val="0"/>
        </w:numPr>
        <w:spacing w:after="240"/>
        <w:ind w:left="540" w:firstLine="180"/>
        <w:rPr>
          <w:rFonts w:ascii="Times New Roman" w:hAnsi="Times New Roman" w:cs="Times New Roman"/>
          <w:b w:val="0"/>
          <w:sz w:val="24"/>
          <w:szCs w:val="24"/>
        </w:rPr>
      </w:pPr>
      <w:r w:rsidRPr="00AE18BC">
        <w:rPr>
          <w:rFonts w:ascii="Times New Roman" w:hAnsi="Times New Roman" w:cs="Times New Roman"/>
          <w:b w:val="0"/>
          <w:sz w:val="24"/>
          <w:szCs w:val="24"/>
        </w:rPr>
        <w:t>Minimum Requirements:</w:t>
      </w:r>
    </w:p>
    <w:p w:rsidR="00D00B03" w:rsidRPr="00E63BEF" w:rsidRDefault="00D00B03" w:rsidP="008D7302">
      <w:pPr>
        <w:numPr>
          <w:ilvl w:val="0"/>
          <w:numId w:val="6"/>
        </w:numPr>
      </w:pPr>
      <w:r w:rsidRPr="00E63BEF">
        <w:t xml:space="preserve">Presentation at </w:t>
      </w:r>
      <w:r w:rsidR="007C33E6" w:rsidRPr="00E63BEF">
        <w:t>an</w:t>
      </w:r>
      <w:r w:rsidRPr="00E63BEF">
        <w:t xml:space="preserve"> </w:t>
      </w:r>
      <w:r>
        <w:t>ADP</w:t>
      </w:r>
      <w:r w:rsidRPr="00E63BEF">
        <w:t xml:space="preserve">/Department colloquium. </w:t>
      </w:r>
    </w:p>
    <w:p w:rsidR="00D00B03" w:rsidRPr="00E63BEF" w:rsidRDefault="00D00B03" w:rsidP="008D7302">
      <w:pPr>
        <w:numPr>
          <w:ilvl w:val="0"/>
          <w:numId w:val="6"/>
        </w:numPr>
      </w:pPr>
      <w:r w:rsidRPr="00E63BEF">
        <w:t>Students entering the ADP doctoral program with an M.A but no M.A Thesis will be required to complete this requirement before taking comprehensive exams. No course credit will be given in this situation.</w:t>
      </w:r>
    </w:p>
    <w:p w:rsidR="00643764" w:rsidRDefault="00643764" w:rsidP="00A222A1">
      <w:pPr>
        <w:pStyle w:val="BodyText"/>
        <w:rPr>
          <w:b/>
          <w:bCs/>
          <w:sz w:val="24"/>
        </w:rPr>
      </w:pPr>
      <w:bookmarkStart w:id="416" w:name="_Toc301163597"/>
      <w:bookmarkStart w:id="417" w:name="_Toc331488078"/>
    </w:p>
    <w:p w:rsidR="007F51EF" w:rsidRDefault="007F51EF">
      <w:pPr>
        <w:rPr>
          <w:caps/>
        </w:rPr>
      </w:pPr>
      <w:bookmarkStart w:id="418" w:name="_Toc167523015"/>
      <w:bookmarkStart w:id="419" w:name="_Toc173551601"/>
      <w:bookmarkStart w:id="420" w:name="_Toc173551735"/>
      <w:bookmarkStart w:id="421" w:name="_Toc173559305"/>
      <w:bookmarkStart w:id="422" w:name="_Toc266958250"/>
      <w:bookmarkStart w:id="423" w:name="_Toc301163598"/>
      <w:bookmarkEnd w:id="416"/>
      <w:bookmarkEnd w:id="417"/>
    </w:p>
    <w:p w:rsidR="007F51EF" w:rsidRPr="005A2809" w:rsidRDefault="007F51EF" w:rsidP="007F51EF">
      <w:pPr>
        <w:pStyle w:val="Heading1"/>
        <w:spacing w:before="0" w:after="0"/>
        <w:jc w:val="center"/>
        <w:rPr>
          <w:rFonts w:ascii="Times New Roman" w:hAnsi="Times New Roman" w:cs="Times New Roman"/>
          <w:sz w:val="24"/>
          <w:szCs w:val="24"/>
          <w:u w:val="single"/>
        </w:rPr>
      </w:pPr>
      <w:proofErr w:type="gramStart"/>
      <w:r w:rsidRPr="005A2809">
        <w:rPr>
          <w:rFonts w:ascii="Times New Roman" w:hAnsi="Times New Roman" w:cs="Times New Roman"/>
          <w:sz w:val="24"/>
          <w:szCs w:val="24"/>
          <w:u w:val="single"/>
        </w:rPr>
        <w:t>ADP PH.D.</w:t>
      </w:r>
      <w:proofErr w:type="gramEnd"/>
      <w:r w:rsidRPr="005A2809">
        <w:rPr>
          <w:rFonts w:ascii="Times New Roman" w:hAnsi="Times New Roman" w:cs="Times New Roman"/>
          <w:sz w:val="24"/>
          <w:szCs w:val="24"/>
          <w:u w:val="single"/>
        </w:rPr>
        <w:t xml:space="preserve"> POLICY ON SATISFACTORY PROGRESS AND EXCEPTIONS</w:t>
      </w:r>
      <w:r w:rsidR="00D5164E" w:rsidRPr="005A2809">
        <w:rPr>
          <w:rFonts w:ascii="Times New Roman" w:hAnsi="Times New Roman" w:cs="Times New Roman"/>
          <w:sz w:val="24"/>
          <w:szCs w:val="24"/>
          <w:u w:val="single"/>
        </w:rPr>
        <w:fldChar w:fldCharType="begin"/>
      </w:r>
      <w:r w:rsidRPr="005A2809">
        <w:rPr>
          <w:rFonts w:ascii="Times New Roman" w:hAnsi="Times New Roman" w:cs="Times New Roman"/>
          <w:sz w:val="24"/>
          <w:szCs w:val="24"/>
          <w:u w:val="single"/>
        </w:rPr>
        <w:instrText>tc \l1 "DEVELOPMENTAL PH.D. POLICY ON SATISFACTORY</w:instrText>
      </w:r>
      <w:r w:rsidRPr="005A2809">
        <w:rPr>
          <w:rFonts w:ascii="Times New Roman" w:hAnsi="Times New Roman" w:cs="Times New Roman"/>
          <w:sz w:val="24"/>
          <w:szCs w:val="24"/>
          <w:u w:val="single"/>
        </w:rPr>
        <w:tab/>
        <w:instrText>PROGRESS AND EXCEPTIONS</w:instrText>
      </w:r>
      <w:r w:rsidR="00D5164E" w:rsidRPr="005A2809">
        <w:rPr>
          <w:rFonts w:ascii="Times New Roman" w:hAnsi="Times New Roman" w:cs="Times New Roman"/>
          <w:sz w:val="24"/>
          <w:szCs w:val="24"/>
          <w:u w:val="single"/>
        </w:rPr>
        <w:fldChar w:fldCharType="end"/>
      </w:r>
    </w:p>
    <w:p w:rsidR="007F51EF" w:rsidRPr="00335FC5" w:rsidRDefault="007F51EF" w:rsidP="007F51EF">
      <w:pPr>
        <w:pStyle w:val="BodyText"/>
        <w:tabs>
          <w:tab w:val="clear" w:pos="-1440"/>
          <w:tab w:val="clear" w:pos="-720"/>
        </w:tabs>
        <w:spacing w:before="100" w:beforeAutospacing="1" w:after="100" w:afterAutospacing="1"/>
        <w:ind w:firstLine="720"/>
        <w:rPr>
          <w:sz w:val="24"/>
        </w:rPr>
      </w:pPr>
      <w:r w:rsidRPr="00E63BEF">
        <w:rPr>
          <w:sz w:val="24"/>
        </w:rPr>
        <w:t>Satisfactory progress denotes that a student has (1) satisfactorily completed at least 15 semester hours of graduate coursework during the academic year</w:t>
      </w:r>
      <w:r>
        <w:rPr>
          <w:sz w:val="24"/>
        </w:rPr>
        <w:t xml:space="preserve"> (prior to the dissertation phase)</w:t>
      </w:r>
      <w:r w:rsidRPr="00E63BEF">
        <w:rPr>
          <w:sz w:val="24"/>
        </w:rPr>
        <w:t>, (2) satisfactorily met research and teaching obligations, (3) demonstrated professional behavior (e.g., interpersonal skills and adherence to ethical standards) satisfactory in the judgment of the faculty, and (4) satisfactorily met requirements for timely submission of program documents (such as program of study, plan for remediation, etc</w:t>
      </w:r>
      <w:r w:rsidR="004F29D4">
        <w:rPr>
          <w:sz w:val="24"/>
        </w:rPr>
        <w:t>.</w:t>
      </w:r>
      <w:r w:rsidRPr="00E63BEF">
        <w:rPr>
          <w:sz w:val="24"/>
        </w:rPr>
        <w:t xml:space="preserve">) and major written work (such as </w:t>
      </w:r>
      <w:r w:rsidRPr="00335FC5">
        <w:rPr>
          <w:sz w:val="24"/>
        </w:rPr>
        <w:t>dissertation).</w:t>
      </w:r>
    </w:p>
    <w:p w:rsidR="007F51EF" w:rsidRPr="00F8055B" w:rsidRDefault="007F51EF" w:rsidP="007F51EF">
      <w:pPr>
        <w:pStyle w:val="BodyText"/>
        <w:tabs>
          <w:tab w:val="clear" w:pos="-1440"/>
          <w:tab w:val="clear" w:pos="-720"/>
        </w:tabs>
        <w:spacing w:before="100" w:beforeAutospacing="1" w:after="100" w:afterAutospacing="1"/>
        <w:ind w:firstLine="720"/>
        <w:rPr>
          <w:sz w:val="24"/>
        </w:rPr>
      </w:pPr>
      <w:r w:rsidRPr="00F8055B">
        <w:rPr>
          <w:sz w:val="24"/>
        </w:rPr>
        <w:t>Although graduate students’ performance evaluation from outside positions will not be solicited by the program, unsolicited reports of student performance from these settings may be considered in evaluation of the student by the program.</w:t>
      </w:r>
    </w:p>
    <w:p w:rsidR="007F51EF" w:rsidRPr="00E63BEF" w:rsidRDefault="007F51EF" w:rsidP="007F51EF">
      <w:pPr>
        <w:spacing w:before="100" w:beforeAutospacing="1" w:after="100" w:afterAutospacing="1"/>
        <w:ind w:firstLine="720"/>
      </w:pPr>
      <w:r w:rsidRPr="00335FC5">
        <w:t>A student, who, in the judgment of the faculty, fails to make satisfactory progress for a given academic year, will be notified of that.  In addition, where feasible, the student will be</w:t>
      </w:r>
      <w:r w:rsidRPr="00E63BEF">
        <w:t xml:space="preserve"> directed as to what steps are necessary to make satisfactory progress in the coming year; this may include development of a remediation plan by the student.  A first finding of unsatisfactory progress normally does not result in dismissal from the program.  In serious cases, such as clear violation of professional ethics or clear disregard of program obligations, a first finding of unsatisfactory progress may result in dismissal from the program.</w:t>
      </w:r>
    </w:p>
    <w:p w:rsidR="007F51EF" w:rsidRPr="00E63BEF" w:rsidRDefault="007F51EF" w:rsidP="007F51EF">
      <w:pPr>
        <w:spacing w:before="100" w:beforeAutospacing="1" w:after="100" w:afterAutospacing="1"/>
        <w:ind w:firstLine="720"/>
      </w:pPr>
      <w:r w:rsidRPr="00E63BEF">
        <w:t xml:space="preserve">A second finding of unsatisfactory progress normally results in dismissal from the program.  An exception to this may be made if the student demonstrates, to the satisfaction of the faculty, that the unsatisfactory progress was caused by factors beyond the student's control, that those factors have changed and are highly unlikely to interfere with satisfactory progress again and that there is a clear plan for timely completion of the degree.  An exception </w:t>
      </w:r>
      <w:r>
        <w:t xml:space="preserve">to these points regarding second finding of unsatisfactory progress </w:t>
      </w:r>
      <w:r w:rsidRPr="00E63BEF">
        <w:t>cannot normally be granted without the recommendation of the student's advisor.</w:t>
      </w:r>
    </w:p>
    <w:p w:rsidR="007F51EF" w:rsidRPr="00E63BEF" w:rsidRDefault="007F51EF" w:rsidP="007F51EF">
      <w:pPr>
        <w:spacing w:before="100" w:beforeAutospacing="1" w:after="100" w:afterAutospacing="1"/>
      </w:pPr>
      <w:r>
        <w:tab/>
      </w:r>
      <w:r w:rsidRPr="00E63BEF">
        <w:t xml:space="preserve">A student who anticipates being unable to make satisfactory progress may petition </w:t>
      </w:r>
      <w:r>
        <w:t xml:space="preserve">the Program, via the Program Director, </w:t>
      </w:r>
      <w:r w:rsidRPr="00E63BEF">
        <w:t>for a reduction of the minimum hours, or a</w:t>
      </w:r>
      <w:r>
        <w:t>n unofficial</w:t>
      </w:r>
      <w:r w:rsidRPr="00E63BEF">
        <w:t xml:space="preserve"> leave </w:t>
      </w:r>
      <w:r w:rsidRPr="00E63BEF">
        <w:lastRenderedPageBreak/>
        <w:t xml:space="preserve">of absence from the program.  </w:t>
      </w:r>
      <w:r>
        <w:rPr>
          <w:rFonts w:ascii="Times New Roman Bold" w:hAnsi="Times New Roman Bold"/>
        </w:rPr>
        <w:t xml:space="preserve">Please note that leaves of absence do not extend the various time limits [time to complete MA program, advance to PhD candidacy, etc] required by the university or college.  </w:t>
      </w:r>
      <w:r w:rsidRPr="00E63BEF">
        <w:t>Reasons which may be acceptable include (1) personal (financial, family, etc</w:t>
      </w:r>
      <w:r>
        <w:t>.</w:t>
      </w:r>
      <w:r w:rsidRPr="00E63BEF">
        <w:t>) or (2) medical.  In either case, the student must demonstrate that the reasons are temporary, that they are likely to be resolved by the end of the proposed leave/waiver period, and that they are unlikely to prevent satisfactory progress after the end of the proposed leave/waiver period.  The student must demonstrate a clear commitment to return to the program after the end of any leave period.  A waiver or leave of absence cannot normally be granted without the recommendation of the student's advisor.</w:t>
      </w:r>
      <w:r>
        <w:t xml:space="preserve"> </w:t>
      </w:r>
    </w:p>
    <w:p w:rsidR="007F51EF" w:rsidRPr="00E63BEF" w:rsidRDefault="007F51EF" w:rsidP="007F51EF">
      <w:pPr>
        <w:spacing w:before="100" w:beforeAutospacing="1" w:after="100" w:afterAutospacing="1"/>
        <w:ind w:firstLine="720"/>
      </w:pPr>
      <w:r w:rsidRPr="00E63BEF">
        <w:t xml:space="preserve">Students may not receive more than one year of </w:t>
      </w:r>
      <w:r>
        <w:t xml:space="preserve">unofficial </w:t>
      </w:r>
      <w:r w:rsidRPr="00E63BEF">
        <w:t>leave/waiver during their entire program</w:t>
      </w:r>
      <w:r>
        <w:t>, and the time left to graduate is not paused</w:t>
      </w:r>
      <w:r w:rsidRPr="00E63BEF">
        <w:t>.  Students who anticipate that personal or medical problems will prevent satisfactory progress for more than one year should resign from the program.  If their circumstances change in the future, they will be considered without prejudice in future admissions decisions.  However, they will be evaluated with respect to the applicant pool in the year they reapply.</w:t>
      </w:r>
      <w:r>
        <w:t xml:space="preserve"> </w:t>
      </w:r>
      <w:r w:rsidRPr="00E63BEF">
        <w:t>Students who are dismissed from the program are ineligible to apply for admission in the future.</w:t>
      </w:r>
    </w:p>
    <w:p w:rsidR="00643764" w:rsidRDefault="00643764">
      <w:pPr>
        <w:rPr>
          <w:caps/>
        </w:rPr>
      </w:pPr>
    </w:p>
    <w:p w:rsidR="007F51EF" w:rsidRDefault="007F51EF">
      <w:pPr>
        <w:rPr>
          <w:b/>
          <w:bCs/>
          <w:kern w:val="32"/>
          <w:u w:val="single"/>
        </w:rPr>
      </w:pPr>
      <w:r>
        <w:rPr>
          <w:u w:val="single"/>
        </w:rPr>
        <w:br w:type="page"/>
      </w:r>
    </w:p>
    <w:p w:rsidR="005E3AE7" w:rsidRPr="00AB15BB" w:rsidRDefault="005E3AE7" w:rsidP="00AB15BB">
      <w:pPr>
        <w:pStyle w:val="Heading1"/>
        <w:jc w:val="center"/>
        <w:rPr>
          <w:rFonts w:ascii="Times New Roman" w:hAnsi="Times New Roman" w:cs="Times New Roman"/>
          <w:sz w:val="24"/>
          <w:szCs w:val="24"/>
          <w:u w:val="single"/>
        </w:rPr>
      </w:pPr>
      <w:bookmarkStart w:id="424" w:name="_Toc491678506"/>
      <w:bookmarkStart w:id="425" w:name="_Toc491678668"/>
      <w:bookmarkStart w:id="426" w:name="_Toc491679702"/>
      <w:bookmarkStart w:id="427" w:name="_Toc491680347"/>
      <w:bookmarkStart w:id="428" w:name="_Toc520519637"/>
      <w:bookmarkStart w:id="429" w:name="_Toc45614487"/>
      <w:bookmarkStart w:id="430" w:name="_Toc45615192"/>
      <w:bookmarkStart w:id="431" w:name="_Toc45615368"/>
      <w:bookmarkStart w:id="432" w:name="_Toc46051065"/>
      <w:bookmarkStart w:id="433" w:name="_Toc47165650"/>
      <w:bookmarkStart w:id="434" w:name="_Toc47165870"/>
      <w:bookmarkStart w:id="435" w:name="_Toc47166032"/>
      <w:bookmarkStart w:id="436" w:name="_Toc47407426"/>
      <w:bookmarkStart w:id="437" w:name="_Toc81303232"/>
      <w:bookmarkStart w:id="438" w:name="_Toc81304028"/>
      <w:bookmarkStart w:id="439" w:name="_Toc81304117"/>
      <w:bookmarkStart w:id="440" w:name="_Toc81724263"/>
      <w:bookmarkStart w:id="441" w:name="_Toc108934751"/>
      <w:bookmarkStart w:id="442" w:name="_Toc108935235"/>
      <w:bookmarkStart w:id="443" w:name="_Toc108935347"/>
      <w:bookmarkStart w:id="444" w:name="_Toc108949312"/>
      <w:bookmarkStart w:id="445" w:name="_Toc108950110"/>
      <w:bookmarkStart w:id="446" w:name="_Toc109013321"/>
      <w:bookmarkStart w:id="447" w:name="_Toc109013514"/>
      <w:bookmarkStart w:id="448" w:name="_Toc112481584"/>
      <w:bookmarkStart w:id="449" w:name="_Toc126058030"/>
      <w:bookmarkStart w:id="450" w:name="_Toc138574095"/>
      <w:bookmarkStart w:id="451" w:name="_Toc167523023"/>
      <w:bookmarkStart w:id="452" w:name="_Toc173551604"/>
      <w:bookmarkStart w:id="453" w:name="_Toc173551738"/>
      <w:bookmarkStart w:id="454" w:name="_Toc173559308"/>
      <w:bookmarkStart w:id="455" w:name="_Toc266958253"/>
      <w:bookmarkStart w:id="456" w:name="_Toc301163600"/>
      <w:bookmarkStart w:id="457" w:name="_Toc331488081"/>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8"/>
      <w:bookmarkEnd w:id="419"/>
      <w:bookmarkEnd w:id="420"/>
      <w:bookmarkEnd w:id="421"/>
      <w:bookmarkEnd w:id="422"/>
      <w:bookmarkEnd w:id="423"/>
      <w:r w:rsidRPr="00AB15BB">
        <w:rPr>
          <w:rFonts w:ascii="Times New Roman" w:hAnsi="Times New Roman" w:cs="Times New Roman"/>
          <w:sz w:val="24"/>
          <w:szCs w:val="24"/>
          <w:u w:val="single"/>
        </w:rPr>
        <w:lastRenderedPageBreak/>
        <w:t>ADP COMPREHENSIVE EXAMINATION</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5E3AE7" w:rsidRPr="00A34EAD" w:rsidRDefault="005E3AE7" w:rsidP="00AB15BB">
      <w:pPr>
        <w:pStyle w:val="Heading2"/>
        <w:ind w:left="450" w:hanging="450"/>
        <w:rPr>
          <w:rFonts w:ascii="Times New Roman" w:hAnsi="Times New Roman"/>
          <w:i w:val="0"/>
          <w:sz w:val="24"/>
          <w:szCs w:val="24"/>
        </w:rPr>
      </w:pPr>
      <w:bookmarkStart w:id="458" w:name="_Toc491678507"/>
      <w:bookmarkStart w:id="459" w:name="_Toc491678669"/>
      <w:bookmarkStart w:id="460" w:name="_Toc491679703"/>
      <w:bookmarkStart w:id="461" w:name="_Toc491680348"/>
      <w:bookmarkStart w:id="462" w:name="_Toc520519638"/>
      <w:bookmarkStart w:id="463" w:name="_Toc45614488"/>
      <w:bookmarkStart w:id="464" w:name="_Toc45615193"/>
      <w:bookmarkStart w:id="465" w:name="_Toc45615369"/>
      <w:bookmarkStart w:id="466" w:name="_Toc46051066"/>
      <w:bookmarkStart w:id="467" w:name="_Toc47165651"/>
      <w:bookmarkStart w:id="468" w:name="_Toc47165871"/>
      <w:bookmarkStart w:id="469" w:name="_Toc47166033"/>
      <w:bookmarkStart w:id="470" w:name="_Toc47407427"/>
      <w:bookmarkStart w:id="471" w:name="_Toc81303233"/>
      <w:bookmarkStart w:id="472" w:name="_Toc81304029"/>
      <w:bookmarkStart w:id="473" w:name="_Toc81304118"/>
      <w:bookmarkStart w:id="474" w:name="_Toc81724264"/>
      <w:bookmarkStart w:id="475" w:name="_Toc108934752"/>
      <w:bookmarkStart w:id="476" w:name="_Toc108935236"/>
      <w:bookmarkStart w:id="477" w:name="_Toc108935348"/>
      <w:bookmarkStart w:id="478" w:name="_Toc108949313"/>
      <w:bookmarkStart w:id="479" w:name="_Toc108950111"/>
      <w:bookmarkStart w:id="480" w:name="_Toc109013322"/>
      <w:bookmarkStart w:id="481" w:name="_Toc109013515"/>
      <w:bookmarkStart w:id="482" w:name="_Toc112481585"/>
      <w:bookmarkStart w:id="483" w:name="_Toc126058031"/>
      <w:bookmarkStart w:id="484" w:name="_Toc138574096"/>
      <w:bookmarkStart w:id="485" w:name="_Toc167523024"/>
      <w:bookmarkStart w:id="486" w:name="_Toc173551605"/>
      <w:bookmarkStart w:id="487" w:name="_Toc173551739"/>
      <w:bookmarkStart w:id="488" w:name="_Toc173559309"/>
      <w:bookmarkStart w:id="489" w:name="_Toc266958254"/>
      <w:bookmarkStart w:id="490" w:name="_Toc301163601"/>
      <w:bookmarkStart w:id="491" w:name="_Toc331488082"/>
      <w:r w:rsidRPr="00A34EAD">
        <w:rPr>
          <w:rFonts w:ascii="Times New Roman" w:hAnsi="Times New Roman"/>
          <w:i w:val="0"/>
          <w:sz w:val="24"/>
          <w:szCs w:val="24"/>
        </w:rPr>
        <w:t>Goal</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5E3AE7" w:rsidRPr="00E63BEF" w:rsidRDefault="005E3AE7">
      <w:r w:rsidRPr="00E63BEF">
        <w:t xml:space="preserve">The goals of comprehensive examinations in the </w:t>
      </w:r>
      <w:r>
        <w:t>ADP</w:t>
      </w:r>
      <w:r w:rsidRPr="00E63BEF">
        <w:t xml:space="preserve"> program are three-fold:</w:t>
      </w:r>
    </w:p>
    <w:p w:rsidR="005E3AE7" w:rsidRPr="00E63BEF" w:rsidRDefault="005E3AE7">
      <w:pPr>
        <w:tabs>
          <w:tab w:val="left" w:pos="-1440"/>
          <w:tab w:val="left" w:pos="-720"/>
          <w:tab w:val="left" w:pos="360"/>
        </w:tabs>
        <w:ind w:left="720" w:hanging="720"/>
      </w:pPr>
    </w:p>
    <w:p w:rsidR="005E3AE7" w:rsidRPr="00E63BEF" w:rsidRDefault="005E3AE7">
      <w:pPr>
        <w:tabs>
          <w:tab w:val="left" w:pos="-1440"/>
          <w:tab w:val="left" w:pos="-720"/>
          <w:tab w:val="left" w:pos="360"/>
        </w:tabs>
        <w:ind w:left="720" w:hanging="720"/>
      </w:pPr>
      <w:r w:rsidRPr="00E63BEF">
        <w:tab/>
        <w:t xml:space="preserve">1) </w:t>
      </w:r>
      <w:r w:rsidRPr="00E63BEF">
        <w:tab/>
      </w:r>
      <w:r w:rsidRPr="00E63BEF">
        <w:rPr>
          <w:i/>
        </w:rPr>
        <w:t>Educational</w:t>
      </w:r>
      <w:r w:rsidRPr="00E63BEF">
        <w:t xml:space="preserve"> – To provide doctoral students with an opportunity to learn, review, and synthesize the current knowledge base in the field of developmental</w:t>
      </w:r>
      <w:r>
        <w:t xml:space="preserve"> psychology</w:t>
      </w:r>
      <w:r w:rsidRPr="00E63BEF">
        <w:t xml:space="preserve">. </w:t>
      </w:r>
    </w:p>
    <w:p w:rsidR="005E3AE7" w:rsidRPr="00E63BEF" w:rsidRDefault="005E3AE7">
      <w:pPr>
        <w:tabs>
          <w:tab w:val="left" w:pos="-1440"/>
          <w:tab w:val="left" w:pos="-720"/>
          <w:tab w:val="left" w:pos="360"/>
        </w:tabs>
        <w:ind w:left="720" w:hanging="720"/>
      </w:pPr>
    </w:p>
    <w:p w:rsidR="005E3AE7" w:rsidRPr="00E63BEF" w:rsidRDefault="005E3AE7">
      <w:pPr>
        <w:tabs>
          <w:tab w:val="left" w:pos="-1440"/>
          <w:tab w:val="left" w:pos="-720"/>
          <w:tab w:val="left" w:pos="360"/>
        </w:tabs>
        <w:ind w:left="720" w:hanging="720"/>
      </w:pPr>
      <w:r w:rsidRPr="00E63BEF">
        <w:tab/>
        <w:t xml:space="preserve">2)  </w:t>
      </w:r>
      <w:r w:rsidRPr="00E63BEF">
        <w:tab/>
      </w:r>
      <w:r w:rsidRPr="00E63BEF">
        <w:rPr>
          <w:i/>
        </w:rPr>
        <w:t xml:space="preserve">Programmatic </w:t>
      </w:r>
      <w:r w:rsidRPr="00E63BEF">
        <w:t>– To assist students as they progress toward the process of writing their dissertation proposal, and</w:t>
      </w:r>
    </w:p>
    <w:p w:rsidR="005E3AE7" w:rsidRPr="00E63BEF" w:rsidRDefault="005E3AE7">
      <w:pPr>
        <w:tabs>
          <w:tab w:val="left" w:pos="-1440"/>
          <w:tab w:val="left" w:pos="-720"/>
          <w:tab w:val="left" w:pos="360"/>
        </w:tabs>
        <w:ind w:left="720" w:hanging="720"/>
      </w:pPr>
    </w:p>
    <w:p w:rsidR="005E3AE7" w:rsidRPr="00E63BEF" w:rsidRDefault="005E3AE7">
      <w:pPr>
        <w:numPr>
          <w:ilvl w:val="0"/>
          <w:numId w:val="1"/>
        </w:numPr>
        <w:tabs>
          <w:tab w:val="left" w:pos="360"/>
        </w:tabs>
      </w:pPr>
      <w:r w:rsidRPr="00E63BEF">
        <w:rPr>
          <w:i/>
        </w:rPr>
        <w:t xml:space="preserve">Evaluative </w:t>
      </w:r>
      <w:r w:rsidRPr="00E63BEF">
        <w:t>– To assess whether students possess sufficient breadth and depth of knowledge and skill in their field to hold the degree they are pursuing.</w:t>
      </w:r>
    </w:p>
    <w:p w:rsidR="005E3AE7" w:rsidRPr="00A34EAD" w:rsidRDefault="005E3AE7" w:rsidP="00AB15BB">
      <w:pPr>
        <w:pStyle w:val="Heading2"/>
        <w:ind w:left="360" w:hanging="360"/>
        <w:rPr>
          <w:rFonts w:ascii="Times New Roman" w:hAnsi="Times New Roman"/>
          <w:i w:val="0"/>
          <w:sz w:val="24"/>
          <w:szCs w:val="24"/>
        </w:rPr>
      </w:pPr>
      <w:bookmarkStart w:id="492" w:name="_Toc491678508"/>
      <w:bookmarkStart w:id="493" w:name="_Toc491678670"/>
      <w:bookmarkStart w:id="494" w:name="_Toc491679704"/>
      <w:bookmarkStart w:id="495" w:name="_Toc491680349"/>
      <w:bookmarkStart w:id="496" w:name="_Toc520519639"/>
      <w:bookmarkStart w:id="497" w:name="_Toc45614489"/>
      <w:bookmarkStart w:id="498" w:name="_Toc45615194"/>
      <w:bookmarkStart w:id="499" w:name="_Toc45615370"/>
      <w:bookmarkStart w:id="500" w:name="_Toc46051067"/>
      <w:bookmarkStart w:id="501" w:name="_Toc47165652"/>
      <w:bookmarkStart w:id="502" w:name="_Toc47165872"/>
      <w:bookmarkStart w:id="503" w:name="_Toc47166034"/>
      <w:bookmarkStart w:id="504" w:name="_Toc47407428"/>
      <w:bookmarkStart w:id="505" w:name="_Toc81303234"/>
      <w:bookmarkStart w:id="506" w:name="_Toc81304030"/>
      <w:bookmarkStart w:id="507" w:name="_Toc81304119"/>
      <w:bookmarkStart w:id="508" w:name="_Toc81724265"/>
      <w:bookmarkStart w:id="509" w:name="_Toc108934753"/>
      <w:bookmarkStart w:id="510" w:name="_Toc108935237"/>
      <w:bookmarkStart w:id="511" w:name="_Toc108935349"/>
      <w:bookmarkStart w:id="512" w:name="_Toc108949314"/>
      <w:bookmarkStart w:id="513" w:name="_Toc108950112"/>
      <w:bookmarkStart w:id="514" w:name="_Toc109013323"/>
      <w:bookmarkStart w:id="515" w:name="_Toc109013516"/>
      <w:bookmarkStart w:id="516" w:name="_Toc112481586"/>
      <w:bookmarkStart w:id="517" w:name="_Toc126058032"/>
      <w:bookmarkStart w:id="518" w:name="_Toc138574097"/>
      <w:bookmarkStart w:id="519" w:name="_Toc167523025"/>
      <w:bookmarkStart w:id="520" w:name="_Toc173551606"/>
      <w:bookmarkStart w:id="521" w:name="_Toc173551740"/>
      <w:bookmarkStart w:id="522" w:name="_Toc173559310"/>
      <w:bookmarkStart w:id="523" w:name="_Toc266958255"/>
      <w:bookmarkStart w:id="524" w:name="_Toc301163602"/>
      <w:bookmarkStart w:id="525" w:name="_Toc331488083"/>
      <w:r w:rsidRPr="00A34EAD">
        <w:rPr>
          <w:rFonts w:ascii="Times New Roman" w:hAnsi="Times New Roman"/>
          <w:i w:val="0"/>
          <w:sz w:val="24"/>
          <w:szCs w:val="24"/>
        </w:rPr>
        <w:t>Eligibility and Registration</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5E3AE7" w:rsidRPr="00E63BEF" w:rsidRDefault="005E3AE7" w:rsidP="00AB15BB">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pPr>
      <w:r w:rsidRPr="00E63BEF">
        <w:tab/>
        <w:t xml:space="preserve">Students normally complete all coursework for the doctoral degree (except dissertation </w:t>
      </w:r>
      <w:r w:rsidR="009935F7">
        <w:t xml:space="preserve">proposal and dissertation </w:t>
      </w:r>
      <w:r w:rsidRPr="00E63BEF">
        <w:t>credits), before taking comprehensive</w:t>
      </w:r>
      <w:r w:rsidR="000B2E3C">
        <w:t xml:space="preserve"> exams</w:t>
      </w:r>
      <w:r w:rsidRPr="00E63BEF">
        <w:t>.  Occasionally, a student who trails only on</w:t>
      </w:r>
      <w:r>
        <w:t>e</w:t>
      </w:r>
      <w:r w:rsidRPr="00E63BEF">
        <w:t xml:space="preserve"> course from the general psychology core or the methods (not statistics) area may be approved to take comps.  Such cases are reviewed </w:t>
      </w:r>
      <w:r>
        <w:t xml:space="preserve">on an individual basis </w:t>
      </w:r>
      <w:r w:rsidRPr="00E63BEF">
        <w:t xml:space="preserve">by </w:t>
      </w:r>
      <w:r>
        <w:t>ADP</w:t>
      </w:r>
      <w:r w:rsidRPr="00E63BEF">
        <w:t xml:space="preserve"> faculty.  Comprehensive exams are offered twice a year; once in January and once in July (see timeline below).  Students must register their desire to take comprehensive exams and form their comprehensive examination committee</w:t>
      </w:r>
      <w:r>
        <w:t>s</w:t>
      </w:r>
      <w:r w:rsidRPr="00E63BEF">
        <w:t xml:space="preserve"> by the November before </w:t>
      </w:r>
      <w:proofErr w:type="gramStart"/>
      <w:r w:rsidRPr="00E63BEF">
        <w:t>Summer</w:t>
      </w:r>
      <w:proofErr w:type="gramEnd"/>
      <w:r w:rsidRPr="00E63BEF">
        <w:t xml:space="preserve"> comps or by the May before Winter comps.  This is done by filling out the </w:t>
      </w:r>
      <w:r>
        <w:rPr>
          <w:u w:val="single"/>
        </w:rPr>
        <w:t xml:space="preserve">two </w:t>
      </w:r>
      <w:r w:rsidRPr="00E63BEF">
        <w:t>form</w:t>
      </w:r>
      <w:r>
        <w:t>s</w:t>
      </w:r>
      <w:r w:rsidRPr="00E63BEF">
        <w:t xml:space="preserve"> below</w:t>
      </w:r>
      <w:r w:rsidR="00FE5DDC">
        <w:t xml:space="preserve"> (Application for Approval to Take Comprehensive Exams</w:t>
      </w:r>
      <w:r w:rsidR="00A533D1">
        <w:t xml:space="preserve"> and</w:t>
      </w:r>
      <w:r w:rsidR="00FE5DDC">
        <w:t xml:space="preserve"> Approval of Ph.D. Comprehensive Exam Committee) </w:t>
      </w:r>
      <w:r w:rsidRPr="00E63BEF">
        <w:t xml:space="preserve">and turning it in to both your advisor and the </w:t>
      </w:r>
      <w:r>
        <w:t>ADP</w:t>
      </w:r>
      <w:r w:rsidRPr="00E63BEF">
        <w:t xml:space="preserve"> program </w:t>
      </w:r>
      <w:r>
        <w:t xml:space="preserve">director, who each sign the documents, which you then submit to </w:t>
      </w:r>
      <w:hyperlink r:id="rId99" w:history="1">
        <w:r w:rsidR="005936DC" w:rsidRPr="000B2E3C">
          <w:rPr>
            <w:rStyle w:val="Hyperlink"/>
          </w:rPr>
          <w:t>Michael Hock</w:t>
        </w:r>
      </w:hyperlink>
      <w:r w:rsidR="002C6E01">
        <w:t xml:space="preserve"> in the</w:t>
      </w:r>
      <w:r w:rsidR="007746EB">
        <w:t xml:space="preserve"> Graduate Programs Coordinator’s Office</w:t>
      </w:r>
      <w:r w:rsidRPr="00E63BEF">
        <w:t>.  The composition of the comprehensive exam committee may be changed up to the date that the specialized reading list is finalized.  No change to a committee will be permitted in the case that a retake of the exam is necessary because the student has failed the exam.</w:t>
      </w:r>
    </w:p>
    <w:p w:rsidR="005E3AE7" w:rsidRPr="00E63BEF" w:rsidRDefault="005E3AE7" w:rsidP="00AB15BB">
      <w:pPr>
        <w:pStyle w:val="BodyText"/>
        <w:tabs>
          <w:tab w:val="clear" w:pos="-1440"/>
          <w:tab w:val="clear" w:pos="-720"/>
        </w:tabs>
        <w:spacing w:before="100" w:beforeAutospacing="1" w:after="100" w:afterAutospacing="1"/>
        <w:ind w:firstLine="720"/>
        <w:rPr>
          <w:sz w:val="24"/>
        </w:rPr>
      </w:pPr>
      <w:r w:rsidRPr="00E63BEF">
        <w:rPr>
          <w:sz w:val="24"/>
        </w:rPr>
        <w:t xml:space="preserve">Shortly after students are approved to take </w:t>
      </w:r>
      <w:r w:rsidR="00E22C15">
        <w:rPr>
          <w:sz w:val="24"/>
        </w:rPr>
        <w:t xml:space="preserve">the </w:t>
      </w:r>
      <w:r w:rsidR="00E22C15" w:rsidRPr="00E63BEF">
        <w:rPr>
          <w:sz w:val="24"/>
        </w:rPr>
        <w:t>comprehensive</w:t>
      </w:r>
      <w:r w:rsidR="00E22C15">
        <w:rPr>
          <w:sz w:val="24"/>
        </w:rPr>
        <w:t xml:space="preserve"> exam</w:t>
      </w:r>
      <w:r w:rsidRPr="00E63BEF">
        <w:rPr>
          <w:sz w:val="24"/>
        </w:rPr>
        <w:t xml:space="preserve">, they will receive more information about the examination, including a sample rating form used by faculty to evaluate student’s written performance.  Students will also receive at this time the standard reading list for comprehensive exams which is developed and updated at least every other year by </w:t>
      </w:r>
      <w:r>
        <w:rPr>
          <w:sz w:val="24"/>
        </w:rPr>
        <w:t>ADP</w:t>
      </w:r>
      <w:r w:rsidRPr="00E63BEF">
        <w:rPr>
          <w:sz w:val="24"/>
        </w:rPr>
        <w:t xml:space="preserve"> faculty.</w:t>
      </w:r>
    </w:p>
    <w:p w:rsidR="005E3AE7" w:rsidRPr="00A34EAD" w:rsidRDefault="005E3AE7" w:rsidP="00AB15BB">
      <w:pPr>
        <w:pStyle w:val="Heading2"/>
        <w:spacing w:after="240"/>
        <w:ind w:left="360" w:hanging="360"/>
        <w:rPr>
          <w:rFonts w:ascii="Times New Roman" w:hAnsi="Times New Roman"/>
          <w:i w:val="0"/>
          <w:sz w:val="24"/>
          <w:szCs w:val="24"/>
        </w:rPr>
      </w:pPr>
      <w:bookmarkStart w:id="526" w:name="_Toc491678509"/>
      <w:bookmarkStart w:id="527" w:name="_Toc491678671"/>
      <w:bookmarkStart w:id="528" w:name="_Toc491679705"/>
      <w:bookmarkStart w:id="529" w:name="_Toc491680350"/>
      <w:bookmarkStart w:id="530" w:name="_Toc520519640"/>
      <w:bookmarkStart w:id="531" w:name="_Toc45614490"/>
      <w:bookmarkStart w:id="532" w:name="_Toc45615195"/>
      <w:bookmarkStart w:id="533" w:name="_Toc45615371"/>
      <w:bookmarkStart w:id="534" w:name="_Toc46051068"/>
      <w:bookmarkStart w:id="535" w:name="_Toc47165653"/>
      <w:bookmarkStart w:id="536" w:name="_Toc47165873"/>
      <w:bookmarkStart w:id="537" w:name="_Toc47166035"/>
      <w:bookmarkStart w:id="538" w:name="_Toc47407429"/>
      <w:bookmarkStart w:id="539" w:name="_Toc81303235"/>
      <w:bookmarkStart w:id="540" w:name="_Toc81304031"/>
      <w:bookmarkStart w:id="541" w:name="_Toc81304120"/>
      <w:bookmarkStart w:id="542" w:name="_Toc81724266"/>
      <w:bookmarkStart w:id="543" w:name="_Toc108934754"/>
      <w:bookmarkStart w:id="544" w:name="_Toc108935238"/>
      <w:bookmarkStart w:id="545" w:name="_Toc108935350"/>
      <w:bookmarkStart w:id="546" w:name="_Toc108949315"/>
      <w:bookmarkStart w:id="547" w:name="_Toc108950113"/>
      <w:bookmarkStart w:id="548" w:name="_Toc109013324"/>
      <w:bookmarkStart w:id="549" w:name="_Toc109013517"/>
      <w:bookmarkStart w:id="550" w:name="_Toc112481587"/>
      <w:bookmarkStart w:id="551" w:name="_Toc126058033"/>
      <w:bookmarkStart w:id="552" w:name="_Toc138574098"/>
      <w:bookmarkStart w:id="553" w:name="_Toc167523026"/>
      <w:bookmarkStart w:id="554" w:name="_Toc173551607"/>
      <w:bookmarkStart w:id="555" w:name="_Toc173551741"/>
      <w:bookmarkStart w:id="556" w:name="_Toc173559311"/>
      <w:bookmarkStart w:id="557" w:name="_Toc266958256"/>
      <w:bookmarkStart w:id="558" w:name="_Toc301163603"/>
      <w:bookmarkStart w:id="559" w:name="_Toc331488084"/>
      <w:r w:rsidRPr="00A34EAD">
        <w:rPr>
          <w:rFonts w:ascii="Times New Roman" w:hAnsi="Times New Roman"/>
          <w:i w:val="0"/>
          <w:sz w:val="24"/>
          <w:szCs w:val="24"/>
        </w:rPr>
        <w:t>Procedure</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5E3AE7" w:rsidRDefault="005E3AE7" w:rsidP="005E3AE7">
      <w:r w:rsidRPr="00E63BEF">
        <w:t>Comprehensive examinations consist of</w:t>
      </w:r>
    </w:p>
    <w:p w:rsidR="005E3AE7" w:rsidRDefault="005E3AE7" w:rsidP="005E3AE7">
      <w:r>
        <w:t>(a)</w:t>
      </w:r>
      <w:r>
        <w:tab/>
      </w:r>
      <w:proofErr w:type="gramStart"/>
      <w:r w:rsidRPr="00E63BEF">
        <w:t>a</w:t>
      </w:r>
      <w:proofErr w:type="gramEnd"/>
      <w:r w:rsidRPr="00E63BEF">
        <w:t xml:space="preserve"> take-home exam</w:t>
      </w:r>
      <w:r>
        <w:t xml:space="preserve"> and </w:t>
      </w:r>
    </w:p>
    <w:p w:rsidR="005E3AE7" w:rsidRPr="00E63BEF" w:rsidRDefault="005E3AE7" w:rsidP="005E3AE7">
      <w:pPr>
        <w:ind w:left="720" w:hanging="720"/>
      </w:pPr>
      <w:r>
        <w:t xml:space="preserve">(b) </w:t>
      </w:r>
      <w:r>
        <w:tab/>
      </w:r>
      <w:proofErr w:type="gramStart"/>
      <w:r>
        <w:t>a</w:t>
      </w:r>
      <w:proofErr w:type="gramEnd"/>
      <w:r>
        <w:t xml:space="preserve"> required pre-proposal meeting with your Comprehensive Exam Committee (see below and section on Dissertation Proposal).</w:t>
      </w:r>
    </w:p>
    <w:p w:rsidR="005E3AE7" w:rsidRPr="00A34EAD" w:rsidRDefault="009935F7" w:rsidP="00AB15BB">
      <w:pPr>
        <w:pStyle w:val="Heading2"/>
        <w:spacing w:after="240"/>
        <w:ind w:left="360" w:hanging="360"/>
        <w:rPr>
          <w:rFonts w:ascii="Times New Roman" w:hAnsi="Times New Roman" w:cs="Times New Roman"/>
          <w:i w:val="0"/>
          <w:sz w:val="24"/>
          <w:szCs w:val="24"/>
        </w:rPr>
      </w:pPr>
      <w:bookmarkStart w:id="560" w:name="_Toc266958257"/>
      <w:bookmarkStart w:id="561" w:name="_Toc301163604"/>
      <w:bookmarkStart w:id="562" w:name="_Toc331488085"/>
      <w:r>
        <w:rPr>
          <w:rFonts w:ascii="Times New Roman" w:hAnsi="Times New Roman" w:cs="Times New Roman"/>
          <w:i w:val="0"/>
          <w:sz w:val="24"/>
          <w:szCs w:val="24"/>
        </w:rPr>
        <w:lastRenderedPageBreak/>
        <w:t>Written</w:t>
      </w:r>
      <w:r w:rsidR="005E3AE7" w:rsidRPr="00A34EAD">
        <w:rPr>
          <w:rFonts w:ascii="Times New Roman" w:hAnsi="Times New Roman" w:cs="Times New Roman"/>
          <w:i w:val="0"/>
          <w:sz w:val="24"/>
          <w:szCs w:val="24"/>
        </w:rPr>
        <w:t xml:space="preserve"> Comprehensive Exam</w:t>
      </w:r>
      <w:bookmarkEnd w:id="560"/>
      <w:bookmarkEnd w:id="561"/>
      <w:bookmarkEnd w:id="562"/>
    </w:p>
    <w:p w:rsidR="005E3AE7" w:rsidRPr="007F2646" w:rsidRDefault="005E3AE7" w:rsidP="005E3AE7">
      <w:pPr>
        <w:pStyle w:val="TOC1"/>
        <w:rPr>
          <w:b w:val="0"/>
        </w:rPr>
      </w:pPr>
      <w:r w:rsidRPr="007F2646">
        <w:t xml:space="preserve">1)  </w:t>
      </w:r>
      <w:r w:rsidRPr="007F2646">
        <w:rPr>
          <w:b w:val="0"/>
          <w:caps w:val="0"/>
        </w:rPr>
        <w:t xml:space="preserve">For the take-home component, students will receive </w:t>
      </w:r>
      <w:r>
        <w:rPr>
          <w:b w:val="0"/>
          <w:caps w:val="0"/>
        </w:rPr>
        <w:t xml:space="preserve">3 </w:t>
      </w:r>
      <w:r w:rsidRPr="007F2646">
        <w:rPr>
          <w:b w:val="0"/>
          <w:caps w:val="0"/>
        </w:rPr>
        <w:t>questions according to the following structure</w:t>
      </w:r>
      <w:r w:rsidRPr="007F2646">
        <w:rPr>
          <w:b w:val="0"/>
        </w:rPr>
        <w:t>:</w:t>
      </w:r>
    </w:p>
    <w:p w:rsidR="005E3AE7" w:rsidRPr="00E63BEF" w:rsidRDefault="005E3AE7" w:rsidP="005E3AE7">
      <w:pPr>
        <w:tabs>
          <w:tab w:val="left" w:pos="360"/>
        </w:tabs>
        <w:ind w:left="432" w:hanging="432"/>
      </w:pPr>
      <w:r w:rsidRPr="00E63BEF">
        <w:tab/>
      </w:r>
      <w:r w:rsidRPr="00E63BEF">
        <w:rPr>
          <w:i/>
        </w:rPr>
        <w:t>Genera</w:t>
      </w:r>
      <w:r>
        <w:rPr>
          <w:i/>
        </w:rPr>
        <w:t>l Research Methods/Statistics</w:t>
      </w:r>
      <w:r w:rsidR="00E22C15">
        <w:rPr>
          <w:i/>
        </w:rPr>
        <w:t xml:space="preserve"> </w:t>
      </w:r>
      <w:r w:rsidRPr="00E63BEF">
        <w:t xml:space="preserve">(All students </w:t>
      </w:r>
      <w:r w:rsidR="00803C83">
        <w:t>taking the exam at a given time</w:t>
      </w:r>
      <w:r w:rsidRPr="00E63BEF">
        <w:t xml:space="preserve"> will receive the same</w:t>
      </w:r>
      <w:r>
        <w:t xml:space="preserve"> </w:t>
      </w:r>
      <w:r w:rsidRPr="00E63BEF">
        <w:t>question)</w:t>
      </w:r>
      <w:r w:rsidR="0080722B">
        <w:t>.  Readings are common across all students.   Digital copies of most readings will be supplied by the program.</w:t>
      </w:r>
    </w:p>
    <w:p w:rsidR="005E3AE7" w:rsidRPr="00E63BEF" w:rsidRDefault="005E3AE7">
      <w:pPr>
        <w:pStyle w:val="BodyTextIndent"/>
      </w:pPr>
    </w:p>
    <w:p w:rsidR="005E3AE7" w:rsidRPr="00E63BEF" w:rsidRDefault="005E3AE7">
      <w:pPr>
        <w:pStyle w:val="BodyTextIndent"/>
        <w:rPr>
          <w:i/>
          <w:iCs/>
        </w:rPr>
      </w:pPr>
      <w:r w:rsidRPr="00E63BEF">
        <w:tab/>
      </w:r>
      <w:r w:rsidRPr="00E63BEF">
        <w:rPr>
          <w:i/>
          <w:iCs/>
        </w:rPr>
        <w:t>Specialized</w:t>
      </w:r>
    </w:p>
    <w:p w:rsidR="005E3AE7" w:rsidRPr="00E63BEF" w:rsidRDefault="005E3AE7">
      <w:pPr>
        <w:pStyle w:val="BodyTextIndent3"/>
        <w:tabs>
          <w:tab w:val="left" w:pos="720"/>
          <w:tab w:val="left" w:pos="1080"/>
        </w:tabs>
        <w:ind w:left="1080" w:hanging="1080"/>
        <w:rPr>
          <w:sz w:val="24"/>
        </w:rPr>
      </w:pPr>
      <w:r w:rsidRPr="00E63BEF">
        <w:rPr>
          <w:sz w:val="24"/>
        </w:rPr>
        <w:tab/>
      </w:r>
      <w:r w:rsidRPr="00E63BEF">
        <w:rPr>
          <w:sz w:val="24"/>
        </w:rPr>
        <w:tab/>
        <w:t xml:space="preserve">- </w:t>
      </w:r>
      <w:r w:rsidRPr="00E63BEF">
        <w:rPr>
          <w:sz w:val="24"/>
        </w:rPr>
        <w:tab/>
        <w:t>One (1) Specialized question will be on the content area of the student’s area of specialization</w:t>
      </w:r>
    </w:p>
    <w:p w:rsidR="005E3AE7" w:rsidRPr="00E63BEF" w:rsidRDefault="005E3AE7">
      <w:pPr>
        <w:tabs>
          <w:tab w:val="left" w:pos="360"/>
          <w:tab w:val="left" w:pos="1080"/>
        </w:tabs>
        <w:ind w:left="1080" w:hanging="360"/>
      </w:pPr>
      <w:r w:rsidRPr="00E63BEF">
        <w:t>-</w:t>
      </w:r>
      <w:r w:rsidRPr="00E63BEF">
        <w:tab/>
        <w:t>One (1) Specialized question will be on methods in the student’s area of specialization.</w:t>
      </w:r>
    </w:p>
    <w:p w:rsidR="005E3AE7" w:rsidRPr="00E63BEF" w:rsidRDefault="005E3AE7">
      <w:pPr>
        <w:pStyle w:val="BodyText"/>
        <w:tabs>
          <w:tab w:val="clear" w:pos="-1440"/>
          <w:tab w:val="clear" w:pos="-720"/>
          <w:tab w:val="left" w:pos="360"/>
          <w:tab w:val="num" w:pos="1080"/>
        </w:tabs>
        <w:ind w:left="360" w:hanging="360"/>
        <w:rPr>
          <w:sz w:val="24"/>
        </w:rPr>
      </w:pPr>
    </w:p>
    <w:p w:rsidR="005E3AE7" w:rsidRPr="00E63BEF" w:rsidRDefault="005E3AE7">
      <w:pPr>
        <w:pStyle w:val="BodyText"/>
        <w:tabs>
          <w:tab w:val="clear" w:pos="-1440"/>
          <w:tab w:val="clear" w:pos="-720"/>
          <w:tab w:val="left" w:pos="360"/>
          <w:tab w:val="num" w:pos="1080"/>
        </w:tabs>
        <w:ind w:left="360" w:hanging="360"/>
        <w:rPr>
          <w:sz w:val="24"/>
        </w:rPr>
      </w:pPr>
      <w:r w:rsidRPr="008B0CC8">
        <w:rPr>
          <w:b/>
          <w:sz w:val="24"/>
        </w:rPr>
        <w:t>2)</w:t>
      </w:r>
      <w:r w:rsidRPr="008B0CC8">
        <w:rPr>
          <w:b/>
          <w:sz w:val="24"/>
        </w:rPr>
        <w:tab/>
      </w:r>
      <w:r w:rsidRPr="00E63BEF">
        <w:rPr>
          <w:sz w:val="24"/>
        </w:rPr>
        <w:t xml:space="preserve">In collaboration with their advisor/comps committee chair, students will create an additional, specialized reading list for distribution to their comps committee.  This specialized reading list will be revised and finalized by the student and his/her </w:t>
      </w:r>
      <w:proofErr w:type="gramStart"/>
      <w:r w:rsidRPr="00E63BEF">
        <w:rPr>
          <w:sz w:val="24"/>
        </w:rPr>
        <w:t>comps</w:t>
      </w:r>
      <w:proofErr w:type="gramEnd"/>
      <w:r w:rsidRPr="00E63BEF">
        <w:rPr>
          <w:sz w:val="24"/>
        </w:rPr>
        <w:t xml:space="preserve"> committee members.</w:t>
      </w:r>
    </w:p>
    <w:p w:rsidR="005E3AE7" w:rsidRPr="00E63BEF" w:rsidRDefault="005E3AE7">
      <w:pPr>
        <w:tabs>
          <w:tab w:val="num" w:pos="1080"/>
        </w:tabs>
      </w:pPr>
    </w:p>
    <w:p w:rsidR="005E3AE7" w:rsidRPr="00E63BEF" w:rsidRDefault="005E3AE7">
      <w:pPr>
        <w:tabs>
          <w:tab w:val="left" w:pos="360"/>
          <w:tab w:val="num" w:pos="1080"/>
        </w:tabs>
        <w:ind w:left="360" w:hanging="360"/>
      </w:pPr>
      <w:r w:rsidRPr="008B0CC8">
        <w:rPr>
          <w:b/>
        </w:rPr>
        <w:t>3)</w:t>
      </w:r>
      <w:r w:rsidRPr="00E63BEF">
        <w:tab/>
        <w:t xml:space="preserve">Students will prepare </w:t>
      </w:r>
      <w:r w:rsidR="003B087C">
        <w:t>two</w:t>
      </w:r>
      <w:r w:rsidR="00E22C15">
        <w:t xml:space="preserve"> </w:t>
      </w:r>
      <w:r w:rsidRPr="00E63BEF">
        <w:t>(</w:t>
      </w:r>
      <w:r w:rsidR="003B087C">
        <w:t>2</w:t>
      </w:r>
      <w:r w:rsidRPr="00E63BEF">
        <w:t>) hypothetical comp questions (1 specialized content, and 1 specialized methods) for consideration by the comps committee members.  The extent to which the student-submitted questions resemble the student’s final exam questions will vary and be determined by the committee.</w:t>
      </w:r>
    </w:p>
    <w:p w:rsidR="005E3AE7" w:rsidRPr="00E63BEF" w:rsidRDefault="005E3AE7">
      <w:pPr>
        <w:tabs>
          <w:tab w:val="num" w:pos="1080"/>
        </w:tabs>
      </w:pPr>
    </w:p>
    <w:p w:rsidR="005E3AE7" w:rsidRPr="00E63BEF" w:rsidRDefault="005E3AE7">
      <w:pPr>
        <w:tabs>
          <w:tab w:val="left" w:pos="360"/>
          <w:tab w:val="num" w:pos="1080"/>
        </w:tabs>
        <w:ind w:left="360" w:hanging="360"/>
      </w:pPr>
      <w:r w:rsidRPr="008B0CC8">
        <w:rPr>
          <w:b/>
        </w:rPr>
        <w:t>4)</w:t>
      </w:r>
      <w:r w:rsidRPr="00E63BEF">
        <w:tab/>
        <w:t>Three months before questions are given</w:t>
      </w:r>
      <w:r w:rsidR="009E2EF8">
        <w:t xml:space="preserve"> </w:t>
      </w:r>
      <w:r w:rsidRPr="00E63BEF">
        <w:t xml:space="preserve">a meeting of the student’s comps committee takes place in which the group discusses the topics represented on the student’s reading list(s), the student’s hypothetical questions, and the student’s strategies/progress on studying for comps.  After the student leaves this meeting, committee members will </w:t>
      </w:r>
      <w:r w:rsidR="00E22C15">
        <w:t>work together to finalize questions.</w:t>
      </w:r>
    </w:p>
    <w:p w:rsidR="005E3AE7" w:rsidRPr="00E63BEF" w:rsidRDefault="005E3AE7">
      <w:pPr>
        <w:tabs>
          <w:tab w:val="num" w:pos="1080"/>
        </w:tabs>
      </w:pPr>
    </w:p>
    <w:p w:rsidR="005E3AE7" w:rsidRPr="00E63BEF" w:rsidRDefault="005E3AE7">
      <w:pPr>
        <w:tabs>
          <w:tab w:val="left" w:pos="360"/>
          <w:tab w:val="num" w:pos="1080"/>
        </w:tabs>
        <w:ind w:left="360" w:hanging="360"/>
      </w:pPr>
      <w:r w:rsidRPr="008B0CC8">
        <w:rPr>
          <w:b/>
        </w:rPr>
        <w:t>5)</w:t>
      </w:r>
      <w:r w:rsidRPr="008B0CC8">
        <w:rPr>
          <w:b/>
        </w:rPr>
        <w:tab/>
      </w:r>
      <w:r w:rsidRPr="00E63BEF">
        <w:t>Students are encouraged to study together for comps up until the time when they get the questions, at which point there will be no discussion on comps between students.</w:t>
      </w:r>
    </w:p>
    <w:p w:rsidR="005E3AE7" w:rsidRPr="00E63BEF" w:rsidRDefault="005E3AE7">
      <w:pPr>
        <w:tabs>
          <w:tab w:val="num" w:pos="1080"/>
        </w:tabs>
      </w:pPr>
    </w:p>
    <w:p w:rsidR="005E3AE7" w:rsidRPr="00E63BEF" w:rsidRDefault="005E3AE7">
      <w:pPr>
        <w:tabs>
          <w:tab w:val="left" w:pos="360"/>
          <w:tab w:val="num" w:pos="1080"/>
        </w:tabs>
        <w:ind w:left="360" w:hanging="360"/>
      </w:pPr>
      <w:r w:rsidRPr="008B0CC8">
        <w:rPr>
          <w:b/>
        </w:rPr>
        <w:t>6)</w:t>
      </w:r>
      <w:r w:rsidRPr="00E63BEF">
        <w:tab/>
        <w:t xml:space="preserve">After questions are distributed, students can consult only with their </w:t>
      </w:r>
      <w:r w:rsidRPr="00DB316D">
        <w:t>comps committee chair</w:t>
      </w:r>
      <w:r w:rsidR="00E22C15">
        <w:t xml:space="preserve"> </w:t>
      </w:r>
      <w:r w:rsidR="00D411D5">
        <w:t>(</w:t>
      </w:r>
      <w:r w:rsidRPr="00E63BEF">
        <w:t>to get clarification/assistance with the comps questions</w:t>
      </w:r>
      <w:r w:rsidR="00803C83">
        <w:t>)</w:t>
      </w:r>
      <w:r w:rsidR="00D411D5">
        <w:t>, or the program director for logistical questions</w:t>
      </w:r>
      <w:r w:rsidRPr="00E63BEF">
        <w:t>.  They may not seek assistance from anyone</w:t>
      </w:r>
      <w:r>
        <w:t xml:space="preserve"> else after questions are passed</w:t>
      </w:r>
      <w:r w:rsidRPr="00E63BEF">
        <w:t xml:space="preserve"> out, unless this is approved by the comps committee chair.  All communication between the student and comps committee chair concerning clarification/assistance on the questions must be in written form (email is fine).</w:t>
      </w:r>
    </w:p>
    <w:p w:rsidR="005E3AE7" w:rsidRPr="00E63BEF" w:rsidRDefault="005E3AE7">
      <w:pPr>
        <w:tabs>
          <w:tab w:val="num" w:pos="1080"/>
        </w:tabs>
      </w:pPr>
    </w:p>
    <w:p w:rsidR="005E3AE7" w:rsidRDefault="005E3AE7" w:rsidP="005E3AE7">
      <w:pPr>
        <w:tabs>
          <w:tab w:val="left" w:pos="360"/>
          <w:tab w:val="num" w:pos="1080"/>
        </w:tabs>
        <w:ind w:left="360" w:hanging="360"/>
      </w:pPr>
      <w:r w:rsidRPr="008B0CC8">
        <w:rPr>
          <w:b/>
        </w:rPr>
        <w:t>7)</w:t>
      </w:r>
      <w:r w:rsidRPr="00E63BEF">
        <w:tab/>
        <w:t>Students must submit a</w:t>
      </w:r>
      <w:r>
        <w:t xml:space="preserve"> digital</w:t>
      </w:r>
      <w:r w:rsidR="007746EB">
        <w:t xml:space="preserve"> </w:t>
      </w:r>
      <w:r w:rsidRPr="00E63BEF">
        <w:t xml:space="preserve">copy of each of the answers (in a format readable by the staff person) to the staff person responsible for processing </w:t>
      </w:r>
      <w:r>
        <w:t>ADP</w:t>
      </w:r>
      <w:r w:rsidRPr="00E63BEF">
        <w:t xml:space="preserve"> comprehensive exams. </w:t>
      </w:r>
    </w:p>
    <w:p w:rsidR="0026134D" w:rsidRPr="00E63BEF" w:rsidRDefault="0026134D" w:rsidP="005E3AE7">
      <w:pPr>
        <w:tabs>
          <w:tab w:val="left" w:pos="360"/>
          <w:tab w:val="num" w:pos="1080"/>
        </w:tabs>
        <w:ind w:left="360" w:hanging="360"/>
      </w:pPr>
    </w:p>
    <w:p w:rsidR="005E3AE7" w:rsidRPr="00E63BEF" w:rsidRDefault="005E3AE7" w:rsidP="0015447B">
      <w:pPr>
        <w:numPr>
          <w:ilvl w:val="0"/>
          <w:numId w:val="2"/>
        </w:numPr>
        <w:tabs>
          <w:tab w:val="left" w:pos="360"/>
        </w:tabs>
        <w:ind w:left="360"/>
      </w:pPr>
      <w:r w:rsidRPr="00E63BEF">
        <w:t>Answers must be turned in by the student before the deadline given below (see timetable). Late submission of answers will result in automatic failure of all questions turned in late.  Early submission of answers is not only OK, but strongly encouraged in order to avoid disruption from unforeseen/uncontrollable events just before the deadline.</w:t>
      </w:r>
    </w:p>
    <w:p w:rsidR="005E3AE7" w:rsidRPr="00A34EAD" w:rsidRDefault="005E3AE7" w:rsidP="00AB15BB">
      <w:pPr>
        <w:pStyle w:val="Heading2"/>
        <w:spacing w:after="240"/>
        <w:ind w:left="360" w:hanging="360"/>
        <w:rPr>
          <w:rFonts w:ascii="Times New Roman" w:hAnsi="Times New Roman"/>
          <w:i w:val="0"/>
          <w:sz w:val="24"/>
          <w:szCs w:val="24"/>
        </w:rPr>
      </w:pPr>
      <w:bookmarkStart w:id="563" w:name="_Toc491678512"/>
      <w:bookmarkStart w:id="564" w:name="_Toc491678674"/>
      <w:bookmarkStart w:id="565" w:name="_Toc491679708"/>
      <w:bookmarkStart w:id="566" w:name="_Toc491680353"/>
      <w:bookmarkStart w:id="567" w:name="_Toc520519643"/>
      <w:bookmarkStart w:id="568" w:name="_Toc45614493"/>
      <w:bookmarkStart w:id="569" w:name="_Toc45615198"/>
      <w:bookmarkStart w:id="570" w:name="_Toc45615374"/>
      <w:bookmarkStart w:id="571" w:name="_Toc46051071"/>
      <w:bookmarkStart w:id="572" w:name="_Toc47165656"/>
      <w:bookmarkStart w:id="573" w:name="_Toc47165876"/>
      <w:bookmarkStart w:id="574" w:name="_Toc47166038"/>
      <w:bookmarkStart w:id="575" w:name="_Toc47407432"/>
      <w:bookmarkStart w:id="576" w:name="_Toc81303238"/>
      <w:bookmarkStart w:id="577" w:name="_Toc81304034"/>
      <w:bookmarkStart w:id="578" w:name="_Toc81304123"/>
      <w:bookmarkStart w:id="579" w:name="_Toc81724269"/>
      <w:bookmarkStart w:id="580" w:name="_Toc108934757"/>
      <w:bookmarkStart w:id="581" w:name="_Toc108935241"/>
      <w:bookmarkStart w:id="582" w:name="_Toc108935353"/>
      <w:bookmarkStart w:id="583" w:name="_Toc108949318"/>
      <w:bookmarkStart w:id="584" w:name="_Toc108950116"/>
      <w:bookmarkStart w:id="585" w:name="_Toc109013327"/>
      <w:bookmarkStart w:id="586" w:name="_Toc109013520"/>
      <w:bookmarkStart w:id="587" w:name="_Toc112481590"/>
      <w:bookmarkStart w:id="588" w:name="_Toc126058036"/>
      <w:bookmarkStart w:id="589" w:name="_Toc138574101"/>
      <w:bookmarkStart w:id="590" w:name="_Toc167523029"/>
      <w:bookmarkStart w:id="591" w:name="_Toc173551610"/>
      <w:bookmarkStart w:id="592" w:name="_Toc173551744"/>
      <w:bookmarkStart w:id="593" w:name="_Toc173559314"/>
      <w:bookmarkStart w:id="594" w:name="_Toc266958258"/>
      <w:bookmarkStart w:id="595" w:name="_Toc301163606"/>
      <w:bookmarkStart w:id="596" w:name="_Toc331488086"/>
      <w:r w:rsidRPr="00A34EAD">
        <w:rPr>
          <w:rFonts w:ascii="Times New Roman" w:hAnsi="Times New Roman"/>
          <w:i w:val="0"/>
          <w:sz w:val="24"/>
          <w:szCs w:val="24"/>
        </w:rPr>
        <w:lastRenderedPageBreak/>
        <w:t xml:space="preserve">Evaluation of </w:t>
      </w:r>
      <w:r w:rsidR="009935F7">
        <w:rPr>
          <w:rFonts w:ascii="Times New Roman" w:hAnsi="Times New Roman"/>
          <w:i w:val="0"/>
          <w:sz w:val="24"/>
          <w:szCs w:val="24"/>
        </w:rPr>
        <w:t>Comprehensive Exam</w:t>
      </w:r>
      <w:r w:rsidRPr="00A34EAD">
        <w:rPr>
          <w:rFonts w:ascii="Times New Roman" w:hAnsi="Times New Roman"/>
          <w:i w:val="0"/>
          <w:sz w:val="24"/>
          <w:szCs w:val="24"/>
        </w:rPr>
        <w:t xml:space="preserve"> Answers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5E3AE7" w:rsidRPr="00E63BEF" w:rsidRDefault="005E3AE7">
      <w:pPr>
        <w:ind w:left="360" w:hanging="360"/>
      </w:pPr>
      <w:r w:rsidRPr="008B0CC8">
        <w:rPr>
          <w:b/>
        </w:rPr>
        <w:t>1)</w:t>
      </w:r>
      <w:r w:rsidRPr="00E63BEF">
        <w:tab/>
        <w:t>Answers must be word-proce</w:t>
      </w:r>
      <w:r>
        <w:t xml:space="preserve">ssed and written in APA style (current </w:t>
      </w:r>
      <w:r w:rsidRPr="00E63BEF">
        <w:t>edition).  Each answer is strictly limited to 15, double-spaced pages (not including references), with one-inch margins on all sides and 12-point font.  Readers will stop reading after 15 pages and evaluate answers only on the basis of material in the first 15 pages.</w:t>
      </w:r>
    </w:p>
    <w:p w:rsidR="005E3AE7" w:rsidRPr="00E63BEF" w:rsidRDefault="005E3AE7">
      <w:pPr>
        <w:ind w:left="360" w:hanging="360"/>
      </w:pPr>
    </w:p>
    <w:p w:rsidR="005E3AE7" w:rsidRPr="00E63BEF" w:rsidRDefault="005E3AE7">
      <w:pPr>
        <w:ind w:left="360" w:hanging="360"/>
      </w:pPr>
      <w:r w:rsidRPr="008B0CC8">
        <w:rPr>
          <w:b/>
        </w:rPr>
        <w:t>2)</w:t>
      </w:r>
      <w:r w:rsidRPr="00E63BEF">
        <w:tab/>
        <w:t>Students can use any written source (i.e., journal articles, textbooks, course notes, books) to help them answer the questions.  Students are expected to rely heavily on their reading lists and the current, relevant research literature to answer the questions.  Additional sources outside of the student’s reading lists can be used (and may be needed) depending on the question.  Students are required to give appropriate references to the sources they use and to include a reference section in their papers.  Plagiarism on the exam will be considered academic misconduct, resulting in automatic failure of the entire examination and possible termination from the program.  Students who are unclear on what constitutes plagiarism or the improper paraphrasing of others’ work are advised to ask for guidelines their comps committee chair.</w:t>
      </w:r>
    </w:p>
    <w:p w:rsidR="005E3AE7" w:rsidRPr="00E63BEF" w:rsidRDefault="005E3AE7">
      <w:pPr>
        <w:ind w:left="360" w:hanging="360"/>
      </w:pPr>
    </w:p>
    <w:p w:rsidR="005E3AE7" w:rsidRPr="007746EB" w:rsidRDefault="005E3AE7">
      <w:pPr>
        <w:ind w:left="360" w:hanging="360"/>
      </w:pPr>
      <w:r w:rsidRPr="008B0CC8">
        <w:rPr>
          <w:b/>
        </w:rPr>
        <w:t>3)</w:t>
      </w:r>
      <w:r w:rsidRPr="00E63BEF">
        <w:tab/>
        <w:t xml:space="preserve">Student answers to each take-home question should be free-standing.  That is, for each </w:t>
      </w:r>
      <w:r w:rsidRPr="007746EB">
        <w:t>question, the student should not refer to information included in his/her answers to other take-home questions.</w:t>
      </w:r>
    </w:p>
    <w:p w:rsidR="005E3AE7" w:rsidRPr="007746EB" w:rsidRDefault="005E3AE7">
      <w:pPr>
        <w:ind w:left="360" w:hanging="360"/>
      </w:pPr>
    </w:p>
    <w:p w:rsidR="004A2BBD" w:rsidRPr="00E63BEF" w:rsidRDefault="005E3AE7" w:rsidP="004A2BBD">
      <w:pPr>
        <w:ind w:left="360" w:hanging="360"/>
      </w:pPr>
      <w:r w:rsidRPr="007746EB">
        <w:rPr>
          <w:b/>
        </w:rPr>
        <w:t>4)</w:t>
      </w:r>
      <w:r w:rsidRPr="007746EB">
        <w:tab/>
        <w:t xml:space="preserve">Exam answers will be independently evaluated by two faculty readers.  The general methods question will be graded by the same set of faculty for all students taking the exam at a particular time, regardless of whether or not they serve on any given student’s committee.  </w:t>
      </w:r>
      <w:r w:rsidR="004A2BBD" w:rsidRPr="00E63BEF">
        <w:t xml:space="preserve">Answers to exam questions will be assessed along the following </w:t>
      </w:r>
      <w:r w:rsidR="004A2BBD">
        <w:t>5</w:t>
      </w:r>
      <w:r w:rsidR="004A2BBD" w:rsidRPr="00E63BEF">
        <w:t xml:space="preserve"> dimensions:</w:t>
      </w:r>
    </w:p>
    <w:p w:rsidR="004A2BBD" w:rsidRPr="00E63BEF" w:rsidRDefault="004A2BBD" w:rsidP="004A2BBD">
      <w:pPr>
        <w:ind w:left="360" w:hanging="360"/>
      </w:pPr>
    </w:p>
    <w:p w:rsidR="004A2BBD" w:rsidRDefault="004A2BBD" w:rsidP="008D7302">
      <w:pPr>
        <w:pStyle w:val="ListParagraph"/>
        <w:numPr>
          <w:ilvl w:val="0"/>
          <w:numId w:val="19"/>
        </w:numPr>
        <w:rPr>
          <w:u w:val="single"/>
        </w:rPr>
      </w:pPr>
      <w:r w:rsidRPr="00F8055B">
        <w:rPr>
          <w:u w:val="single"/>
        </w:rPr>
        <w:t>Writing Quality/Formatting</w:t>
      </w:r>
    </w:p>
    <w:p w:rsidR="004A2BBD" w:rsidRDefault="004A2BBD" w:rsidP="008D7302">
      <w:pPr>
        <w:pStyle w:val="ListParagraph"/>
        <w:numPr>
          <w:ilvl w:val="0"/>
          <w:numId w:val="19"/>
        </w:numPr>
        <w:rPr>
          <w:u w:val="single"/>
        </w:rPr>
      </w:pPr>
      <w:r>
        <w:rPr>
          <w:u w:val="single"/>
        </w:rPr>
        <w:t>Comprehensiveness/Breadth</w:t>
      </w:r>
    </w:p>
    <w:p w:rsidR="004A2BBD" w:rsidRDefault="004A2BBD" w:rsidP="008D7302">
      <w:pPr>
        <w:pStyle w:val="ListParagraph"/>
        <w:numPr>
          <w:ilvl w:val="0"/>
          <w:numId w:val="19"/>
        </w:numPr>
        <w:rPr>
          <w:u w:val="single"/>
        </w:rPr>
      </w:pPr>
      <w:r>
        <w:rPr>
          <w:u w:val="single"/>
        </w:rPr>
        <w:t>Integration/Synthesis/Scholarly Depth</w:t>
      </w:r>
    </w:p>
    <w:p w:rsidR="004A2BBD" w:rsidRDefault="004A2BBD" w:rsidP="008D7302">
      <w:pPr>
        <w:pStyle w:val="ListParagraph"/>
        <w:numPr>
          <w:ilvl w:val="0"/>
          <w:numId w:val="19"/>
        </w:numPr>
        <w:rPr>
          <w:u w:val="single"/>
        </w:rPr>
      </w:pPr>
      <w:r>
        <w:rPr>
          <w:u w:val="single"/>
        </w:rPr>
        <w:t>Accuracy/Timeliness</w:t>
      </w:r>
    </w:p>
    <w:p w:rsidR="004A2BBD" w:rsidRPr="00F8055B" w:rsidRDefault="004A2BBD" w:rsidP="008D7302">
      <w:pPr>
        <w:pStyle w:val="ListParagraph"/>
        <w:numPr>
          <w:ilvl w:val="0"/>
          <w:numId w:val="19"/>
        </w:numPr>
        <w:rPr>
          <w:u w:val="single"/>
        </w:rPr>
      </w:pPr>
      <w:r>
        <w:rPr>
          <w:u w:val="single"/>
        </w:rPr>
        <w:t>Completeness</w:t>
      </w:r>
    </w:p>
    <w:p w:rsidR="001163ED" w:rsidRDefault="001163ED" w:rsidP="00AE18BC">
      <w:pPr>
        <w:ind w:left="360"/>
      </w:pPr>
    </w:p>
    <w:p w:rsidR="005E3AE7" w:rsidRPr="007746EB" w:rsidRDefault="005E3AE7" w:rsidP="00AE18BC">
      <w:pPr>
        <w:ind w:left="360"/>
      </w:pPr>
      <w:r w:rsidRPr="007746EB">
        <w:t xml:space="preserve">Each </w:t>
      </w:r>
      <w:r w:rsidR="004A2BBD">
        <w:t>dimension will be rated on a 0-5 scale with 0-1 = “Needs Work,”</w:t>
      </w:r>
      <w:del w:id="597" w:author="Michael B Hock" w:date="2017-08-04T10:17:00Z">
        <w:r w:rsidR="004A2BBD" w:rsidRPr="007746EB" w:rsidDel="008B2F07">
          <w:delText xml:space="preserve"> </w:delText>
        </w:r>
      </w:del>
      <w:r w:rsidR="004A2BBD">
        <w:t xml:space="preserve"> 2-3 = “Competent,” and 4-5 = “Excellent.” A minimum of a 15 is required to receive a passing score.</w:t>
      </w:r>
      <w:r w:rsidRPr="007746EB">
        <w:t xml:space="preserve">  If both raters score a question as a Fail, then the student has failed that question.  If only one rater scores the answer as a Fail, then a third rater will score the response, with the majority of ratings determining whether the response is a pass or fail.  </w:t>
      </w:r>
    </w:p>
    <w:p w:rsidR="005E3AE7" w:rsidRPr="007746EB" w:rsidRDefault="005E3AE7">
      <w:pPr>
        <w:ind w:left="360" w:hanging="360"/>
      </w:pPr>
    </w:p>
    <w:p w:rsidR="005E3AE7" w:rsidRPr="007746EB" w:rsidRDefault="005E3AE7" w:rsidP="005E3AE7">
      <w:pPr>
        <w:ind w:left="360" w:hanging="360"/>
      </w:pPr>
      <w:r w:rsidRPr="007746EB">
        <w:rPr>
          <w:b/>
        </w:rPr>
        <w:t>5)</w:t>
      </w:r>
      <w:r w:rsidRPr="007746EB">
        <w:tab/>
        <w:t>Students receive feedback on the results of their written exam through written comments made by faculty grading the exam and, in some cases, through individual meetings with graders</w:t>
      </w:r>
    </w:p>
    <w:p w:rsidR="005E3AE7" w:rsidRPr="007746EB" w:rsidRDefault="005E3AE7" w:rsidP="005E3AE7">
      <w:pPr>
        <w:ind w:left="360" w:hanging="360"/>
      </w:pPr>
    </w:p>
    <w:p w:rsidR="005E3AE7" w:rsidRPr="007746EB" w:rsidRDefault="005E3AE7" w:rsidP="00CA137E">
      <w:pPr>
        <w:ind w:left="360" w:hanging="360"/>
      </w:pPr>
      <w:r w:rsidRPr="00CA137E">
        <w:rPr>
          <w:b/>
        </w:rPr>
        <w:t>6)</w:t>
      </w:r>
      <w:r w:rsidRPr="007746EB">
        <w:t xml:space="preserve"> </w:t>
      </w:r>
      <w:r w:rsidR="00CA137E">
        <w:t xml:space="preserve"> </w:t>
      </w:r>
      <w:r w:rsidRPr="007746EB">
        <w:t>There are three possible outcomes for the student’s first sitting for the ADP Comprehensive Exam:</w:t>
      </w:r>
    </w:p>
    <w:p w:rsidR="005E3AE7" w:rsidRPr="007746EB" w:rsidRDefault="005E3AE7" w:rsidP="005E3AE7"/>
    <w:p w:rsidR="005E3AE7" w:rsidRPr="007746EB" w:rsidRDefault="005E3AE7" w:rsidP="008D7302">
      <w:pPr>
        <w:pStyle w:val="ColorfulList-Accent11"/>
        <w:numPr>
          <w:ilvl w:val="0"/>
          <w:numId w:val="9"/>
        </w:numPr>
        <w:ind w:left="1080"/>
        <w:rPr>
          <w:rFonts w:ascii="Times New Roman" w:hAnsi="Times New Roman"/>
        </w:rPr>
      </w:pPr>
      <w:r w:rsidRPr="007746EB">
        <w:rPr>
          <w:rFonts w:ascii="Times New Roman" w:hAnsi="Times New Roman"/>
        </w:rPr>
        <w:lastRenderedPageBreak/>
        <w:t>Complete Pass – Student passed all three questions.</w:t>
      </w:r>
    </w:p>
    <w:p w:rsidR="005E3AE7" w:rsidRPr="007746EB" w:rsidRDefault="005E3AE7" w:rsidP="008D7302">
      <w:pPr>
        <w:pStyle w:val="ColorfulList-Accent11"/>
        <w:numPr>
          <w:ilvl w:val="1"/>
          <w:numId w:val="9"/>
        </w:numPr>
        <w:ind w:left="1800"/>
        <w:rPr>
          <w:rFonts w:ascii="Times New Roman" w:hAnsi="Times New Roman"/>
        </w:rPr>
      </w:pPr>
      <w:r w:rsidRPr="007746EB">
        <w:rPr>
          <w:rFonts w:ascii="Times New Roman" w:hAnsi="Times New Roman"/>
        </w:rPr>
        <w:t>In the event of a complete pass,</w:t>
      </w:r>
      <w:r w:rsidR="005A04FA">
        <w:rPr>
          <w:rFonts w:ascii="Times New Roman" w:hAnsi="Times New Roman"/>
        </w:rPr>
        <w:t xml:space="preserve"> the student should set up the pre</w:t>
      </w:r>
      <w:r w:rsidRPr="007746EB">
        <w:rPr>
          <w:rFonts w:ascii="Times New Roman" w:hAnsi="Times New Roman"/>
        </w:rPr>
        <w:t>-</w:t>
      </w:r>
      <w:r w:rsidR="005A04FA">
        <w:rPr>
          <w:rFonts w:ascii="Times New Roman" w:hAnsi="Times New Roman"/>
        </w:rPr>
        <w:t xml:space="preserve">proposal </w:t>
      </w:r>
      <w:r w:rsidRPr="007746EB">
        <w:rPr>
          <w:rFonts w:ascii="Times New Roman" w:hAnsi="Times New Roman"/>
        </w:rPr>
        <w:t>meeting.  The student</w:t>
      </w:r>
      <w:r w:rsidR="00E22C15">
        <w:rPr>
          <w:rFonts w:ascii="Times New Roman" w:hAnsi="Times New Roman"/>
        </w:rPr>
        <w:t xml:space="preserve"> may apply to be </w:t>
      </w:r>
      <w:r w:rsidRPr="007746EB">
        <w:rPr>
          <w:rFonts w:ascii="Times New Roman" w:hAnsi="Times New Roman"/>
        </w:rPr>
        <w:t>advanced to candidacy.</w:t>
      </w:r>
    </w:p>
    <w:p w:rsidR="005E3AE7" w:rsidRPr="007746EB" w:rsidRDefault="005E3AE7" w:rsidP="005E3AE7">
      <w:pPr>
        <w:ind w:left="720"/>
      </w:pPr>
    </w:p>
    <w:p w:rsidR="005E3AE7" w:rsidRPr="007746EB" w:rsidRDefault="005E3AE7" w:rsidP="008D7302">
      <w:pPr>
        <w:pStyle w:val="ColorfulList-Accent11"/>
        <w:numPr>
          <w:ilvl w:val="0"/>
          <w:numId w:val="9"/>
        </w:numPr>
        <w:ind w:left="1080"/>
        <w:rPr>
          <w:rFonts w:ascii="Times New Roman" w:hAnsi="Times New Roman"/>
        </w:rPr>
      </w:pPr>
      <w:r w:rsidRPr="007746EB">
        <w:rPr>
          <w:rFonts w:ascii="Times New Roman" w:hAnsi="Times New Roman"/>
        </w:rPr>
        <w:t>Partial Pass- The student fails one question.</w:t>
      </w:r>
    </w:p>
    <w:p w:rsidR="005E3AE7" w:rsidRPr="007746EB" w:rsidRDefault="005E3AE7" w:rsidP="008D7302">
      <w:pPr>
        <w:pStyle w:val="ColorfulList-Accent11"/>
        <w:numPr>
          <w:ilvl w:val="1"/>
          <w:numId w:val="9"/>
        </w:numPr>
        <w:ind w:left="1800"/>
        <w:rPr>
          <w:rFonts w:ascii="Times New Roman" w:hAnsi="Times New Roman"/>
        </w:rPr>
      </w:pPr>
      <w:r w:rsidRPr="007746EB">
        <w:rPr>
          <w:rFonts w:ascii="Times New Roman" w:hAnsi="Times New Roman"/>
        </w:rPr>
        <w:t xml:space="preserve">In the event of the partial pass, the student rewrites the same failed question within 30 days of receiving their scores.  The question will be re-graded.  </w:t>
      </w:r>
    </w:p>
    <w:p w:rsidR="005E3AE7" w:rsidRPr="007746EB" w:rsidRDefault="005E3AE7" w:rsidP="008D7302">
      <w:pPr>
        <w:pStyle w:val="ColorfulList-Accent11"/>
        <w:numPr>
          <w:ilvl w:val="2"/>
          <w:numId w:val="9"/>
        </w:numPr>
        <w:ind w:left="2520"/>
        <w:rPr>
          <w:rFonts w:ascii="Times New Roman" w:hAnsi="Times New Roman"/>
        </w:rPr>
      </w:pPr>
      <w:r w:rsidRPr="007746EB">
        <w:rPr>
          <w:rFonts w:ascii="Times New Roman" w:hAnsi="Times New Roman"/>
        </w:rPr>
        <w:t>If the rewritten response passes, the student has completely passed the comprehensive exam (see 1a).</w:t>
      </w:r>
    </w:p>
    <w:p w:rsidR="005E3AE7" w:rsidRPr="007746EB" w:rsidRDefault="005E3AE7" w:rsidP="008D7302">
      <w:pPr>
        <w:pStyle w:val="ColorfulList-Accent11"/>
        <w:numPr>
          <w:ilvl w:val="2"/>
          <w:numId w:val="9"/>
        </w:numPr>
        <w:ind w:left="2520"/>
        <w:rPr>
          <w:rFonts w:ascii="Times New Roman" w:hAnsi="Times New Roman"/>
        </w:rPr>
      </w:pPr>
      <w:r w:rsidRPr="007746EB">
        <w:rPr>
          <w:rFonts w:ascii="Times New Roman" w:hAnsi="Times New Roman"/>
        </w:rPr>
        <w:t>If the rewritten response fails, the student is considered to have failed the rewrite.  At this point, the student re-sits for comprehensive exams at the next normal 2-week period for comprehensive exams. Only the type of question that was failed will need to be re-sat for. The type of question will be the same for the re-sitting, but the question may be changed.</w:t>
      </w:r>
    </w:p>
    <w:p w:rsidR="005E3AE7" w:rsidRPr="007746EB" w:rsidRDefault="005E3AE7" w:rsidP="008D7302">
      <w:pPr>
        <w:pStyle w:val="ColorfulList-Accent11"/>
        <w:numPr>
          <w:ilvl w:val="3"/>
          <w:numId w:val="9"/>
        </w:numPr>
        <w:ind w:left="3240"/>
        <w:rPr>
          <w:rFonts w:ascii="Times New Roman" w:hAnsi="Times New Roman"/>
        </w:rPr>
      </w:pPr>
      <w:r w:rsidRPr="007746EB">
        <w:rPr>
          <w:rFonts w:ascii="Times New Roman" w:hAnsi="Times New Roman"/>
        </w:rPr>
        <w:t>If the response from the re-sitting passes, the student has completely passed the comprehensive exam (see 1a).</w:t>
      </w:r>
    </w:p>
    <w:p w:rsidR="005E3AE7" w:rsidRPr="007746EB" w:rsidRDefault="005E3AE7" w:rsidP="008D7302">
      <w:pPr>
        <w:pStyle w:val="ColorfulList-Accent11"/>
        <w:numPr>
          <w:ilvl w:val="3"/>
          <w:numId w:val="9"/>
        </w:numPr>
        <w:ind w:left="3240"/>
        <w:rPr>
          <w:rFonts w:ascii="Times New Roman" w:hAnsi="Times New Roman"/>
        </w:rPr>
      </w:pPr>
      <w:r w:rsidRPr="007746EB">
        <w:rPr>
          <w:rFonts w:ascii="Times New Roman" w:hAnsi="Times New Roman"/>
        </w:rPr>
        <w:t xml:space="preserve">If the response from the re-sitting fails, the student has the opportunity to re-write the failed question within 30 days of receiving their score. The question will be re-graded.  </w:t>
      </w:r>
    </w:p>
    <w:p w:rsidR="005E3AE7" w:rsidRPr="007746EB" w:rsidRDefault="005E3AE7" w:rsidP="008D7302">
      <w:pPr>
        <w:pStyle w:val="ColorfulList-Accent11"/>
        <w:numPr>
          <w:ilvl w:val="4"/>
          <w:numId w:val="9"/>
        </w:numPr>
        <w:ind w:left="3960"/>
        <w:rPr>
          <w:rFonts w:ascii="Times New Roman" w:hAnsi="Times New Roman"/>
        </w:rPr>
      </w:pPr>
      <w:r w:rsidRPr="007746EB">
        <w:rPr>
          <w:rFonts w:ascii="Times New Roman" w:hAnsi="Times New Roman"/>
        </w:rPr>
        <w:t>If the rewritten response from the re-sitting passes, the student has completely passed the comprehensive exam (see 1a).</w:t>
      </w:r>
    </w:p>
    <w:p w:rsidR="005E3AE7" w:rsidRPr="007746EB" w:rsidRDefault="005E3AE7" w:rsidP="008D7302">
      <w:pPr>
        <w:pStyle w:val="ColorfulList-Accent11"/>
        <w:numPr>
          <w:ilvl w:val="4"/>
          <w:numId w:val="9"/>
        </w:numPr>
        <w:ind w:left="3960"/>
        <w:rPr>
          <w:rFonts w:ascii="Times New Roman" w:hAnsi="Times New Roman"/>
        </w:rPr>
      </w:pPr>
      <w:r w:rsidRPr="007746EB">
        <w:rPr>
          <w:rFonts w:ascii="Times New Roman" w:hAnsi="Times New Roman"/>
        </w:rPr>
        <w:t>If the rewritten response from the re-sitting fails, the student has no more options for completing the ADP Comprehensive Exam and will be separated from the program.</w:t>
      </w:r>
    </w:p>
    <w:p w:rsidR="005E3AE7" w:rsidRPr="007746EB" w:rsidRDefault="005E3AE7" w:rsidP="005E3AE7">
      <w:pPr>
        <w:pStyle w:val="ColorfulList-Accent11"/>
        <w:ind w:left="3960"/>
        <w:rPr>
          <w:rFonts w:ascii="Times New Roman" w:hAnsi="Times New Roman"/>
        </w:rPr>
      </w:pPr>
    </w:p>
    <w:p w:rsidR="005E3AE7" w:rsidRPr="007746EB" w:rsidRDefault="005E3AE7" w:rsidP="008D7302">
      <w:pPr>
        <w:pStyle w:val="ColorfulList-Accent11"/>
        <w:numPr>
          <w:ilvl w:val="0"/>
          <w:numId w:val="9"/>
        </w:numPr>
        <w:ind w:left="1080"/>
        <w:rPr>
          <w:rFonts w:ascii="Times New Roman" w:hAnsi="Times New Roman"/>
        </w:rPr>
      </w:pPr>
      <w:r w:rsidRPr="007746EB">
        <w:rPr>
          <w:rFonts w:ascii="Times New Roman" w:hAnsi="Times New Roman"/>
        </w:rPr>
        <w:t>Fail – The student fails two or more questions.</w:t>
      </w:r>
    </w:p>
    <w:p w:rsidR="005E3AE7" w:rsidRPr="007746EB" w:rsidRDefault="005E3AE7" w:rsidP="008D7302">
      <w:pPr>
        <w:pStyle w:val="ColorfulList-Accent11"/>
        <w:numPr>
          <w:ilvl w:val="1"/>
          <w:numId w:val="9"/>
        </w:numPr>
        <w:ind w:left="1800"/>
        <w:rPr>
          <w:rFonts w:ascii="Times New Roman" w:hAnsi="Times New Roman"/>
        </w:rPr>
      </w:pPr>
      <w:r w:rsidRPr="007746EB">
        <w:rPr>
          <w:rFonts w:ascii="Times New Roman" w:hAnsi="Times New Roman"/>
        </w:rPr>
        <w:t>In the event of the student failing the first sitting of the comprehensive exam, the student sits for a second time for the comprehensive exam at the next normal 2-week comprehensive exam period with three new questions</w:t>
      </w:r>
    </w:p>
    <w:p w:rsidR="005E3AE7" w:rsidRPr="007746EB" w:rsidRDefault="005E3AE7" w:rsidP="008D7302">
      <w:pPr>
        <w:pStyle w:val="ColorfulList-Accent11"/>
        <w:numPr>
          <w:ilvl w:val="2"/>
          <w:numId w:val="9"/>
        </w:numPr>
        <w:ind w:left="2520"/>
        <w:rPr>
          <w:rFonts w:ascii="Times New Roman" w:hAnsi="Times New Roman"/>
        </w:rPr>
      </w:pPr>
      <w:r w:rsidRPr="007746EB">
        <w:rPr>
          <w:rFonts w:ascii="Times New Roman" w:hAnsi="Times New Roman"/>
        </w:rPr>
        <w:t>If the student passes all three questions, the student has completely passed the comprehensive exam (see 1a).</w:t>
      </w:r>
    </w:p>
    <w:p w:rsidR="005E3AE7" w:rsidRPr="007746EB" w:rsidRDefault="005E3AE7" w:rsidP="008D7302">
      <w:pPr>
        <w:pStyle w:val="ColorfulList-Accent11"/>
        <w:numPr>
          <w:ilvl w:val="2"/>
          <w:numId w:val="9"/>
        </w:numPr>
        <w:ind w:left="2520"/>
        <w:rPr>
          <w:rFonts w:ascii="Times New Roman" w:hAnsi="Times New Roman"/>
        </w:rPr>
      </w:pPr>
      <w:r w:rsidRPr="007746EB">
        <w:rPr>
          <w:rFonts w:ascii="Times New Roman" w:hAnsi="Times New Roman"/>
        </w:rPr>
        <w:t xml:space="preserve">If the student fails one question, the student has the opportunity to rewrite the failed question within 30 days of receiving their scores.  The question will be re-graded.  </w:t>
      </w:r>
    </w:p>
    <w:p w:rsidR="005E3AE7" w:rsidRPr="007746EB" w:rsidRDefault="005E3AE7" w:rsidP="008D7302">
      <w:pPr>
        <w:pStyle w:val="ColorfulList-Accent11"/>
        <w:numPr>
          <w:ilvl w:val="3"/>
          <w:numId w:val="9"/>
        </w:numPr>
        <w:ind w:left="3240"/>
        <w:rPr>
          <w:rFonts w:ascii="Times New Roman" w:hAnsi="Times New Roman"/>
        </w:rPr>
      </w:pPr>
      <w:r w:rsidRPr="007746EB">
        <w:rPr>
          <w:rFonts w:ascii="Times New Roman" w:hAnsi="Times New Roman"/>
        </w:rPr>
        <w:t>If the rewritten response passes, the student has completely passed the comprehensive exam.</w:t>
      </w:r>
    </w:p>
    <w:p w:rsidR="005E3AE7" w:rsidRPr="007746EB" w:rsidRDefault="005E3AE7" w:rsidP="008D7302">
      <w:pPr>
        <w:pStyle w:val="ColorfulList-Accent11"/>
        <w:numPr>
          <w:ilvl w:val="3"/>
          <w:numId w:val="9"/>
        </w:numPr>
        <w:ind w:left="3240"/>
        <w:rPr>
          <w:rFonts w:ascii="Times New Roman" w:hAnsi="Times New Roman"/>
        </w:rPr>
      </w:pPr>
      <w:r w:rsidRPr="007746EB">
        <w:rPr>
          <w:rFonts w:ascii="Times New Roman" w:hAnsi="Times New Roman"/>
        </w:rPr>
        <w:t>If the rewritten response fails, the student has no more options for completing the ADP Comprehensive Exam and will be separated from the program.</w:t>
      </w:r>
    </w:p>
    <w:p w:rsidR="005E3AE7" w:rsidRPr="007746EB" w:rsidRDefault="005E3AE7" w:rsidP="008D7302">
      <w:pPr>
        <w:pStyle w:val="ColorfulList-Accent11"/>
        <w:numPr>
          <w:ilvl w:val="2"/>
          <w:numId w:val="9"/>
        </w:numPr>
        <w:ind w:left="2520"/>
        <w:rPr>
          <w:rFonts w:ascii="Times New Roman" w:hAnsi="Times New Roman"/>
        </w:rPr>
      </w:pPr>
      <w:r w:rsidRPr="007746EB">
        <w:rPr>
          <w:rFonts w:ascii="Times New Roman" w:hAnsi="Times New Roman"/>
        </w:rPr>
        <w:t>In the event that the student fails two or more questions during their second sitting, the student has no more options for completing the ADP Comprehensive Exam and will be separated from the program.</w:t>
      </w:r>
    </w:p>
    <w:p w:rsidR="005F5DEC" w:rsidRPr="00A34EAD" w:rsidRDefault="005F5DEC" w:rsidP="00AB15BB">
      <w:pPr>
        <w:pStyle w:val="Heading2"/>
        <w:ind w:left="360" w:hanging="360"/>
        <w:rPr>
          <w:rFonts w:ascii="Times New Roman" w:hAnsi="Times New Roman" w:cs="Times New Roman"/>
          <w:i w:val="0"/>
          <w:sz w:val="24"/>
          <w:szCs w:val="24"/>
        </w:rPr>
      </w:pPr>
      <w:bookmarkStart w:id="598" w:name="_Toc331488087"/>
      <w:r w:rsidRPr="00A34EAD">
        <w:rPr>
          <w:rFonts w:ascii="Times New Roman" w:hAnsi="Times New Roman" w:cs="Times New Roman"/>
          <w:i w:val="0"/>
          <w:sz w:val="24"/>
          <w:szCs w:val="24"/>
        </w:rPr>
        <w:lastRenderedPageBreak/>
        <w:t>Pre-proposal Meeting</w:t>
      </w:r>
      <w:bookmarkEnd w:id="598"/>
    </w:p>
    <w:p w:rsidR="005F5DEC" w:rsidRPr="00E63BEF" w:rsidRDefault="00803C83" w:rsidP="00AB15BB">
      <w:pPr>
        <w:tabs>
          <w:tab w:val="left" w:pos="360"/>
          <w:tab w:val="left" w:pos="720"/>
          <w:tab w:val="left" w:pos="1080"/>
        </w:tabs>
        <w:spacing w:before="100" w:beforeAutospacing="1" w:after="100" w:afterAutospacing="1"/>
      </w:pPr>
      <w:r>
        <w:tab/>
        <w:t xml:space="preserve">After the student passes comprehensive exams, a meeting is scheduled with the student and </w:t>
      </w:r>
      <w:r w:rsidR="005F5DEC">
        <w:t>the</w:t>
      </w:r>
      <w:r w:rsidR="0040742F">
        <w:t xml:space="preserve">ir Doctoral </w:t>
      </w:r>
      <w:r w:rsidR="005F5DEC">
        <w:t xml:space="preserve">Committee </w:t>
      </w:r>
      <w:r w:rsidR="0040742F">
        <w:t>(just after its creation)</w:t>
      </w:r>
      <w:r w:rsidR="008A4EDE">
        <w:t>.  During the meeting the student and committee</w:t>
      </w:r>
      <w:r w:rsidR="0040742F">
        <w:t xml:space="preserve"> </w:t>
      </w:r>
      <w:r w:rsidR="005F5DEC">
        <w:t>will discuss the student’s planned theoretical constructs, research methods, and hypotheses for the dissertation (either “regular” or “manuscript style”</w:t>
      </w:r>
      <w:r w:rsidR="008A4EDE">
        <w:t>)</w:t>
      </w:r>
      <w:r w:rsidR="005F5DEC">
        <w:t>, drawing liberally, it is hoped, from the specialized questions just written.  This meeting should take place within six (6) weeks of notification of passing written comps questions, with scheduling completed within three (3) weeks of such notification.</w:t>
      </w:r>
    </w:p>
    <w:p w:rsidR="005E3AE7" w:rsidRPr="00E63BEF" w:rsidRDefault="005E3AE7" w:rsidP="005E3AE7">
      <w:pPr>
        <w:ind w:left="360" w:hanging="36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220"/>
        <w:gridCol w:w="1908"/>
      </w:tblGrid>
      <w:tr w:rsidR="005E3AE7" w:rsidRPr="000D63D1">
        <w:tc>
          <w:tcPr>
            <w:tcW w:w="8856" w:type="dxa"/>
            <w:gridSpan w:val="3"/>
            <w:shd w:val="clear" w:color="auto" w:fill="E0E0E0"/>
          </w:tcPr>
          <w:p w:rsidR="005E3AE7" w:rsidRPr="00A34EAD" w:rsidRDefault="005E3AE7" w:rsidP="000D63D1">
            <w:pPr>
              <w:pStyle w:val="Heading3"/>
              <w:jc w:val="center"/>
              <w:rPr>
                <w:rFonts w:ascii="Times New Roman" w:hAnsi="Times New Roman" w:cs="Times New Roman"/>
                <w:sz w:val="24"/>
                <w:szCs w:val="24"/>
              </w:rPr>
            </w:pPr>
            <w:r w:rsidRPr="000D63D1">
              <w:rPr>
                <w:rFonts w:ascii="Times New Roman" w:hAnsi="Times New Roman" w:cs="Times New Roman"/>
                <w:i/>
                <w:sz w:val="24"/>
                <w:szCs w:val="24"/>
              </w:rPr>
              <w:lastRenderedPageBreak/>
              <w:br w:type="page"/>
            </w:r>
            <w:bookmarkStart w:id="599" w:name="_Toc491678513"/>
            <w:bookmarkStart w:id="600" w:name="_Toc491678675"/>
            <w:bookmarkStart w:id="601" w:name="_Toc491679709"/>
            <w:bookmarkStart w:id="602" w:name="_Toc491680354"/>
            <w:bookmarkStart w:id="603" w:name="_Toc520519644"/>
            <w:bookmarkStart w:id="604" w:name="_Toc45614494"/>
            <w:bookmarkStart w:id="605" w:name="_Toc45615199"/>
            <w:bookmarkStart w:id="606" w:name="_Toc45615375"/>
            <w:bookmarkStart w:id="607" w:name="_Toc46051072"/>
            <w:bookmarkStart w:id="608" w:name="_Toc47165657"/>
            <w:bookmarkStart w:id="609" w:name="_Toc47165877"/>
            <w:bookmarkStart w:id="610" w:name="_Toc47166039"/>
            <w:bookmarkStart w:id="611" w:name="_Toc47407433"/>
            <w:bookmarkStart w:id="612" w:name="_Toc81303239"/>
            <w:bookmarkStart w:id="613" w:name="_Toc81304035"/>
            <w:bookmarkStart w:id="614" w:name="_Toc81304124"/>
            <w:bookmarkStart w:id="615" w:name="_Toc81724270"/>
            <w:bookmarkStart w:id="616" w:name="_Toc108934758"/>
            <w:bookmarkStart w:id="617" w:name="_Toc108935242"/>
            <w:bookmarkStart w:id="618" w:name="_Toc108935354"/>
            <w:bookmarkStart w:id="619" w:name="_Toc108949319"/>
            <w:bookmarkStart w:id="620" w:name="_Toc108950117"/>
            <w:bookmarkStart w:id="621" w:name="_Toc109013328"/>
            <w:bookmarkStart w:id="622" w:name="_Toc109013521"/>
            <w:bookmarkStart w:id="623" w:name="_Toc112481591"/>
            <w:bookmarkStart w:id="624" w:name="_Toc126058037"/>
            <w:bookmarkStart w:id="625" w:name="_Toc138574102"/>
            <w:bookmarkStart w:id="626" w:name="_Toc167523030"/>
            <w:bookmarkStart w:id="627" w:name="_Toc173551611"/>
            <w:bookmarkStart w:id="628" w:name="_Toc173551745"/>
            <w:bookmarkStart w:id="629" w:name="_Toc173559315"/>
            <w:bookmarkStart w:id="630" w:name="_Toc266958259"/>
            <w:bookmarkStart w:id="631" w:name="_Toc301163607"/>
            <w:bookmarkStart w:id="632" w:name="_Toc331488088"/>
            <w:r w:rsidRPr="00A34EAD">
              <w:rPr>
                <w:rFonts w:ascii="Times New Roman" w:hAnsi="Times New Roman" w:cs="Times New Roman"/>
                <w:sz w:val="24"/>
                <w:szCs w:val="24"/>
              </w:rPr>
              <w:t>Comprehensive Exam Timeline</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tc>
      </w:tr>
      <w:tr w:rsidR="005E3AE7" w:rsidRPr="00E63BEF">
        <w:tc>
          <w:tcPr>
            <w:tcW w:w="1728" w:type="dxa"/>
          </w:tcPr>
          <w:p w:rsidR="005E3AE7" w:rsidRPr="00E63BEF" w:rsidRDefault="005E3AE7" w:rsidP="005E3AE7">
            <w:pPr>
              <w:rPr>
                <w:b/>
              </w:rPr>
            </w:pPr>
            <w:bookmarkStart w:id="633" w:name="_Toc108934759"/>
            <w:r w:rsidRPr="00E63BEF">
              <w:rPr>
                <w:b/>
              </w:rPr>
              <w:t>Deadline</w:t>
            </w:r>
            <w:r w:rsidR="00CD657A">
              <w:rPr>
                <w:b/>
              </w:rPr>
              <w:t>s</w:t>
            </w:r>
            <w:r w:rsidRPr="00E63BEF">
              <w:rPr>
                <w:b/>
              </w:rPr>
              <w:t>*</w:t>
            </w:r>
            <w:bookmarkEnd w:id="633"/>
          </w:p>
          <w:p w:rsidR="005E3AE7" w:rsidRPr="00E63BEF" w:rsidRDefault="005E3AE7" w:rsidP="00CD657A">
            <w:pPr>
              <w:rPr>
                <w:b/>
              </w:rPr>
            </w:pPr>
            <w:r w:rsidRPr="00E63BEF">
              <w:rPr>
                <w:b/>
              </w:rPr>
              <w:t>(</w:t>
            </w:r>
            <w:r w:rsidR="00CD657A">
              <w:rPr>
                <w:b/>
              </w:rPr>
              <w:t xml:space="preserve">Winter </w:t>
            </w:r>
            <w:r w:rsidRPr="00E63BEF">
              <w:rPr>
                <w:b/>
              </w:rPr>
              <w:t>comps)</w:t>
            </w:r>
          </w:p>
        </w:tc>
        <w:tc>
          <w:tcPr>
            <w:tcW w:w="5220" w:type="dxa"/>
          </w:tcPr>
          <w:p w:rsidR="005E3AE7" w:rsidRPr="00E63BEF" w:rsidRDefault="005E3AE7" w:rsidP="005E3AE7">
            <w:pPr>
              <w:rPr>
                <w:b/>
              </w:rPr>
            </w:pPr>
            <w:bookmarkStart w:id="634" w:name="_Toc108934760"/>
            <w:r w:rsidRPr="00E63BEF">
              <w:rPr>
                <w:b/>
              </w:rPr>
              <w:t>Action(s)</w:t>
            </w:r>
            <w:bookmarkEnd w:id="634"/>
          </w:p>
        </w:tc>
        <w:tc>
          <w:tcPr>
            <w:tcW w:w="1908" w:type="dxa"/>
          </w:tcPr>
          <w:p w:rsidR="005E3AE7" w:rsidRPr="00E63BEF" w:rsidRDefault="005E3AE7" w:rsidP="005E3AE7">
            <w:pPr>
              <w:rPr>
                <w:b/>
              </w:rPr>
            </w:pPr>
            <w:bookmarkStart w:id="635" w:name="_Toc108934761"/>
            <w:r w:rsidRPr="00E63BEF">
              <w:rPr>
                <w:b/>
              </w:rPr>
              <w:t>Deadline</w:t>
            </w:r>
            <w:r w:rsidR="00CD657A">
              <w:rPr>
                <w:b/>
              </w:rPr>
              <w:t>s</w:t>
            </w:r>
            <w:r w:rsidRPr="00E63BEF">
              <w:rPr>
                <w:b/>
              </w:rPr>
              <w:t>*</w:t>
            </w:r>
            <w:bookmarkEnd w:id="635"/>
          </w:p>
          <w:p w:rsidR="005E3AE7" w:rsidRPr="00E63BEF" w:rsidRDefault="005E3AE7" w:rsidP="005E3AE7">
            <w:pPr>
              <w:rPr>
                <w:b/>
              </w:rPr>
            </w:pPr>
            <w:r w:rsidRPr="00E63BEF">
              <w:rPr>
                <w:b/>
              </w:rPr>
              <w:t>(Summer comps)</w:t>
            </w:r>
          </w:p>
        </w:tc>
      </w:tr>
      <w:tr w:rsidR="005E3AE7" w:rsidRPr="00C5358A">
        <w:tc>
          <w:tcPr>
            <w:tcW w:w="1728" w:type="dxa"/>
          </w:tcPr>
          <w:p w:rsidR="005E3AE7" w:rsidRPr="00E63BEF" w:rsidRDefault="005E3AE7" w:rsidP="005E3AE7">
            <w:pPr>
              <w:rPr>
                <w:b/>
                <w:i/>
                <w:iCs/>
              </w:rPr>
            </w:pPr>
            <w:bookmarkStart w:id="636" w:name="_Toc108934762"/>
            <w:r w:rsidRPr="00E63BEF">
              <w:rPr>
                <w:b/>
                <w:i/>
                <w:iCs/>
              </w:rPr>
              <w:t>May 15</w:t>
            </w:r>
            <w:bookmarkEnd w:id="636"/>
          </w:p>
        </w:tc>
        <w:tc>
          <w:tcPr>
            <w:tcW w:w="5220" w:type="dxa"/>
          </w:tcPr>
          <w:p w:rsidR="005E3AE7" w:rsidRPr="00E63BEF" w:rsidRDefault="005E3AE7" w:rsidP="005E3AE7">
            <w:bookmarkStart w:id="637" w:name="_Toc108934763"/>
            <w:r w:rsidRPr="00E63BEF">
              <w:t>Student’s intent to take comps is registered and student’s comps committee is formed</w:t>
            </w:r>
            <w:bookmarkEnd w:id="637"/>
          </w:p>
        </w:tc>
        <w:tc>
          <w:tcPr>
            <w:tcW w:w="1908" w:type="dxa"/>
          </w:tcPr>
          <w:p w:rsidR="005E3AE7" w:rsidRPr="00C5358A" w:rsidRDefault="005E3AE7" w:rsidP="005E3AE7">
            <w:pPr>
              <w:rPr>
                <w:b/>
                <w:i/>
                <w:iCs/>
              </w:rPr>
            </w:pPr>
            <w:bookmarkStart w:id="638" w:name="_Toc108934764"/>
            <w:r w:rsidRPr="00C5358A">
              <w:rPr>
                <w:b/>
                <w:i/>
                <w:iCs/>
              </w:rPr>
              <w:t>November 15</w:t>
            </w:r>
            <w:bookmarkEnd w:id="638"/>
          </w:p>
        </w:tc>
      </w:tr>
      <w:tr w:rsidR="005E3AE7" w:rsidRPr="00C5358A">
        <w:tc>
          <w:tcPr>
            <w:tcW w:w="1728" w:type="dxa"/>
          </w:tcPr>
          <w:p w:rsidR="005E3AE7" w:rsidRPr="00E63BEF" w:rsidRDefault="005E3AE7" w:rsidP="005E3AE7">
            <w:pPr>
              <w:rPr>
                <w:b/>
                <w:i/>
                <w:iCs/>
              </w:rPr>
            </w:pPr>
            <w:bookmarkStart w:id="639" w:name="_Toc108934765"/>
            <w:r w:rsidRPr="00E63BEF">
              <w:rPr>
                <w:b/>
                <w:i/>
                <w:iCs/>
              </w:rPr>
              <w:t>June 1</w:t>
            </w:r>
            <w:bookmarkEnd w:id="639"/>
          </w:p>
        </w:tc>
        <w:tc>
          <w:tcPr>
            <w:tcW w:w="5220" w:type="dxa"/>
          </w:tcPr>
          <w:p w:rsidR="005E3AE7" w:rsidRPr="00E63BEF" w:rsidRDefault="005E3AE7" w:rsidP="005E3AE7">
            <w:bookmarkStart w:id="640" w:name="_Toc108934766"/>
            <w:r w:rsidRPr="00E63BEF">
              <w:t xml:space="preserve">Student’s intent to take comps is approved by </w:t>
            </w:r>
            <w:r>
              <w:t>ADP</w:t>
            </w:r>
            <w:r w:rsidRPr="00E63BEF">
              <w:t xml:space="preserve"> faculty</w:t>
            </w:r>
            <w:bookmarkEnd w:id="640"/>
          </w:p>
          <w:p w:rsidR="005E3AE7" w:rsidRPr="00E63BEF" w:rsidRDefault="005E3AE7" w:rsidP="005E3AE7">
            <w:r w:rsidRPr="00E63BEF">
              <w:t xml:space="preserve">Student is notified </w:t>
            </w:r>
            <w:r>
              <w:t>of comps approval and is sent a</w:t>
            </w:r>
            <w:r w:rsidRPr="00E63BEF">
              <w:t xml:space="preserve"> sample rating form</w:t>
            </w:r>
            <w:r>
              <w:t xml:space="preserve"> and </w:t>
            </w:r>
            <w:r w:rsidRPr="00E63BEF">
              <w:t>the reading list</w:t>
            </w:r>
            <w:r>
              <w:t>.</w:t>
            </w:r>
          </w:p>
          <w:p w:rsidR="005E3AE7" w:rsidRPr="00E63BEF" w:rsidRDefault="005E3AE7" w:rsidP="005E3AE7">
            <w:r w:rsidRPr="00E63BEF">
              <w:t>Student begins to construct specialized reading list with advisor</w:t>
            </w:r>
          </w:p>
        </w:tc>
        <w:tc>
          <w:tcPr>
            <w:tcW w:w="1908" w:type="dxa"/>
          </w:tcPr>
          <w:p w:rsidR="005E3AE7" w:rsidRPr="00C5358A" w:rsidRDefault="005E3AE7" w:rsidP="005E3AE7">
            <w:pPr>
              <w:rPr>
                <w:b/>
                <w:i/>
                <w:iCs/>
              </w:rPr>
            </w:pPr>
            <w:bookmarkStart w:id="641" w:name="_Toc108934767"/>
            <w:r w:rsidRPr="00C5358A">
              <w:rPr>
                <w:b/>
                <w:i/>
                <w:iCs/>
              </w:rPr>
              <w:t>December 1</w:t>
            </w:r>
            <w:bookmarkEnd w:id="641"/>
          </w:p>
        </w:tc>
      </w:tr>
      <w:tr w:rsidR="005E3AE7" w:rsidRPr="00C5358A">
        <w:tc>
          <w:tcPr>
            <w:tcW w:w="1728" w:type="dxa"/>
          </w:tcPr>
          <w:p w:rsidR="005E3AE7" w:rsidRPr="00E63BEF" w:rsidRDefault="005E3AE7" w:rsidP="005E3AE7">
            <w:pPr>
              <w:rPr>
                <w:b/>
                <w:i/>
                <w:iCs/>
              </w:rPr>
            </w:pPr>
            <w:bookmarkStart w:id="642" w:name="_Toc108934768"/>
            <w:r w:rsidRPr="00E63BEF">
              <w:rPr>
                <w:b/>
                <w:i/>
                <w:iCs/>
              </w:rPr>
              <w:t>July 1</w:t>
            </w:r>
            <w:bookmarkEnd w:id="642"/>
          </w:p>
        </w:tc>
        <w:tc>
          <w:tcPr>
            <w:tcW w:w="5220" w:type="dxa"/>
          </w:tcPr>
          <w:p w:rsidR="005E3AE7" w:rsidRPr="00E63BEF" w:rsidRDefault="005E3AE7" w:rsidP="005E3AE7">
            <w:bookmarkStart w:id="643" w:name="_Toc108934769"/>
            <w:r w:rsidRPr="00E63BEF">
              <w:t>Student submits draft</w:t>
            </w:r>
            <w:r>
              <w:t xml:space="preserve"> of specialized reading list to </w:t>
            </w:r>
            <w:r w:rsidRPr="00E63BEF">
              <w:t>advisor</w:t>
            </w:r>
            <w:bookmarkEnd w:id="643"/>
          </w:p>
          <w:p w:rsidR="005E3AE7" w:rsidRPr="00E63BEF" w:rsidRDefault="005E3AE7" w:rsidP="005E3AE7">
            <w:r w:rsidRPr="00E63BEF">
              <w:t>Student reads and prepares</w:t>
            </w:r>
          </w:p>
        </w:tc>
        <w:tc>
          <w:tcPr>
            <w:tcW w:w="1908" w:type="dxa"/>
          </w:tcPr>
          <w:p w:rsidR="005E3AE7" w:rsidRPr="00C5358A" w:rsidRDefault="005E3AE7" w:rsidP="00244F48">
            <w:pPr>
              <w:rPr>
                <w:b/>
                <w:i/>
                <w:iCs/>
              </w:rPr>
            </w:pPr>
            <w:bookmarkStart w:id="644" w:name="_Toc108934770"/>
            <w:r w:rsidRPr="00C5358A">
              <w:rPr>
                <w:b/>
                <w:i/>
                <w:iCs/>
              </w:rPr>
              <w:t xml:space="preserve">January </w:t>
            </w:r>
            <w:bookmarkEnd w:id="644"/>
            <w:r w:rsidR="00244F48">
              <w:rPr>
                <w:b/>
                <w:i/>
                <w:iCs/>
              </w:rPr>
              <w:t>3</w:t>
            </w:r>
          </w:p>
        </w:tc>
      </w:tr>
      <w:tr w:rsidR="005E3AE7" w:rsidRPr="00C5358A">
        <w:tc>
          <w:tcPr>
            <w:tcW w:w="1728" w:type="dxa"/>
          </w:tcPr>
          <w:p w:rsidR="005E3AE7" w:rsidRPr="00E63BEF" w:rsidRDefault="005E3AE7" w:rsidP="005E3AE7">
            <w:pPr>
              <w:rPr>
                <w:b/>
                <w:i/>
                <w:iCs/>
              </w:rPr>
            </w:pPr>
            <w:bookmarkStart w:id="645" w:name="_Toc108934771"/>
            <w:r w:rsidRPr="00E63BEF">
              <w:rPr>
                <w:b/>
                <w:i/>
                <w:iCs/>
              </w:rPr>
              <w:t>September 1</w:t>
            </w:r>
            <w:bookmarkEnd w:id="645"/>
          </w:p>
        </w:tc>
        <w:tc>
          <w:tcPr>
            <w:tcW w:w="5220" w:type="dxa"/>
          </w:tcPr>
          <w:p w:rsidR="005E3AE7" w:rsidRPr="00E63BEF" w:rsidRDefault="005E3AE7" w:rsidP="005E3AE7">
            <w:bookmarkStart w:id="646" w:name="_Toc108934772"/>
            <w:r w:rsidRPr="00E63BEF">
              <w:t>Specialized reading list needs to be finalized and approved by advisor</w:t>
            </w:r>
            <w:bookmarkEnd w:id="646"/>
          </w:p>
          <w:p w:rsidR="005E3AE7" w:rsidRPr="00E63BEF" w:rsidRDefault="005E3AE7" w:rsidP="005E3AE7">
            <w:r w:rsidRPr="00E63BEF">
              <w:t>Student reads and prepares</w:t>
            </w:r>
          </w:p>
        </w:tc>
        <w:tc>
          <w:tcPr>
            <w:tcW w:w="1908" w:type="dxa"/>
          </w:tcPr>
          <w:p w:rsidR="005E3AE7" w:rsidRPr="00C5358A" w:rsidRDefault="005E3AE7" w:rsidP="005E3AE7">
            <w:pPr>
              <w:rPr>
                <w:b/>
                <w:i/>
                <w:iCs/>
              </w:rPr>
            </w:pPr>
            <w:bookmarkStart w:id="647" w:name="_Toc108934773"/>
            <w:r w:rsidRPr="00C5358A">
              <w:rPr>
                <w:b/>
                <w:i/>
                <w:iCs/>
              </w:rPr>
              <w:t>March 1</w:t>
            </w:r>
            <w:bookmarkEnd w:id="647"/>
          </w:p>
        </w:tc>
      </w:tr>
      <w:tr w:rsidR="005E3AE7" w:rsidRPr="00C5358A">
        <w:tc>
          <w:tcPr>
            <w:tcW w:w="1728" w:type="dxa"/>
          </w:tcPr>
          <w:p w:rsidR="005E3AE7" w:rsidRPr="00E63BEF" w:rsidRDefault="005E3AE7" w:rsidP="005E3AE7">
            <w:pPr>
              <w:rPr>
                <w:b/>
                <w:i/>
                <w:iCs/>
              </w:rPr>
            </w:pPr>
            <w:bookmarkStart w:id="648" w:name="_Toc108934774"/>
            <w:r w:rsidRPr="00E63BEF">
              <w:rPr>
                <w:b/>
                <w:i/>
                <w:iCs/>
              </w:rPr>
              <w:t>October 1</w:t>
            </w:r>
            <w:bookmarkEnd w:id="648"/>
          </w:p>
        </w:tc>
        <w:tc>
          <w:tcPr>
            <w:tcW w:w="5220" w:type="dxa"/>
          </w:tcPr>
          <w:p w:rsidR="005E3AE7" w:rsidRPr="00E63BEF" w:rsidRDefault="005E3AE7" w:rsidP="005E3AE7">
            <w:bookmarkStart w:id="649" w:name="_Toc108934775"/>
            <w:r w:rsidRPr="00E63BEF">
              <w:t>Meeting of student’s comps committee</w:t>
            </w:r>
            <w:bookmarkEnd w:id="649"/>
          </w:p>
          <w:p w:rsidR="005E3AE7" w:rsidRPr="00E63BEF" w:rsidRDefault="005E3AE7" w:rsidP="005E3AE7">
            <w:r w:rsidRPr="00E63BEF">
              <w:t>Student submits (at meeting) 3 hypothetical comp questions to committee members</w:t>
            </w:r>
          </w:p>
          <w:p w:rsidR="005E3AE7" w:rsidRPr="00E63BEF" w:rsidRDefault="005E3AE7" w:rsidP="005E3AE7">
            <w:r w:rsidRPr="00E63BEF">
              <w:t>Student reads and prepares</w:t>
            </w:r>
          </w:p>
        </w:tc>
        <w:tc>
          <w:tcPr>
            <w:tcW w:w="1908" w:type="dxa"/>
          </w:tcPr>
          <w:p w:rsidR="005E3AE7" w:rsidRPr="00C5358A" w:rsidRDefault="005E3AE7" w:rsidP="005E3AE7">
            <w:pPr>
              <w:rPr>
                <w:b/>
                <w:i/>
                <w:iCs/>
              </w:rPr>
            </w:pPr>
            <w:bookmarkStart w:id="650" w:name="_Toc108934776"/>
            <w:r w:rsidRPr="00C5358A">
              <w:rPr>
                <w:b/>
                <w:i/>
                <w:iCs/>
              </w:rPr>
              <w:t>April 1</w:t>
            </w:r>
            <w:bookmarkEnd w:id="650"/>
          </w:p>
        </w:tc>
      </w:tr>
      <w:tr w:rsidR="005E3AE7" w:rsidRPr="00C5358A">
        <w:tc>
          <w:tcPr>
            <w:tcW w:w="1728" w:type="dxa"/>
          </w:tcPr>
          <w:p w:rsidR="005E3AE7" w:rsidRPr="00E63BEF" w:rsidRDefault="005E3AE7" w:rsidP="005E3AE7">
            <w:pPr>
              <w:rPr>
                <w:b/>
                <w:i/>
                <w:iCs/>
              </w:rPr>
            </w:pPr>
            <w:bookmarkStart w:id="651" w:name="_Toc108934777"/>
            <w:r w:rsidRPr="00E63BEF">
              <w:rPr>
                <w:b/>
                <w:i/>
                <w:iCs/>
              </w:rPr>
              <w:t>January 1</w:t>
            </w:r>
            <w:bookmarkEnd w:id="651"/>
          </w:p>
        </w:tc>
        <w:tc>
          <w:tcPr>
            <w:tcW w:w="5220" w:type="dxa"/>
          </w:tcPr>
          <w:p w:rsidR="005E3AE7" w:rsidRPr="00E63BEF" w:rsidRDefault="005E3AE7" w:rsidP="005E3AE7">
            <w:bookmarkStart w:id="652" w:name="_Toc108934778"/>
            <w:r w:rsidRPr="00E63BEF">
              <w:t>Comprehensive exam questions given to student</w:t>
            </w:r>
            <w:bookmarkEnd w:id="652"/>
          </w:p>
        </w:tc>
        <w:tc>
          <w:tcPr>
            <w:tcW w:w="1908" w:type="dxa"/>
          </w:tcPr>
          <w:p w:rsidR="005E3AE7" w:rsidRPr="00C5358A" w:rsidRDefault="005E3AE7" w:rsidP="005E3AE7">
            <w:pPr>
              <w:rPr>
                <w:b/>
                <w:i/>
                <w:iCs/>
              </w:rPr>
            </w:pPr>
            <w:bookmarkStart w:id="653" w:name="_Toc108934779"/>
            <w:r w:rsidRPr="00C5358A">
              <w:rPr>
                <w:b/>
                <w:i/>
                <w:iCs/>
              </w:rPr>
              <w:t>July 1</w:t>
            </w:r>
            <w:bookmarkEnd w:id="653"/>
          </w:p>
        </w:tc>
      </w:tr>
      <w:tr w:rsidR="005E3AE7" w:rsidRPr="00C5358A">
        <w:tc>
          <w:tcPr>
            <w:tcW w:w="1728" w:type="dxa"/>
          </w:tcPr>
          <w:p w:rsidR="005E3AE7" w:rsidRPr="00E63BEF" w:rsidRDefault="005E3AE7" w:rsidP="005E3AE7">
            <w:pPr>
              <w:rPr>
                <w:b/>
                <w:i/>
                <w:iCs/>
              </w:rPr>
            </w:pPr>
            <w:r>
              <w:rPr>
                <w:b/>
                <w:i/>
                <w:iCs/>
              </w:rPr>
              <w:t>January 15</w:t>
            </w:r>
          </w:p>
        </w:tc>
        <w:tc>
          <w:tcPr>
            <w:tcW w:w="5220" w:type="dxa"/>
          </w:tcPr>
          <w:p w:rsidR="005E3AE7" w:rsidRPr="00E63BEF" w:rsidRDefault="005E3AE7" w:rsidP="005E3AE7">
            <w:bookmarkStart w:id="654" w:name="_Toc108934781"/>
            <w:r w:rsidRPr="00E63BEF">
              <w:t>Comprehensive exam answers due</w:t>
            </w:r>
            <w:bookmarkEnd w:id="654"/>
          </w:p>
        </w:tc>
        <w:tc>
          <w:tcPr>
            <w:tcW w:w="1908" w:type="dxa"/>
          </w:tcPr>
          <w:p w:rsidR="005E3AE7" w:rsidRPr="00C5358A" w:rsidRDefault="005E3AE7" w:rsidP="005E3AE7">
            <w:pPr>
              <w:rPr>
                <w:b/>
                <w:i/>
                <w:iCs/>
              </w:rPr>
            </w:pPr>
            <w:r>
              <w:rPr>
                <w:b/>
                <w:i/>
                <w:iCs/>
              </w:rPr>
              <w:t>July 15</w:t>
            </w:r>
          </w:p>
        </w:tc>
      </w:tr>
      <w:tr w:rsidR="005E3AE7" w:rsidRPr="00C5358A">
        <w:tc>
          <w:tcPr>
            <w:tcW w:w="1728" w:type="dxa"/>
          </w:tcPr>
          <w:p w:rsidR="005E3AE7" w:rsidRPr="00E63BEF" w:rsidRDefault="005E3AE7" w:rsidP="005E3AE7">
            <w:pPr>
              <w:rPr>
                <w:b/>
                <w:i/>
                <w:iCs/>
              </w:rPr>
            </w:pPr>
            <w:bookmarkStart w:id="655" w:name="_Toc108934783"/>
            <w:r w:rsidRPr="00E63BEF">
              <w:rPr>
                <w:b/>
                <w:i/>
                <w:iCs/>
              </w:rPr>
              <w:t>March 1</w:t>
            </w:r>
            <w:bookmarkEnd w:id="655"/>
          </w:p>
        </w:tc>
        <w:tc>
          <w:tcPr>
            <w:tcW w:w="5220" w:type="dxa"/>
          </w:tcPr>
          <w:p w:rsidR="005E3AE7" w:rsidRPr="00E63BEF" w:rsidRDefault="005E3AE7" w:rsidP="005E3AE7">
            <w:bookmarkStart w:id="656" w:name="_Toc108934784"/>
            <w:r w:rsidRPr="00E63BEF">
              <w:t>Comprehensive exam questions graded</w:t>
            </w:r>
            <w:bookmarkEnd w:id="656"/>
          </w:p>
        </w:tc>
        <w:tc>
          <w:tcPr>
            <w:tcW w:w="1908" w:type="dxa"/>
          </w:tcPr>
          <w:p w:rsidR="005E3AE7" w:rsidRPr="00C5358A" w:rsidRDefault="005E3AE7" w:rsidP="005E3AE7">
            <w:pPr>
              <w:rPr>
                <w:b/>
                <w:i/>
                <w:iCs/>
              </w:rPr>
            </w:pPr>
            <w:bookmarkStart w:id="657" w:name="_Toc108934785"/>
            <w:r w:rsidRPr="00C5358A">
              <w:rPr>
                <w:b/>
                <w:i/>
                <w:iCs/>
              </w:rPr>
              <w:t>September 1</w:t>
            </w:r>
            <w:bookmarkEnd w:id="657"/>
          </w:p>
        </w:tc>
      </w:tr>
      <w:tr w:rsidR="005E3AE7" w:rsidRPr="00C5358A">
        <w:tc>
          <w:tcPr>
            <w:tcW w:w="1728" w:type="dxa"/>
          </w:tcPr>
          <w:p w:rsidR="005E3AE7" w:rsidRPr="00E63BEF" w:rsidRDefault="005E3AE7" w:rsidP="005E3AE7">
            <w:pPr>
              <w:rPr>
                <w:b/>
                <w:i/>
                <w:iCs/>
              </w:rPr>
            </w:pPr>
            <w:bookmarkStart w:id="658" w:name="_Toc108934786"/>
            <w:r w:rsidRPr="00E63BEF">
              <w:rPr>
                <w:b/>
                <w:i/>
                <w:iCs/>
              </w:rPr>
              <w:t>March 15</w:t>
            </w:r>
            <w:bookmarkEnd w:id="658"/>
          </w:p>
        </w:tc>
        <w:tc>
          <w:tcPr>
            <w:tcW w:w="5220" w:type="dxa"/>
          </w:tcPr>
          <w:p w:rsidR="005E3AE7" w:rsidRPr="00E63BEF" w:rsidRDefault="005E3AE7" w:rsidP="005E3AE7">
            <w:bookmarkStart w:id="659" w:name="_Toc108934787"/>
            <w:r w:rsidRPr="00E63BEF">
              <w:t>Results are communicated to the student (including re-write requirements)</w:t>
            </w:r>
            <w:bookmarkEnd w:id="659"/>
          </w:p>
        </w:tc>
        <w:tc>
          <w:tcPr>
            <w:tcW w:w="1908" w:type="dxa"/>
          </w:tcPr>
          <w:p w:rsidR="005E3AE7" w:rsidRPr="00C5358A" w:rsidRDefault="005E3AE7" w:rsidP="005E3AE7">
            <w:pPr>
              <w:rPr>
                <w:b/>
                <w:i/>
                <w:iCs/>
              </w:rPr>
            </w:pPr>
            <w:bookmarkStart w:id="660" w:name="_Toc108934788"/>
            <w:r w:rsidRPr="00C5358A">
              <w:rPr>
                <w:b/>
                <w:i/>
                <w:iCs/>
              </w:rPr>
              <w:t>September 15</w:t>
            </w:r>
            <w:bookmarkEnd w:id="660"/>
          </w:p>
        </w:tc>
      </w:tr>
      <w:tr w:rsidR="005E3AE7" w:rsidRPr="00C5358A">
        <w:tc>
          <w:tcPr>
            <w:tcW w:w="1728" w:type="dxa"/>
            <w:tcBorders>
              <w:bottom w:val="single" w:sz="4" w:space="0" w:color="auto"/>
            </w:tcBorders>
          </w:tcPr>
          <w:p w:rsidR="005E3AE7" w:rsidRPr="00E63BEF" w:rsidRDefault="005E3AE7" w:rsidP="005E3AE7">
            <w:pPr>
              <w:rPr>
                <w:b/>
                <w:i/>
                <w:iCs/>
              </w:rPr>
            </w:pPr>
            <w:bookmarkStart w:id="661" w:name="_Toc108934789"/>
            <w:r w:rsidRPr="00E63BEF">
              <w:rPr>
                <w:b/>
                <w:i/>
                <w:iCs/>
              </w:rPr>
              <w:t>April 15</w:t>
            </w:r>
            <w:bookmarkEnd w:id="661"/>
          </w:p>
        </w:tc>
        <w:tc>
          <w:tcPr>
            <w:tcW w:w="5220" w:type="dxa"/>
            <w:tcBorders>
              <w:bottom w:val="single" w:sz="4" w:space="0" w:color="auto"/>
            </w:tcBorders>
          </w:tcPr>
          <w:p w:rsidR="005E3AE7" w:rsidRPr="00E63BEF" w:rsidRDefault="005E3AE7" w:rsidP="005E3AE7">
            <w:bookmarkStart w:id="662" w:name="_Toc108934790"/>
            <w:r w:rsidRPr="00E63BEF">
              <w:t xml:space="preserve">Re-write due to advisor, if student was asked to re-write </w:t>
            </w:r>
            <w:bookmarkEnd w:id="662"/>
          </w:p>
        </w:tc>
        <w:tc>
          <w:tcPr>
            <w:tcW w:w="1908" w:type="dxa"/>
            <w:tcBorders>
              <w:bottom w:val="single" w:sz="4" w:space="0" w:color="auto"/>
            </w:tcBorders>
          </w:tcPr>
          <w:p w:rsidR="005E3AE7" w:rsidRPr="00C5358A" w:rsidRDefault="005E3AE7" w:rsidP="005E3AE7">
            <w:pPr>
              <w:rPr>
                <w:b/>
                <w:i/>
                <w:iCs/>
              </w:rPr>
            </w:pPr>
            <w:bookmarkStart w:id="663" w:name="_Toc108934791"/>
            <w:r w:rsidRPr="00C5358A">
              <w:rPr>
                <w:b/>
                <w:i/>
                <w:iCs/>
              </w:rPr>
              <w:t>October 15</w:t>
            </w:r>
            <w:bookmarkEnd w:id="663"/>
          </w:p>
        </w:tc>
      </w:tr>
    </w:tbl>
    <w:p w:rsidR="005E3AE7" w:rsidRPr="00E63BEF" w:rsidRDefault="005E3AE7"/>
    <w:p w:rsidR="005E3AE7" w:rsidRPr="00E63BEF" w:rsidRDefault="005E3AE7">
      <w:r w:rsidRPr="00E63BEF">
        <w:t xml:space="preserve">*Note: All deadlines above refer to the first university working day after the date listed if the posted date falls on a weekend or on a day when the university is closed (i.e., Jan. </w:t>
      </w:r>
      <w:r w:rsidR="00244F48">
        <w:t>3</w:t>
      </w:r>
      <w:r w:rsidRPr="00E63BEF">
        <w:t>).</w:t>
      </w:r>
    </w:p>
    <w:p w:rsidR="005E3AE7" w:rsidRPr="000D63D1" w:rsidRDefault="005E3AE7" w:rsidP="000D63D1">
      <w:pPr>
        <w:jc w:val="center"/>
        <w:rPr>
          <w:b/>
        </w:rPr>
      </w:pPr>
      <w:r w:rsidRPr="00E63BEF">
        <w:br w:type="page"/>
      </w:r>
      <w:bookmarkStart w:id="664" w:name="_Toc173551612"/>
      <w:bookmarkStart w:id="665" w:name="_Toc173551746"/>
      <w:bookmarkStart w:id="666" w:name="_Toc173559316"/>
      <w:bookmarkStart w:id="667" w:name="_Toc266958260"/>
      <w:bookmarkStart w:id="668" w:name="_Toc301163608"/>
      <w:bookmarkStart w:id="669" w:name="_Toc491678514"/>
      <w:bookmarkStart w:id="670" w:name="_Toc491678676"/>
      <w:bookmarkStart w:id="671" w:name="_Toc491679710"/>
      <w:bookmarkStart w:id="672" w:name="_Toc491680355"/>
      <w:bookmarkStart w:id="673" w:name="_Toc520519645"/>
      <w:bookmarkStart w:id="674" w:name="_Toc45614495"/>
      <w:bookmarkStart w:id="675" w:name="_Toc45615200"/>
      <w:bookmarkStart w:id="676" w:name="_Toc45615376"/>
      <w:bookmarkStart w:id="677" w:name="_Toc46051073"/>
      <w:bookmarkStart w:id="678" w:name="_Toc47165658"/>
      <w:bookmarkStart w:id="679" w:name="_Toc47165878"/>
      <w:bookmarkStart w:id="680" w:name="_Toc47166040"/>
      <w:bookmarkStart w:id="681" w:name="_Toc47407434"/>
      <w:bookmarkStart w:id="682" w:name="_Toc81303240"/>
      <w:bookmarkStart w:id="683" w:name="_Toc81304036"/>
      <w:bookmarkStart w:id="684" w:name="_Toc81304125"/>
      <w:bookmarkStart w:id="685" w:name="_Toc81724271"/>
      <w:bookmarkStart w:id="686" w:name="_Toc108934793"/>
      <w:bookmarkStart w:id="687" w:name="_Toc108935243"/>
      <w:bookmarkStart w:id="688" w:name="_Toc108935355"/>
      <w:bookmarkStart w:id="689" w:name="_Toc108949320"/>
      <w:bookmarkStart w:id="690" w:name="_Toc108950118"/>
      <w:bookmarkStart w:id="691" w:name="_Toc109013329"/>
      <w:bookmarkStart w:id="692" w:name="_Toc109013522"/>
      <w:bookmarkStart w:id="693" w:name="_Toc112481592"/>
      <w:bookmarkStart w:id="694" w:name="_Toc126058038"/>
      <w:bookmarkStart w:id="695" w:name="_Toc138574103"/>
      <w:bookmarkStart w:id="696" w:name="_Toc167523031"/>
      <w:r w:rsidRPr="000D63D1">
        <w:rPr>
          <w:b/>
        </w:rPr>
        <w:lastRenderedPageBreak/>
        <w:t>Applied Developmental Program</w:t>
      </w:r>
      <w:bookmarkEnd w:id="664"/>
      <w:bookmarkEnd w:id="665"/>
      <w:bookmarkEnd w:id="666"/>
      <w:bookmarkEnd w:id="667"/>
      <w:bookmarkEnd w:id="668"/>
    </w:p>
    <w:p w:rsidR="005E3AE7" w:rsidRPr="00902844" w:rsidRDefault="005E3AE7" w:rsidP="00516DF3">
      <w:pPr>
        <w:pStyle w:val="Heading3"/>
        <w:ind w:left="0" w:firstLine="0"/>
        <w:jc w:val="center"/>
        <w:rPr>
          <w:rFonts w:ascii="Times New Roman" w:hAnsi="Times New Roman" w:cs="Times New Roman"/>
          <w:sz w:val="24"/>
          <w:szCs w:val="24"/>
        </w:rPr>
      </w:pPr>
      <w:bookmarkStart w:id="697" w:name="_Toc173551613"/>
      <w:bookmarkStart w:id="698" w:name="_Toc173551747"/>
      <w:bookmarkStart w:id="699" w:name="_Toc173559317"/>
      <w:bookmarkStart w:id="700" w:name="_Toc266958261"/>
      <w:bookmarkStart w:id="701" w:name="_Toc301163609"/>
      <w:bookmarkStart w:id="702" w:name="_Toc331488089"/>
      <w:r w:rsidRPr="00902844">
        <w:rPr>
          <w:rFonts w:ascii="Times New Roman" w:hAnsi="Times New Roman" w:cs="Times New Roman"/>
          <w:sz w:val="24"/>
          <w:szCs w:val="24"/>
        </w:rPr>
        <w:t>Application for Approval to Take Comprehensive Exams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sidR="00D5164E" w:rsidRPr="00902844">
        <w:rPr>
          <w:rFonts w:ascii="Times New Roman" w:hAnsi="Times New Roman" w:cs="Times New Roman"/>
          <w:sz w:val="24"/>
          <w:szCs w:val="24"/>
        </w:rPr>
        <w:fldChar w:fldCharType="begin"/>
      </w:r>
      <w:r w:rsidRPr="00902844">
        <w:rPr>
          <w:rFonts w:ascii="Times New Roman" w:hAnsi="Times New Roman" w:cs="Times New Roman"/>
          <w:sz w:val="24"/>
          <w:szCs w:val="24"/>
        </w:rPr>
        <w:instrText>tc \l1 "Application for Approval to Take Comprehensive Exams</w:instrText>
      </w:r>
      <w:r w:rsidR="00D5164E" w:rsidRPr="00902844">
        <w:rPr>
          <w:rFonts w:ascii="Times New Roman" w:hAnsi="Times New Roman" w:cs="Times New Roman"/>
          <w:sz w:val="24"/>
          <w:szCs w:val="24"/>
        </w:rPr>
        <w:fldChar w:fldCharType="end"/>
      </w:r>
    </w:p>
    <w:p w:rsidR="005E3AE7" w:rsidRPr="00403D22"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szCs w:val="22"/>
        </w:rPr>
      </w:pPr>
    </w:p>
    <w:p w:rsidR="00335FC5" w:rsidRDefault="00335FC5">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spacing w:line="240" w:lineRule="exact"/>
        <w:rPr>
          <w:b/>
        </w:rPr>
      </w:pPr>
    </w:p>
    <w:p w:rsidR="005E3AE7" w:rsidRPr="00584608"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spacing w:line="240" w:lineRule="exact"/>
      </w:pPr>
      <w:r w:rsidRPr="00584608">
        <w:rPr>
          <w:b/>
        </w:rPr>
        <w:t>Name</w:t>
      </w:r>
      <w:r>
        <w:rPr>
          <w:b/>
        </w:rPr>
        <w:t>: __________________________________________________</w:t>
      </w:r>
      <w:r w:rsidRPr="00584608">
        <w:t xml:space="preserve"> </w:t>
      </w:r>
    </w:p>
    <w:p w:rsidR="005E3AE7" w:rsidRPr="00584608"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rsidR="00335FC5" w:rsidRDefault="00335FC5">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b/>
        </w:rPr>
      </w:pPr>
    </w:p>
    <w:p w:rsidR="005E3AE7"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sidRPr="00584608">
        <w:rPr>
          <w:b/>
        </w:rPr>
        <w:t>Expected date of comprehensive exam:</w:t>
      </w:r>
      <w:r w:rsidRPr="00584608">
        <w:t xml:space="preserve"> ______________________</w:t>
      </w:r>
    </w:p>
    <w:p w:rsidR="005E3AE7"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rsidR="005E3AE7" w:rsidRPr="00584608" w:rsidRDefault="007167CD">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sidRPr="00814C3F">
        <w:rPr>
          <w:b/>
        </w:rPr>
        <w:t>Approved</w:t>
      </w:r>
      <w:r w:rsidR="000D63D1" w:rsidRPr="00814C3F">
        <w:rPr>
          <w:b/>
        </w:rPr>
        <w:t xml:space="preserve"> tentative</w:t>
      </w:r>
      <w:r w:rsidRPr="00814C3F">
        <w:rPr>
          <w:b/>
        </w:rPr>
        <w:t xml:space="preserve"> POS on file </w:t>
      </w:r>
      <w:r w:rsidR="000D63D1" w:rsidRPr="00814C3F">
        <w:rPr>
          <w:b/>
        </w:rPr>
        <w:t xml:space="preserve">with Director </w:t>
      </w:r>
      <w:r w:rsidRPr="00814C3F">
        <w:rPr>
          <w:b/>
        </w:rPr>
        <w:t>(date)</w:t>
      </w:r>
      <w:r w:rsidR="00335FC5">
        <w:t>:</w:t>
      </w:r>
      <w:r w:rsidRPr="00814C3F">
        <w:t xml:space="preserve">  ______________________</w:t>
      </w:r>
    </w:p>
    <w:p w:rsidR="005E3AE7"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rsidR="00244F48" w:rsidRDefault="00244F48">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rsidR="00335FC5" w:rsidRDefault="00335FC5">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Are you proposing to trail </w:t>
      </w:r>
      <w:r>
        <w:rPr>
          <w:b/>
          <w:i/>
        </w:rPr>
        <w:t xml:space="preserve">any </w:t>
      </w:r>
      <w:r>
        <w:rPr>
          <w:b/>
        </w:rPr>
        <w:t xml:space="preserve">courses </w:t>
      </w:r>
      <w:r w:rsidR="005E3AE7" w:rsidRPr="00584608">
        <w:rPr>
          <w:b/>
        </w:rPr>
        <w:t>by expected date of exam</w:t>
      </w:r>
      <w:r>
        <w:rPr>
          <w:b/>
        </w:rPr>
        <w:t xml:space="preserve"> other than 998/999</w:t>
      </w:r>
      <w:proofErr w:type="gramStart"/>
      <w:r>
        <w:rPr>
          <w:b/>
        </w:rPr>
        <w:t>?_</w:t>
      </w:r>
      <w:proofErr w:type="gramEnd"/>
      <w:r>
        <w:rPr>
          <w:b/>
        </w:rPr>
        <w:t>___</w:t>
      </w:r>
    </w:p>
    <w:p w:rsidR="005E3AE7" w:rsidRPr="00584608" w:rsidRDefault="00335FC5">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b/>
        </w:rPr>
      </w:pPr>
      <w:r>
        <w:rPr>
          <w:b/>
        </w:rPr>
        <w:t>If so, which course?</w:t>
      </w:r>
    </w:p>
    <w:p w:rsidR="005E3AE7"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firstLine="3600"/>
        <w:rPr>
          <w:b/>
          <w:u w:val="single"/>
        </w:rPr>
      </w:pPr>
    </w:p>
    <w:p w:rsidR="005E3AE7"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b/>
          <w:u w:val="single"/>
        </w:rPr>
      </w:pPr>
    </w:p>
    <w:p w:rsidR="00335FC5" w:rsidRPr="00584608" w:rsidRDefault="00335FC5">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rsidR="005E3AE7"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sidRPr="00584608">
        <w:rPr>
          <w:b/>
        </w:rPr>
        <w:t>Date of completion of MA thesis (if applicable):</w:t>
      </w:r>
      <w:r w:rsidRPr="00584608">
        <w:t xml:space="preserve"> ____________</w:t>
      </w:r>
    </w:p>
    <w:p w:rsidR="007746EB" w:rsidRPr="00584608" w:rsidRDefault="007746EB">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rsidR="005E3AE7" w:rsidRDefault="00772B7D">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sidRPr="00A533D1">
        <w:rPr>
          <w:b/>
        </w:rPr>
        <w:t>Date of c</w:t>
      </w:r>
      <w:r w:rsidR="005E3AE7" w:rsidRPr="00A533D1">
        <w:rPr>
          <w:b/>
        </w:rPr>
        <w:t>ompletion of 2</w:t>
      </w:r>
      <w:r w:rsidR="005E3AE7" w:rsidRPr="00A533D1">
        <w:rPr>
          <w:b/>
          <w:vertAlign w:val="superscript"/>
        </w:rPr>
        <w:t>nd</w:t>
      </w:r>
      <w:r w:rsidR="005E3AE7" w:rsidRPr="00A533D1">
        <w:rPr>
          <w:b/>
        </w:rPr>
        <w:t xml:space="preserve"> year project</w:t>
      </w:r>
      <w:r w:rsidR="005E3AE7">
        <w:t xml:space="preserve">: ____________________ </w:t>
      </w:r>
    </w:p>
    <w:p w:rsidR="00612038" w:rsidRPr="00584608" w:rsidRDefault="00612038">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rsidR="005E3AE7" w:rsidRPr="00584608"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rsidR="005E3AE7" w:rsidRPr="00584608"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sidRPr="00584608">
        <w:rPr>
          <w:b/>
        </w:rPr>
        <w:t>Approved</w:t>
      </w:r>
      <w:r w:rsidRPr="00584608">
        <w:t xml:space="preserve"> __________        </w:t>
      </w:r>
      <w:r w:rsidRPr="00584608">
        <w:rPr>
          <w:b/>
        </w:rPr>
        <w:t>Not Approved</w:t>
      </w:r>
      <w:r w:rsidRPr="00584608">
        <w:t xml:space="preserve"> __________</w:t>
      </w:r>
    </w:p>
    <w:p w:rsidR="005E3AE7" w:rsidRPr="00584608"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rsidR="005E3AE7" w:rsidRPr="00584608"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rsidR="005E3AE7" w:rsidRPr="00584608"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sidRPr="00584608">
        <w:rPr>
          <w:b/>
        </w:rPr>
        <w:t>Advisor</w:t>
      </w:r>
      <w:r w:rsidRPr="00584608">
        <w:t>_________________________________________________________________</w:t>
      </w:r>
    </w:p>
    <w:p w:rsidR="005E3AE7" w:rsidRPr="007746EB" w:rsidRDefault="007746EB">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tab/>
      </w:r>
      <w:r>
        <w:tab/>
      </w:r>
      <w:r>
        <w:tab/>
      </w:r>
      <w:r>
        <w:tab/>
      </w:r>
      <w:r>
        <w:tab/>
      </w:r>
      <w:r>
        <w:tab/>
      </w:r>
      <w:r>
        <w:tab/>
      </w:r>
      <w:r>
        <w:tab/>
      </w:r>
      <w:r>
        <w:tab/>
      </w:r>
      <w:r>
        <w:tab/>
      </w:r>
      <w:r>
        <w:rPr>
          <w:sz w:val="20"/>
          <w:szCs w:val="20"/>
        </w:rPr>
        <w:t>Date</w:t>
      </w:r>
    </w:p>
    <w:p w:rsidR="005E3AE7" w:rsidRPr="00584608"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Pr>
          <w:b/>
        </w:rPr>
        <w:t xml:space="preserve">Program </w:t>
      </w:r>
      <w:r w:rsidRPr="00584608">
        <w:rPr>
          <w:b/>
        </w:rPr>
        <w:t>Director</w:t>
      </w:r>
      <w:r w:rsidRPr="00584608">
        <w:t xml:space="preserve"> ________________________________________________________</w:t>
      </w:r>
    </w:p>
    <w:p w:rsidR="005E3AE7" w:rsidRPr="00584608" w:rsidRDefault="007746EB">
      <w:pPr>
        <w:tabs>
          <w:tab w:val="center" w:pos="4320"/>
          <w:tab w:val="left" w:pos="5040"/>
          <w:tab w:val="left" w:pos="5760"/>
          <w:tab w:val="left" w:pos="6480"/>
          <w:tab w:val="left" w:pos="7200"/>
          <w:tab w:val="left" w:pos="7920"/>
          <w:tab w:val="left" w:pos="8640"/>
        </w:tabs>
        <w:jc w:val="center"/>
        <w:rPr>
          <w:b/>
          <w:bCs/>
        </w:rPr>
      </w:pPr>
      <w:r>
        <w:t xml:space="preserve">                                                                  </w:t>
      </w:r>
      <w:r>
        <w:rPr>
          <w:sz w:val="20"/>
          <w:szCs w:val="20"/>
        </w:rPr>
        <w:t>Date</w:t>
      </w:r>
      <w:r w:rsidR="005E3AE7" w:rsidRPr="00584608">
        <w:br w:type="page"/>
      </w:r>
      <w:r w:rsidR="005E3AE7" w:rsidRPr="00584608">
        <w:rPr>
          <w:b/>
        </w:rPr>
        <w:lastRenderedPageBreak/>
        <w:t xml:space="preserve">Applied </w:t>
      </w:r>
      <w:r w:rsidR="005E3AE7" w:rsidRPr="00584608">
        <w:rPr>
          <w:b/>
          <w:bCs/>
        </w:rPr>
        <w:t>Developmental Program</w:t>
      </w:r>
    </w:p>
    <w:p w:rsidR="005E3AE7" w:rsidRPr="00902844" w:rsidRDefault="005E3AE7" w:rsidP="00516DF3">
      <w:pPr>
        <w:pStyle w:val="Heading3"/>
        <w:ind w:left="0" w:firstLine="0"/>
        <w:jc w:val="center"/>
        <w:rPr>
          <w:rFonts w:ascii="Times New Roman" w:hAnsi="Times New Roman" w:cs="Times New Roman"/>
          <w:sz w:val="24"/>
          <w:szCs w:val="24"/>
        </w:rPr>
      </w:pPr>
      <w:bookmarkStart w:id="703" w:name="_Toc491678515"/>
      <w:bookmarkStart w:id="704" w:name="_Toc491678677"/>
      <w:bookmarkStart w:id="705" w:name="_Toc491679711"/>
      <w:bookmarkStart w:id="706" w:name="_Toc491680356"/>
      <w:bookmarkStart w:id="707" w:name="_Toc520519646"/>
      <w:bookmarkStart w:id="708" w:name="_Toc45614496"/>
      <w:bookmarkStart w:id="709" w:name="_Toc45615201"/>
      <w:bookmarkStart w:id="710" w:name="_Toc45615377"/>
      <w:bookmarkStart w:id="711" w:name="_Toc46051074"/>
      <w:bookmarkStart w:id="712" w:name="_Toc47165659"/>
      <w:bookmarkStart w:id="713" w:name="_Toc47165879"/>
      <w:bookmarkStart w:id="714" w:name="_Toc47166041"/>
      <w:bookmarkStart w:id="715" w:name="_Toc47407435"/>
      <w:bookmarkStart w:id="716" w:name="_Toc81303241"/>
      <w:bookmarkStart w:id="717" w:name="_Toc81304037"/>
      <w:bookmarkStart w:id="718" w:name="_Toc81304126"/>
      <w:bookmarkStart w:id="719" w:name="_Toc81724272"/>
      <w:bookmarkStart w:id="720" w:name="_Toc108934794"/>
      <w:bookmarkStart w:id="721" w:name="_Toc108935244"/>
      <w:bookmarkStart w:id="722" w:name="_Toc108935356"/>
      <w:bookmarkStart w:id="723" w:name="_Toc108949321"/>
      <w:bookmarkStart w:id="724" w:name="_Toc108950119"/>
      <w:bookmarkStart w:id="725" w:name="_Toc109013330"/>
      <w:bookmarkStart w:id="726" w:name="_Toc109013523"/>
      <w:bookmarkStart w:id="727" w:name="_Toc112481593"/>
      <w:bookmarkStart w:id="728" w:name="_Toc126058039"/>
      <w:bookmarkStart w:id="729" w:name="_Toc138574104"/>
      <w:bookmarkStart w:id="730" w:name="_Toc167523032"/>
      <w:bookmarkStart w:id="731" w:name="_Toc173551614"/>
      <w:bookmarkStart w:id="732" w:name="_Toc173551748"/>
      <w:bookmarkStart w:id="733" w:name="_Toc173559318"/>
      <w:bookmarkStart w:id="734" w:name="_Toc266958262"/>
      <w:bookmarkStart w:id="735" w:name="_Toc301163610"/>
      <w:bookmarkStart w:id="736" w:name="_Toc331488090"/>
      <w:r w:rsidRPr="00902844">
        <w:rPr>
          <w:rFonts w:ascii="Times New Roman" w:hAnsi="Times New Roman" w:cs="Times New Roman"/>
          <w:sz w:val="24"/>
          <w:szCs w:val="24"/>
        </w:rPr>
        <w:t>Approval of Ph.D. Comprehensive Exam Committee</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sidR="00D5164E" w:rsidRPr="00902844">
        <w:rPr>
          <w:rFonts w:ascii="Times New Roman" w:hAnsi="Times New Roman" w:cs="Times New Roman"/>
          <w:sz w:val="24"/>
          <w:szCs w:val="24"/>
        </w:rPr>
        <w:fldChar w:fldCharType="begin"/>
      </w:r>
      <w:r w:rsidRPr="00902844">
        <w:rPr>
          <w:rFonts w:ascii="Times New Roman" w:hAnsi="Times New Roman" w:cs="Times New Roman"/>
          <w:sz w:val="24"/>
          <w:szCs w:val="24"/>
        </w:rPr>
        <w:instrText>tc \l1 "Developmental/Physiological/School Psychology Programs</w:instrText>
      </w:r>
      <w:r w:rsidRPr="00902844">
        <w:rPr>
          <w:rFonts w:ascii="Times New Roman" w:hAnsi="Times New Roman" w:cs="Times New Roman"/>
          <w:sz w:val="24"/>
          <w:szCs w:val="24"/>
        </w:rPr>
        <w:tab/>
        <w:instrText>Approval of Ph.D. Comprehensive Exam Committee</w:instrText>
      </w:r>
      <w:r w:rsidR="00D5164E" w:rsidRPr="00902844">
        <w:rPr>
          <w:rFonts w:ascii="Times New Roman" w:hAnsi="Times New Roman" w:cs="Times New Roman"/>
          <w:sz w:val="24"/>
          <w:szCs w:val="24"/>
        </w:rPr>
        <w:fldChar w:fldCharType="end"/>
      </w:r>
    </w:p>
    <w:p w:rsidR="005E3AE7" w:rsidRPr="00584608"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rsidR="005E3AE7" w:rsidRPr="00584608"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Layout w:type="fixed"/>
        <w:tblLook w:val="04A0" w:firstRow="1" w:lastRow="0" w:firstColumn="1" w:lastColumn="0" w:noHBand="0" w:noVBand="1"/>
      </w:tblPr>
      <w:tblGrid>
        <w:gridCol w:w="3168"/>
        <w:gridCol w:w="1980"/>
        <w:gridCol w:w="756"/>
        <w:gridCol w:w="2952"/>
      </w:tblGrid>
      <w:tr w:rsidR="00516DF3" w:rsidTr="00516DF3">
        <w:tc>
          <w:tcPr>
            <w:tcW w:w="3168" w:type="dxa"/>
          </w:tcPr>
          <w:p w:rsidR="00516DF3" w:rsidRDefault="00516DF3" w:rsidP="00516DF3">
            <w:pPr>
              <w:rPr>
                <w:b/>
              </w:rPr>
            </w:pPr>
            <w:r>
              <w:rPr>
                <w:b/>
              </w:rPr>
              <w:t>Student Name</w:t>
            </w:r>
          </w:p>
          <w:p w:rsidR="00516DF3" w:rsidRDefault="00516DF3" w:rsidP="00516DF3">
            <w:pPr>
              <w:rPr>
                <w:b/>
              </w:rPr>
            </w:pPr>
          </w:p>
          <w:p w:rsidR="00516DF3" w:rsidRDefault="00335FC5" w:rsidP="00516DF3">
            <w:pPr>
              <w:rPr>
                <w:b/>
              </w:rPr>
            </w:pPr>
            <w:r>
              <w:rPr>
                <w:b/>
              </w:rPr>
              <w:t>Proposed Comps Date:</w:t>
            </w:r>
          </w:p>
          <w:p w:rsidR="00516DF3" w:rsidRDefault="00516DF3" w:rsidP="00516DF3">
            <w:pPr>
              <w:rPr>
                <w:b/>
              </w:rPr>
            </w:pPr>
          </w:p>
          <w:p w:rsidR="00335FC5" w:rsidRDefault="00335FC5" w:rsidP="00516DF3">
            <w:pPr>
              <w:rPr>
                <w:b/>
              </w:rPr>
            </w:pPr>
          </w:p>
          <w:p w:rsidR="00516DF3" w:rsidRPr="00814C3F" w:rsidRDefault="00516DF3" w:rsidP="00516DF3">
            <w:pPr>
              <w:rPr>
                <w:b/>
              </w:rPr>
            </w:pPr>
            <w:r w:rsidRPr="00814C3F">
              <w:rPr>
                <w:b/>
              </w:rPr>
              <w:t>Dissertation Chair:</w:t>
            </w:r>
          </w:p>
        </w:tc>
        <w:tc>
          <w:tcPr>
            <w:tcW w:w="5688" w:type="dxa"/>
            <w:gridSpan w:val="3"/>
            <w:tcBorders>
              <w:top w:val="nil"/>
              <w:left w:val="nil"/>
              <w:bottom w:val="single" w:sz="4" w:space="0" w:color="auto"/>
              <w:right w:val="nil"/>
            </w:tcBorders>
          </w:tcPr>
          <w:p w:rsidR="00516DF3" w:rsidRDefault="00516DF3" w:rsidP="00516DF3">
            <w:pPr>
              <w:pBdr>
                <w:bottom w:val="single" w:sz="12" w:space="1" w:color="auto"/>
              </w:pBdr>
              <w:ind w:left="-108"/>
            </w:pPr>
          </w:p>
          <w:p w:rsidR="00516DF3" w:rsidRDefault="00516DF3" w:rsidP="00516DF3"/>
          <w:p w:rsidR="00335FC5" w:rsidRDefault="00335FC5" w:rsidP="00335FC5">
            <w:pPr>
              <w:ind w:left="-108"/>
            </w:pPr>
            <w:r>
              <w:t>______________________________________________</w:t>
            </w:r>
          </w:p>
        </w:tc>
      </w:tr>
      <w:tr w:rsidR="00516DF3" w:rsidTr="00516DF3">
        <w:tc>
          <w:tcPr>
            <w:tcW w:w="3168" w:type="dxa"/>
          </w:tcPr>
          <w:p w:rsidR="00516DF3" w:rsidRPr="00814C3F" w:rsidRDefault="00516DF3" w:rsidP="00516DF3">
            <w:pPr>
              <w:rPr>
                <w:b/>
              </w:rPr>
            </w:pPr>
          </w:p>
        </w:tc>
        <w:tc>
          <w:tcPr>
            <w:tcW w:w="5688" w:type="dxa"/>
            <w:gridSpan w:val="3"/>
            <w:tcBorders>
              <w:top w:val="single" w:sz="4" w:space="0" w:color="auto"/>
              <w:left w:val="nil"/>
              <w:bottom w:val="nil"/>
              <w:right w:val="nil"/>
            </w:tcBorders>
          </w:tcPr>
          <w:p w:rsidR="00516DF3" w:rsidRDefault="00516DF3" w:rsidP="00516DF3">
            <w:pPr>
              <w:rPr>
                <w:sz w:val="20"/>
                <w:szCs w:val="20"/>
              </w:rPr>
            </w:pPr>
          </w:p>
        </w:tc>
      </w:tr>
      <w:tr w:rsidR="00516DF3" w:rsidTr="00516DF3">
        <w:tc>
          <w:tcPr>
            <w:tcW w:w="3168" w:type="dxa"/>
          </w:tcPr>
          <w:p w:rsidR="00516DF3" w:rsidRPr="00814C3F" w:rsidRDefault="00516DF3" w:rsidP="00516DF3">
            <w:pPr>
              <w:rPr>
                <w:b/>
              </w:rPr>
            </w:pPr>
            <w:r w:rsidRPr="00814C3F">
              <w:rPr>
                <w:b/>
              </w:rPr>
              <w:t>Signature:</w:t>
            </w:r>
          </w:p>
        </w:tc>
        <w:tc>
          <w:tcPr>
            <w:tcW w:w="5688" w:type="dxa"/>
            <w:gridSpan w:val="3"/>
          </w:tcPr>
          <w:p w:rsidR="00516DF3" w:rsidRDefault="00516DF3" w:rsidP="00516DF3">
            <w:pPr>
              <w:rPr>
                <w:sz w:val="20"/>
                <w:szCs w:val="20"/>
              </w:rPr>
            </w:pPr>
          </w:p>
        </w:tc>
      </w:tr>
      <w:tr w:rsidR="00516DF3" w:rsidTr="00516DF3">
        <w:tc>
          <w:tcPr>
            <w:tcW w:w="3168" w:type="dxa"/>
          </w:tcPr>
          <w:p w:rsidR="00516DF3" w:rsidRPr="00814C3F" w:rsidRDefault="00516DF3" w:rsidP="00516DF3">
            <w:pPr>
              <w:rPr>
                <w:b/>
              </w:rPr>
            </w:pPr>
          </w:p>
        </w:tc>
        <w:tc>
          <w:tcPr>
            <w:tcW w:w="5688" w:type="dxa"/>
            <w:gridSpan w:val="3"/>
            <w:tcBorders>
              <w:top w:val="single" w:sz="4" w:space="0" w:color="auto"/>
              <w:left w:val="nil"/>
              <w:bottom w:val="nil"/>
              <w:right w:val="nil"/>
            </w:tcBorders>
          </w:tcPr>
          <w:p w:rsidR="00516DF3" w:rsidRDefault="00516DF3" w:rsidP="00516DF3">
            <w:pPr>
              <w:rPr>
                <w:sz w:val="20"/>
                <w:szCs w:val="20"/>
              </w:rPr>
            </w:pPr>
          </w:p>
        </w:tc>
      </w:tr>
      <w:tr w:rsidR="00516DF3" w:rsidTr="00516DF3">
        <w:tc>
          <w:tcPr>
            <w:tcW w:w="3168" w:type="dxa"/>
          </w:tcPr>
          <w:p w:rsidR="00516DF3" w:rsidRPr="00814C3F" w:rsidRDefault="00516DF3" w:rsidP="00516DF3">
            <w:pPr>
              <w:rPr>
                <w:b/>
              </w:rPr>
            </w:pPr>
          </w:p>
        </w:tc>
        <w:tc>
          <w:tcPr>
            <w:tcW w:w="5688" w:type="dxa"/>
            <w:gridSpan w:val="3"/>
          </w:tcPr>
          <w:p w:rsidR="00516DF3" w:rsidRDefault="00516DF3" w:rsidP="00516DF3">
            <w:pPr>
              <w:rPr>
                <w:sz w:val="20"/>
                <w:szCs w:val="20"/>
              </w:rPr>
            </w:pPr>
          </w:p>
        </w:tc>
      </w:tr>
      <w:tr w:rsidR="00516DF3" w:rsidTr="00516DF3">
        <w:tc>
          <w:tcPr>
            <w:tcW w:w="3168" w:type="dxa"/>
          </w:tcPr>
          <w:p w:rsidR="00516DF3" w:rsidRPr="00814C3F" w:rsidRDefault="00516DF3" w:rsidP="00516DF3">
            <w:pPr>
              <w:rPr>
                <w:b/>
              </w:rPr>
            </w:pPr>
            <w:r w:rsidRPr="00814C3F">
              <w:rPr>
                <w:b/>
              </w:rPr>
              <w:t>Committee Member #1:</w:t>
            </w:r>
          </w:p>
        </w:tc>
        <w:tc>
          <w:tcPr>
            <w:tcW w:w="5688" w:type="dxa"/>
            <w:gridSpan w:val="3"/>
            <w:tcBorders>
              <w:top w:val="nil"/>
              <w:left w:val="nil"/>
              <w:bottom w:val="single" w:sz="4" w:space="0" w:color="auto"/>
              <w:right w:val="nil"/>
            </w:tcBorders>
          </w:tcPr>
          <w:p w:rsidR="00516DF3" w:rsidRDefault="00516DF3" w:rsidP="00516DF3"/>
        </w:tc>
      </w:tr>
      <w:tr w:rsidR="00516DF3" w:rsidTr="00516DF3">
        <w:tc>
          <w:tcPr>
            <w:tcW w:w="3168" w:type="dxa"/>
          </w:tcPr>
          <w:p w:rsidR="00516DF3" w:rsidRPr="00814C3F" w:rsidRDefault="00516DF3" w:rsidP="00516DF3">
            <w:pPr>
              <w:rPr>
                <w:b/>
              </w:rPr>
            </w:pPr>
          </w:p>
        </w:tc>
        <w:tc>
          <w:tcPr>
            <w:tcW w:w="5688" w:type="dxa"/>
            <w:gridSpan w:val="3"/>
            <w:tcBorders>
              <w:top w:val="single" w:sz="4" w:space="0" w:color="auto"/>
              <w:left w:val="nil"/>
              <w:bottom w:val="nil"/>
              <w:right w:val="nil"/>
            </w:tcBorders>
          </w:tcPr>
          <w:p w:rsidR="00516DF3" w:rsidRDefault="00516DF3" w:rsidP="00516DF3"/>
        </w:tc>
      </w:tr>
      <w:tr w:rsidR="00516DF3" w:rsidTr="00516DF3">
        <w:tc>
          <w:tcPr>
            <w:tcW w:w="3168" w:type="dxa"/>
          </w:tcPr>
          <w:p w:rsidR="00516DF3" w:rsidRPr="00814C3F" w:rsidRDefault="00516DF3" w:rsidP="00516DF3">
            <w:pPr>
              <w:rPr>
                <w:b/>
              </w:rPr>
            </w:pPr>
            <w:r w:rsidRPr="00814C3F">
              <w:rPr>
                <w:b/>
              </w:rPr>
              <w:t>Signature:</w:t>
            </w:r>
          </w:p>
        </w:tc>
        <w:tc>
          <w:tcPr>
            <w:tcW w:w="5688" w:type="dxa"/>
            <w:gridSpan w:val="3"/>
            <w:tcBorders>
              <w:top w:val="nil"/>
              <w:left w:val="nil"/>
              <w:bottom w:val="single" w:sz="4" w:space="0" w:color="auto"/>
              <w:right w:val="nil"/>
            </w:tcBorders>
          </w:tcPr>
          <w:p w:rsidR="00516DF3" w:rsidRDefault="00516DF3" w:rsidP="00516DF3"/>
        </w:tc>
      </w:tr>
      <w:tr w:rsidR="00516DF3" w:rsidTr="00516DF3">
        <w:tc>
          <w:tcPr>
            <w:tcW w:w="3168" w:type="dxa"/>
          </w:tcPr>
          <w:p w:rsidR="00516DF3" w:rsidRPr="00814C3F" w:rsidRDefault="00516DF3" w:rsidP="00516DF3">
            <w:pPr>
              <w:rPr>
                <w:b/>
              </w:rPr>
            </w:pPr>
          </w:p>
        </w:tc>
        <w:tc>
          <w:tcPr>
            <w:tcW w:w="5688" w:type="dxa"/>
            <w:gridSpan w:val="3"/>
            <w:tcBorders>
              <w:top w:val="single" w:sz="4" w:space="0" w:color="auto"/>
              <w:left w:val="nil"/>
              <w:bottom w:val="nil"/>
              <w:right w:val="nil"/>
            </w:tcBorders>
          </w:tcPr>
          <w:p w:rsidR="00516DF3" w:rsidRDefault="00516DF3" w:rsidP="00516DF3"/>
        </w:tc>
      </w:tr>
      <w:tr w:rsidR="00516DF3" w:rsidTr="00516DF3">
        <w:tc>
          <w:tcPr>
            <w:tcW w:w="3168" w:type="dxa"/>
          </w:tcPr>
          <w:p w:rsidR="00516DF3" w:rsidRPr="00814C3F" w:rsidRDefault="00516DF3" w:rsidP="00516DF3">
            <w:pPr>
              <w:rPr>
                <w:b/>
              </w:rPr>
            </w:pPr>
          </w:p>
        </w:tc>
        <w:tc>
          <w:tcPr>
            <w:tcW w:w="5688" w:type="dxa"/>
            <w:gridSpan w:val="3"/>
          </w:tcPr>
          <w:p w:rsidR="00516DF3" w:rsidRDefault="00516DF3" w:rsidP="00516DF3"/>
        </w:tc>
      </w:tr>
      <w:tr w:rsidR="00516DF3" w:rsidTr="00516DF3">
        <w:tc>
          <w:tcPr>
            <w:tcW w:w="3168" w:type="dxa"/>
          </w:tcPr>
          <w:p w:rsidR="00516DF3" w:rsidRPr="00814C3F" w:rsidRDefault="00516DF3" w:rsidP="00516DF3">
            <w:pPr>
              <w:rPr>
                <w:b/>
              </w:rPr>
            </w:pPr>
            <w:r w:rsidRPr="00814C3F">
              <w:rPr>
                <w:b/>
              </w:rPr>
              <w:t>Committee Member #2:</w:t>
            </w:r>
          </w:p>
        </w:tc>
        <w:tc>
          <w:tcPr>
            <w:tcW w:w="5688" w:type="dxa"/>
            <w:gridSpan w:val="3"/>
            <w:tcBorders>
              <w:top w:val="nil"/>
              <w:left w:val="nil"/>
              <w:bottom w:val="single" w:sz="4" w:space="0" w:color="auto"/>
              <w:right w:val="nil"/>
            </w:tcBorders>
          </w:tcPr>
          <w:p w:rsidR="00516DF3" w:rsidRDefault="00516DF3" w:rsidP="00516DF3"/>
        </w:tc>
      </w:tr>
      <w:tr w:rsidR="00516DF3" w:rsidTr="00516DF3">
        <w:tc>
          <w:tcPr>
            <w:tcW w:w="3168" w:type="dxa"/>
          </w:tcPr>
          <w:p w:rsidR="00516DF3" w:rsidRPr="00814C3F" w:rsidRDefault="00516DF3" w:rsidP="00516DF3">
            <w:pPr>
              <w:rPr>
                <w:b/>
              </w:rPr>
            </w:pPr>
          </w:p>
        </w:tc>
        <w:tc>
          <w:tcPr>
            <w:tcW w:w="5688" w:type="dxa"/>
            <w:gridSpan w:val="3"/>
            <w:tcBorders>
              <w:top w:val="single" w:sz="4" w:space="0" w:color="auto"/>
              <w:left w:val="nil"/>
              <w:bottom w:val="nil"/>
              <w:right w:val="nil"/>
            </w:tcBorders>
          </w:tcPr>
          <w:p w:rsidR="00516DF3" w:rsidRDefault="00516DF3" w:rsidP="00516DF3"/>
        </w:tc>
      </w:tr>
      <w:tr w:rsidR="00516DF3" w:rsidTr="00516DF3">
        <w:tc>
          <w:tcPr>
            <w:tcW w:w="3168" w:type="dxa"/>
          </w:tcPr>
          <w:p w:rsidR="00516DF3" w:rsidRPr="00814C3F" w:rsidRDefault="00516DF3" w:rsidP="00516DF3">
            <w:pPr>
              <w:rPr>
                <w:b/>
              </w:rPr>
            </w:pPr>
            <w:r w:rsidRPr="00814C3F">
              <w:rPr>
                <w:b/>
              </w:rPr>
              <w:t>Signature:</w:t>
            </w:r>
          </w:p>
        </w:tc>
        <w:tc>
          <w:tcPr>
            <w:tcW w:w="5688" w:type="dxa"/>
            <w:gridSpan w:val="3"/>
            <w:tcBorders>
              <w:top w:val="nil"/>
              <w:left w:val="nil"/>
              <w:bottom w:val="single" w:sz="4" w:space="0" w:color="auto"/>
              <w:right w:val="nil"/>
            </w:tcBorders>
          </w:tcPr>
          <w:p w:rsidR="00516DF3" w:rsidRDefault="00516DF3" w:rsidP="00516DF3"/>
        </w:tc>
      </w:tr>
      <w:tr w:rsidR="00516DF3" w:rsidTr="00516DF3">
        <w:tc>
          <w:tcPr>
            <w:tcW w:w="3168" w:type="dxa"/>
          </w:tcPr>
          <w:p w:rsidR="00516DF3" w:rsidRDefault="00516DF3" w:rsidP="00516DF3"/>
        </w:tc>
        <w:tc>
          <w:tcPr>
            <w:tcW w:w="5688" w:type="dxa"/>
            <w:gridSpan w:val="3"/>
            <w:tcBorders>
              <w:top w:val="single" w:sz="4" w:space="0" w:color="auto"/>
              <w:left w:val="nil"/>
              <w:bottom w:val="nil"/>
              <w:right w:val="nil"/>
            </w:tcBorders>
          </w:tcPr>
          <w:p w:rsidR="00516DF3" w:rsidRDefault="00516DF3" w:rsidP="00516DF3"/>
        </w:tc>
      </w:tr>
      <w:tr w:rsidR="00516DF3" w:rsidTr="00516DF3">
        <w:tc>
          <w:tcPr>
            <w:tcW w:w="3168" w:type="dxa"/>
          </w:tcPr>
          <w:p w:rsidR="00516DF3" w:rsidRDefault="00516DF3" w:rsidP="00516DF3"/>
        </w:tc>
        <w:tc>
          <w:tcPr>
            <w:tcW w:w="5688" w:type="dxa"/>
            <w:gridSpan w:val="3"/>
          </w:tcPr>
          <w:p w:rsidR="00516DF3" w:rsidRDefault="00516DF3" w:rsidP="00516DF3"/>
        </w:tc>
      </w:tr>
      <w:tr w:rsidR="00516DF3" w:rsidTr="00516DF3">
        <w:trPr>
          <w:cantSplit/>
        </w:trPr>
        <w:tc>
          <w:tcPr>
            <w:tcW w:w="5148" w:type="dxa"/>
            <w:gridSpan w:val="2"/>
            <w:tcBorders>
              <w:top w:val="nil"/>
              <w:left w:val="nil"/>
              <w:bottom w:val="single" w:sz="4" w:space="0" w:color="auto"/>
              <w:right w:val="nil"/>
            </w:tcBorders>
          </w:tcPr>
          <w:p w:rsidR="00516DF3" w:rsidRDefault="00516DF3" w:rsidP="00516DF3"/>
        </w:tc>
        <w:tc>
          <w:tcPr>
            <w:tcW w:w="756" w:type="dxa"/>
          </w:tcPr>
          <w:p w:rsidR="00516DF3" w:rsidRDefault="00516DF3" w:rsidP="00516DF3"/>
        </w:tc>
        <w:tc>
          <w:tcPr>
            <w:tcW w:w="2952" w:type="dxa"/>
            <w:tcBorders>
              <w:top w:val="nil"/>
              <w:left w:val="nil"/>
              <w:bottom w:val="single" w:sz="4" w:space="0" w:color="auto"/>
              <w:right w:val="nil"/>
            </w:tcBorders>
          </w:tcPr>
          <w:p w:rsidR="00516DF3" w:rsidRDefault="00516DF3" w:rsidP="00516DF3"/>
        </w:tc>
      </w:tr>
      <w:tr w:rsidR="00516DF3" w:rsidTr="00516DF3">
        <w:trPr>
          <w:cantSplit/>
        </w:trPr>
        <w:tc>
          <w:tcPr>
            <w:tcW w:w="5148" w:type="dxa"/>
            <w:gridSpan w:val="2"/>
            <w:tcBorders>
              <w:top w:val="single" w:sz="4" w:space="0" w:color="auto"/>
              <w:left w:val="nil"/>
              <w:bottom w:val="nil"/>
              <w:right w:val="nil"/>
            </w:tcBorders>
          </w:tcPr>
          <w:p w:rsidR="00516DF3" w:rsidRPr="0026134D" w:rsidRDefault="00516DF3" w:rsidP="00516DF3">
            <w:pPr>
              <w:rPr>
                <w:b/>
              </w:rPr>
            </w:pPr>
            <w:r w:rsidRPr="0026134D">
              <w:rPr>
                <w:b/>
              </w:rPr>
              <w:t>Program Coordinator</w:t>
            </w:r>
          </w:p>
        </w:tc>
        <w:tc>
          <w:tcPr>
            <w:tcW w:w="756" w:type="dxa"/>
          </w:tcPr>
          <w:p w:rsidR="00516DF3" w:rsidRPr="0026134D" w:rsidRDefault="00516DF3" w:rsidP="00516DF3">
            <w:pPr>
              <w:rPr>
                <w:b/>
              </w:rPr>
            </w:pPr>
          </w:p>
        </w:tc>
        <w:tc>
          <w:tcPr>
            <w:tcW w:w="2952" w:type="dxa"/>
          </w:tcPr>
          <w:p w:rsidR="00516DF3" w:rsidRPr="0026134D" w:rsidRDefault="00516DF3" w:rsidP="00516DF3">
            <w:pPr>
              <w:jc w:val="center"/>
              <w:rPr>
                <w:b/>
              </w:rPr>
            </w:pPr>
            <w:r w:rsidRPr="0026134D">
              <w:rPr>
                <w:b/>
              </w:rPr>
              <w:t>Date</w:t>
            </w:r>
          </w:p>
        </w:tc>
      </w:tr>
    </w:tbl>
    <w:p w:rsidR="00516DF3" w:rsidRDefault="00516DF3">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u w:val="single"/>
        </w:rPr>
      </w:pPr>
    </w:p>
    <w:tbl>
      <w:tblPr>
        <w:tblW w:w="0" w:type="auto"/>
        <w:tblLayout w:type="fixed"/>
        <w:tblLook w:val="04A0" w:firstRow="1" w:lastRow="0" w:firstColumn="1" w:lastColumn="0" w:noHBand="0" w:noVBand="1"/>
      </w:tblPr>
      <w:tblGrid>
        <w:gridCol w:w="5148"/>
        <w:gridCol w:w="756"/>
        <w:gridCol w:w="2952"/>
      </w:tblGrid>
      <w:tr w:rsidR="00335FC5" w:rsidTr="00335FC5">
        <w:trPr>
          <w:cantSplit/>
        </w:trPr>
        <w:tc>
          <w:tcPr>
            <w:tcW w:w="5148" w:type="dxa"/>
            <w:tcBorders>
              <w:top w:val="nil"/>
              <w:left w:val="nil"/>
              <w:bottom w:val="single" w:sz="4" w:space="0" w:color="auto"/>
              <w:right w:val="nil"/>
            </w:tcBorders>
          </w:tcPr>
          <w:p w:rsidR="00335FC5" w:rsidRDefault="00335FC5" w:rsidP="00335FC5"/>
        </w:tc>
        <w:tc>
          <w:tcPr>
            <w:tcW w:w="756" w:type="dxa"/>
          </w:tcPr>
          <w:p w:rsidR="00335FC5" w:rsidRDefault="00335FC5" w:rsidP="00335FC5"/>
        </w:tc>
        <w:tc>
          <w:tcPr>
            <w:tcW w:w="2952" w:type="dxa"/>
            <w:tcBorders>
              <w:top w:val="nil"/>
              <w:left w:val="nil"/>
              <w:bottom w:val="single" w:sz="4" w:space="0" w:color="auto"/>
              <w:right w:val="nil"/>
            </w:tcBorders>
          </w:tcPr>
          <w:p w:rsidR="00335FC5" w:rsidRDefault="00335FC5" w:rsidP="00335FC5"/>
        </w:tc>
      </w:tr>
      <w:tr w:rsidR="00335FC5" w:rsidTr="00335FC5">
        <w:trPr>
          <w:cantSplit/>
        </w:trPr>
        <w:tc>
          <w:tcPr>
            <w:tcW w:w="5148" w:type="dxa"/>
            <w:tcBorders>
              <w:top w:val="single" w:sz="4" w:space="0" w:color="auto"/>
              <w:left w:val="nil"/>
              <w:bottom w:val="nil"/>
              <w:right w:val="nil"/>
            </w:tcBorders>
          </w:tcPr>
          <w:p w:rsidR="00335FC5" w:rsidRPr="0026134D" w:rsidRDefault="00335FC5" w:rsidP="00335FC5">
            <w:pPr>
              <w:rPr>
                <w:b/>
              </w:rPr>
            </w:pPr>
            <w:r>
              <w:rPr>
                <w:b/>
              </w:rPr>
              <w:t>Department Chair</w:t>
            </w:r>
          </w:p>
        </w:tc>
        <w:tc>
          <w:tcPr>
            <w:tcW w:w="756" w:type="dxa"/>
          </w:tcPr>
          <w:p w:rsidR="00335FC5" w:rsidRPr="0026134D" w:rsidRDefault="00335FC5" w:rsidP="00335FC5">
            <w:pPr>
              <w:rPr>
                <w:b/>
              </w:rPr>
            </w:pPr>
          </w:p>
        </w:tc>
        <w:tc>
          <w:tcPr>
            <w:tcW w:w="2952" w:type="dxa"/>
          </w:tcPr>
          <w:p w:rsidR="00335FC5" w:rsidRPr="0026134D" w:rsidRDefault="00335FC5" w:rsidP="00335FC5">
            <w:pPr>
              <w:jc w:val="center"/>
              <w:rPr>
                <w:b/>
              </w:rPr>
            </w:pPr>
            <w:r w:rsidRPr="0026134D">
              <w:rPr>
                <w:b/>
              </w:rPr>
              <w:t>Date</w:t>
            </w:r>
          </w:p>
        </w:tc>
      </w:tr>
    </w:tbl>
    <w:p w:rsidR="00335FC5" w:rsidRDefault="00335FC5">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516DF3" w:rsidRDefault="00516DF3">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5E3AE7" w:rsidRPr="00584608" w:rsidRDefault="005E3AE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sidRPr="00584608">
        <w:rPr>
          <w:u w:val="single"/>
        </w:rPr>
        <w:t>Note</w:t>
      </w:r>
      <w:r w:rsidRPr="00584608">
        <w:t xml:space="preserve">:  Approval must be obtained by 5/15 for </w:t>
      </w:r>
      <w:proofErr w:type="gramStart"/>
      <w:r w:rsidR="007F51EF">
        <w:t>Winter</w:t>
      </w:r>
      <w:proofErr w:type="gramEnd"/>
      <w:r w:rsidR="007F51EF" w:rsidRPr="00584608">
        <w:t xml:space="preserve"> </w:t>
      </w:r>
      <w:r w:rsidRPr="00584608">
        <w:t xml:space="preserve">comps and by </w:t>
      </w:r>
      <w:r w:rsidRPr="000D63D1">
        <w:t>11/15</w:t>
      </w:r>
      <w:r w:rsidRPr="00584608">
        <w:t xml:space="preserve"> for </w:t>
      </w:r>
      <w:r w:rsidR="007F51EF">
        <w:t>Summer</w:t>
      </w:r>
      <w:r w:rsidR="007F51EF" w:rsidRPr="00584608">
        <w:t xml:space="preserve"> </w:t>
      </w:r>
      <w:r w:rsidRPr="00584608">
        <w:t>comps.</w:t>
      </w:r>
    </w:p>
    <w:p w:rsidR="005E3AE7" w:rsidRPr="00584608" w:rsidRDefault="005E3AE7">
      <w:pPr>
        <w:jc w:val="center"/>
        <w:rPr>
          <w:b/>
          <w:bCs/>
        </w:rPr>
      </w:pPr>
      <w:r w:rsidRPr="00584608">
        <w:br w:type="page"/>
      </w:r>
      <w:r w:rsidRPr="00584608">
        <w:rPr>
          <w:b/>
        </w:rPr>
        <w:lastRenderedPageBreak/>
        <w:t xml:space="preserve"> Applied</w:t>
      </w:r>
      <w:r w:rsidRPr="00584608">
        <w:t xml:space="preserve"> </w:t>
      </w:r>
      <w:r w:rsidRPr="00584608">
        <w:rPr>
          <w:b/>
          <w:bCs/>
        </w:rPr>
        <w:t>Developmental Program</w:t>
      </w:r>
    </w:p>
    <w:p w:rsidR="005E3AE7" w:rsidRPr="00902844" w:rsidRDefault="005E3AE7" w:rsidP="00516DF3">
      <w:pPr>
        <w:pStyle w:val="Heading3"/>
        <w:ind w:left="0" w:firstLine="0"/>
        <w:jc w:val="center"/>
        <w:rPr>
          <w:rFonts w:ascii="Times New Roman" w:hAnsi="Times New Roman" w:cs="Times New Roman"/>
          <w:sz w:val="24"/>
          <w:szCs w:val="24"/>
        </w:rPr>
      </w:pPr>
      <w:bookmarkStart w:id="737" w:name="_Toc520519647"/>
      <w:bookmarkStart w:id="738" w:name="_Toc45614497"/>
      <w:bookmarkStart w:id="739" w:name="_Toc45615202"/>
      <w:bookmarkStart w:id="740" w:name="_Toc45615378"/>
      <w:bookmarkStart w:id="741" w:name="_Toc46051075"/>
      <w:bookmarkStart w:id="742" w:name="_Toc47165660"/>
      <w:bookmarkStart w:id="743" w:name="_Toc47165880"/>
      <w:bookmarkStart w:id="744" w:name="_Toc47166042"/>
      <w:bookmarkStart w:id="745" w:name="_Toc47407436"/>
      <w:bookmarkStart w:id="746" w:name="_Toc81303242"/>
      <w:bookmarkStart w:id="747" w:name="_Toc81304038"/>
      <w:bookmarkStart w:id="748" w:name="_Toc81304127"/>
      <w:bookmarkStart w:id="749" w:name="_Toc81724273"/>
      <w:bookmarkStart w:id="750" w:name="_Toc108934795"/>
      <w:bookmarkStart w:id="751" w:name="_Toc108935245"/>
      <w:bookmarkStart w:id="752" w:name="_Toc108935357"/>
      <w:bookmarkStart w:id="753" w:name="_Toc108949322"/>
      <w:bookmarkStart w:id="754" w:name="_Toc108950120"/>
      <w:bookmarkStart w:id="755" w:name="_Toc109013331"/>
      <w:bookmarkStart w:id="756" w:name="_Toc109013524"/>
      <w:bookmarkStart w:id="757" w:name="_Toc112481594"/>
      <w:bookmarkStart w:id="758" w:name="_Toc126058040"/>
      <w:bookmarkStart w:id="759" w:name="_Toc138574105"/>
      <w:bookmarkStart w:id="760" w:name="_Toc167523033"/>
      <w:bookmarkStart w:id="761" w:name="_Toc173551615"/>
      <w:bookmarkStart w:id="762" w:name="_Toc173551749"/>
      <w:bookmarkStart w:id="763" w:name="_Toc173559319"/>
      <w:bookmarkStart w:id="764" w:name="_Toc266958263"/>
      <w:bookmarkStart w:id="765" w:name="_Toc301163611"/>
      <w:bookmarkStart w:id="766" w:name="_Toc331488091"/>
      <w:r w:rsidRPr="00902844">
        <w:rPr>
          <w:rFonts w:ascii="Times New Roman" w:hAnsi="Times New Roman" w:cs="Times New Roman"/>
          <w:sz w:val="24"/>
          <w:szCs w:val="24"/>
        </w:rPr>
        <w:t>Faculty Approval of Specialized Reading List for Comprehensive Exams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rsidR="005E3AE7" w:rsidRPr="00584608" w:rsidRDefault="005E3AE7">
      <w:pPr>
        <w:jc w:val="center"/>
        <w:rPr>
          <w:b/>
        </w:rPr>
      </w:pPr>
    </w:p>
    <w:p w:rsidR="005E3AE7" w:rsidRPr="00584608" w:rsidRDefault="005E3AE7"/>
    <w:p w:rsidR="005E3AE7" w:rsidRDefault="005E3AE7"/>
    <w:tbl>
      <w:tblPr>
        <w:tblW w:w="0" w:type="auto"/>
        <w:tblLayout w:type="fixed"/>
        <w:tblLook w:val="04A0" w:firstRow="1" w:lastRow="0" w:firstColumn="1" w:lastColumn="0" w:noHBand="0" w:noVBand="1"/>
      </w:tblPr>
      <w:tblGrid>
        <w:gridCol w:w="3168"/>
        <w:gridCol w:w="1980"/>
        <w:gridCol w:w="756"/>
        <w:gridCol w:w="2952"/>
      </w:tblGrid>
      <w:tr w:rsidR="00516DF3" w:rsidTr="00516DF3">
        <w:tc>
          <w:tcPr>
            <w:tcW w:w="3168" w:type="dxa"/>
          </w:tcPr>
          <w:p w:rsidR="00516DF3" w:rsidRDefault="00516DF3" w:rsidP="00516DF3">
            <w:pPr>
              <w:rPr>
                <w:b/>
              </w:rPr>
            </w:pPr>
            <w:r>
              <w:rPr>
                <w:b/>
              </w:rPr>
              <w:t>Student Name</w:t>
            </w:r>
          </w:p>
          <w:p w:rsidR="00516DF3" w:rsidRDefault="00516DF3" w:rsidP="00516DF3">
            <w:pPr>
              <w:rPr>
                <w:b/>
              </w:rPr>
            </w:pPr>
          </w:p>
          <w:p w:rsidR="00516DF3" w:rsidRDefault="00516DF3" w:rsidP="00516DF3">
            <w:pPr>
              <w:rPr>
                <w:b/>
              </w:rPr>
            </w:pPr>
          </w:p>
          <w:p w:rsidR="00516DF3" w:rsidRPr="00814C3F" w:rsidRDefault="00516DF3" w:rsidP="00516DF3">
            <w:pPr>
              <w:rPr>
                <w:b/>
              </w:rPr>
            </w:pPr>
            <w:r w:rsidRPr="00814C3F">
              <w:rPr>
                <w:b/>
              </w:rPr>
              <w:t>Dissertation Chair:</w:t>
            </w:r>
          </w:p>
        </w:tc>
        <w:tc>
          <w:tcPr>
            <w:tcW w:w="5688" w:type="dxa"/>
            <w:gridSpan w:val="3"/>
            <w:tcBorders>
              <w:top w:val="nil"/>
              <w:left w:val="nil"/>
              <w:bottom w:val="single" w:sz="4" w:space="0" w:color="auto"/>
              <w:right w:val="nil"/>
            </w:tcBorders>
          </w:tcPr>
          <w:p w:rsidR="00516DF3" w:rsidRDefault="00516DF3" w:rsidP="00516DF3">
            <w:pPr>
              <w:pBdr>
                <w:bottom w:val="single" w:sz="12" w:space="1" w:color="auto"/>
              </w:pBdr>
              <w:ind w:left="-108"/>
            </w:pPr>
          </w:p>
          <w:p w:rsidR="00516DF3" w:rsidRDefault="00516DF3" w:rsidP="00AE18BC"/>
        </w:tc>
      </w:tr>
      <w:tr w:rsidR="00516DF3" w:rsidTr="00516DF3">
        <w:tc>
          <w:tcPr>
            <w:tcW w:w="3168" w:type="dxa"/>
          </w:tcPr>
          <w:p w:rsidR="00516DF3" w:rsidRPr="00814C3F" w:rsidRDefault="00516DF3" w:rsidP="00516DF3">
            <w:pPr>
              <w:rPr>
                <w:b/>
              </w:rPr>
            </w:pPr>
          </w:p>
        </w:tc>
        <w:tc>
          <w:tcPr>
            <w:tcW w:w="5688" w:type="dxa"/>
            <w:gridSpan w:val="3"/>
            <w:tcBorders>
              <w:top w:val="single" w:sz="4" w:space="0" w:color="auto"/>
              <w:left w:val="nil"/>
              <w:bottom w:val="nil"/>
              <w:right w:val="nil"/>
            </w:tcBorders>
          </w:tcPr>
          <w:p w:rsidR="00516DF3" w:rsidRDefault="00516DF3" w:rsidP="00516DF3">
            <w:pPr>
              <w:rPr>
                <w:sz w:val="20"/>
                <w:szCs w:val="20"/>
              </w:rPr>
            </w:pPr>
          </w:p>
        </w:tc>
      </w:tr>
      <w:tr w:rsidR="00516DF3" w:rsidTr="00516DF3">
        <w:tc>
          <w:tcPr>
            <w:tcW w:w="3168" w:type="dxa"/>
          </w:tcPr>
          <w:p w:rsidR="00516DF3" w:rsidRPr="00814C3F" w:rsidRDefault="00516DF3" w:rsidP="00516DF3">
            <w:pPr>
              <w:rPr>
                <w:b/>
              </w:rPr>
            </w:pPr>
            <w:r w:rsidRPr="00814C3F">
              <w:rPr>
                <w:b/>
              </w:rPr>
              <w:t>Signature:</w:t>
            </w:r>
          </w:p>
        </w:tc>
        <w:tc>
          <w:tcPr>
            <w:tcW w:w="5688" w:type="dxa"/>
            <w:gridSpan w:val="3"/>
          </w:tcPr>
          <w:p w:rsidR="00516DF3" w:rsidRDefault="00516DF3" w:rsidP="00516DF3">
            <w:pPr>
              <w:rPr>
                <w:sz w:val="20"/>
                <w:szCs w:val="20"/>
              </w:rPr>
            </w:pPr>
          </w:p>
        </w:tc>
      </w:tr>
      <w:tr w:rsidR="00516DF3" w:rsidTr="00516DF3">
        <w:tc>
          <w:tcPr>
            <w:tcW w:w="3168" w:type="dxa"/>
          </w:tcPr>
          <w:p w:rsidR="00516DF3" w:rsidRPr="00814C3F" w:rsidRDefault="00516DF3" w:rsidP="00516DF3">
            <w:pPr>
              <w:rPr>
                <w:b/>
              </w:rPr>
            </w:pPr>
          </w:p>
        </w:tc>
        <w:tc>
          <w:tcPr>
            <w:tcW w:w="5688" w:type="dxa"/>
            <w:gridSpan w:val="3"/>
            <w:tcBorders>
              <w:top w:val="single" w:sz="4" w:space="0" w:color="auto"/>
              <w:left w:val="nil"/>
              <w:bottom w:val="nil"/>
              <w:right w:val="nil"/>
            </w:tcBorders>
          </w:tcPr>
          <w:p w:rsidR="00516DF3" w:rsidRDefault="00516DF3" w:rsidP="00516DF3">
            <w:pPr>
              <w:rPr>
                <w:sz w:val="20"/>
                <w:szCs w:val="20"/>
              </w:rPr>
            </w:pPr>
          </w:p>
        </w:tc>
      </w:tr>
      <w:tr w:rsidR="00516DF3" w:rsidTr="00516DF3">
        <w:tc>
          <w:tcPr>
            <w:tcW w:w="3168" w:type="dxa"/>
          </w:tcPr>
          <w:p w:rsidR="00516DF3" w:rsidRPr="00814C3F" w:rsidRDefault="00516DF3" w:rsidP="00516DF3">
            <w:pPr>
              <w:rPr>
                <w:b/>
              </w:rPr>
            </w:pPr>
          </w:p>
        </w:tc>
        <w:tc>
          <w:tcPr>
            <w:tcW w:w="5688" w:type="dxa"/>
            <w:gridSpan w:val="3"/>
          </w:tcPr>
          <w:p w:rsidR="00516DF3" w:rsidRDefault="00516DF3" w:rsidP="00516DF3">
            <w:pPr>
              <w:rPr>
                <w:sz w:val="20"/>
                <w:szCs w:val="20"/>
              </w:rPr>
            </w:pPr>
          </w:p>
        </w:tc>
      </w:tr>
      <w:tr w:rsidR="00516DF3" w:rsidTr="00516DF3">
        <w:tc>
          <w:tcPr>
            <w:tcW w:w="3168" w:type="dxa"/>
          </w:tcPr>
          <w:p w:rsidR="00516DF3" w:rsidRPr="00814C3F" w:rsidRDefault="00516DF3" w:rsidP="00516DF3">
            <w:pPr>
              <w:rPr>
                <w:b/>
              </w:rPr>
            </w:pPr>
            <w:r w:rsidRPr="00814C3F">
              <w:rPr>
                <w:b/>
              </w:rPr>
              <w:t>Committee Member #1:</w:t>
            </w:r>
          </w:p>
        </w:tc>
        <w:tc>
          <w:tcPr>
            <w:tcW w:w="5688" w:type="dxa"/>
            <w:gridSpan w:val="3"/>
            <w:tcBorders>
              <w:top w:val="nil"/>
              <w:left w:val="nil"/>
              <w:bottom w:val="single" w:sz="4" w:space="0" w:color="auto"/>
              <w:right w:val="nil"/>
            </w:tcBorders>
          </w:tcPr>
          <w:p w:rsidR="00516DF3" w:rsidRDefault="00516DF3" w:rsidP="00516DF3"/>
        </w:tc>
      </w:tr>
      <w:tr w:rsidR="00516DF3" w:rsidTr="00516DF3">
        <w:tc>
          <w:tcPr>
            <w:tcW w:w="3168" w:type="dxa"/>
          </w:tcPr>
          <w:p w:rsidR="00516DF3" w:rsidRPr="00814C3F" w:rsidRDefault="00516DF3" w:rsidP="00516DF3">
            <w:pPr>
              <w:rPr>
                <w:b/>
              </w:rPr>
            </w:pPr>
          </w:p>
        </w:tc>
        <w:tc>
          <w:tcPr>
            <w:tcW w:w="5688" w:type="dxa"/>
            <w:gridSpan w:val="3"/>
            <w:tcBorders>
              <w:top w:val="single" w:sz="4" w:space="0" w:color="auto"/>
              <w:left w:val="nil"/>
              <w:bottom w:val="nil"/>
              <w:right w:val="nil"/>
            </w:tcBorders>
          </w:tcPr>
          <w:p w:rsidR="00516DF3" w:rsidRDefault="00516DF3" w:rsidP="00516DF3"/>
        </w:tc>
      </w:tr>
      <w:tr w:rsidR="00516DF3" w:rsidTr="00516DF3">
        <w:tc>
          <w:tcPr>
            <w:tcW w:w="3168" w:type="dxa"/>
          </w:tcPr>
          <w:p w:rsidR="00516DF3" w:rsidRPr="00814C3F" w:rsidRDefault="00516DF3" w:rsidP="00516DF3">
            <w:pPr>
              <w:rPr>
                <w:b/>
              </w:rPr>
            </w:pPr>
            <w:r w:rsidRPr="00814C3F">
              <w:rPr>
                <w:b/>
              </w:rPr>
              <w:t>Signature:</w:t>
            </w:r>
          </w:p>
        </w:tc>
        <w:tc>
          <w:tcPr>
            <w:tcW w:w="5688" w:type="dxa"/>
            <w:gridSpan w:val="3"/>
            <w:tcBorders>
              <w:top w:val="nil"/>
              <w:left w:val="nil"/>
              <w:bottom w:val="single" w:sz="4" w:space="0" w:color="auto"/>
              <w:right w:val="nil"/>
            </w:tcBorders>
          </w:tcPr>
          <w:p w:rsidR="00516DF3" w:rsidRDefault="00516DF3" w:rsidP="00516DF3"/>
        </w:tc>
      </w:tr>
      <w:tr w:rsidR="00516DF3" w:rsidTr="00516DF3">
        <w:tc>
          <w:tcPr>
            <w:tcW w:w="3168" w:type="dxa"/>
          </w:tcPr>
          <w:p w:rsidR="00516DF3" w:rsidRPr="00814C3F" w:rsidRDefault="00516DF3" w:rsidP="00516DF3">
            <w:pPr>
              <w:rPr>
                <w:b/>
              </w:rPr>
            </w:pPr>
          </w:p>
        </w:tc>
        <w:tc>
          <w:tcPr>
            <w:tcW w:w="5688" w:type="dxa"/>
            <w:gridSpan w:val="3"/>
            <w:tcBorders>
              <w:top w:val="single" w:sz="4" w:space="0" w:color="auto"/>
              <w:left w:val="nil"/>
              <w:bottom w:val="nil"/>
              <w:right w:val="nil"/>
            </w:tcBorders>
          </w:tcPr>
          <w:p w:rsidR="00516DF3" w:rsidRDefault="00516DF3" w:rsidP="00516DF3"/>
        </w:tc>
      </w:tr>
      <w:tr w:rsidR="00516DF3" w:rsidTr="00516DF3">
        <w:tc>
          <w:tcPr>
            <w:tcW w:w="3168" w:type="dxa"/>
          </w:tcPr>
          <w:p w:rsidR="00516DF3" w:rsidRPr="00814C3F" w:rsidRDefault="00516DF3" w:rsidP="00516DF3">
            <w:pPr>
              <w:rPr>
                <w:b/>
              </w:rPr>
            </w:pPr>
          </w:p>
        </w:tc>
        <w:tc>
          <w:tcPr>
            <w:tcW w:w="5688" w:type="dxa"/>
            <w:gridSpan w:val="3"/>
          </w:tcPr>
          <w:p w:rsidR="00516DF3" w:rsidRDefault="00516DF3" w:rsidP="00516DF3"/>
        </w:tc>
      </w:tr>
      <w:tr w:rsidR="00516DF3" w:rsidTr="00516DF3">
        <w:tc>
          <w:tcPr>
            <w:tcW w:w="3168" w:type="dxa"/>
          </w:tcPr>
          <w:p w:rsidR="00516DF3" w:rsidRPr="00814C3F" w:rsidRDefault="00516DF3" w:rsidP="00516DF3">
            <w:pPr>
              <w:rPr>
                <w:b/>
              </w:rPr>
            </w:pPr>
            <w:r w:rsidRPr="00814C3F">
              <w:rPr>
                <w:b/>
              </w:rPr>
              <w:t>Committee Member #2:</w:t>
            </w:r>
          </w:p>
        </w:tc>
        <w:tc>
          <w:tcPr>
            <w:tcW w:w="5688" w:type="dxa"/>
            <w:gridSpan w:val="3"/>
            <w:tcBorders>
              <w:top w:val="nil"/>
              <w:left w:val="nil"/>
              <w:bottom w:val="single" w:sz="4" w:space="0" w:color="auto"/>
              <w:right w:val="nil"/>
            </w:tcBorders>
          </w:tcPr>
          <w:p w:rsidR="00516DF3" w:rsidRDefault="00516DF3" w:rsidP="00516DF3"/>
        </w:tc>
      </w:tr>
      <w:tr w:rsidR="00516DF3" w:rsidTr="00516DF3">
        <w:tc>
          <w:tcPr>
            <w:tcW w:w="3168" w:type="dxa"/>
          </w:tcPr>
          <w:p w:rsidR="00516DF3" w:rsidRPr="00814C3F" w:rsidRDefault="00516DF3" w:rsidP="00516DF3">
            <w:pPr>
              <w:rPr>
                <w:b/>
              </w:rPr>
            </w:pPr>
          </w:p>
        </w:tc>
        <w:tc>
          <w:tcPr>
            <w:tcW w:w="5688" w:type="dxa"/>
            <w:gridSpan w:val="3"/>
            <w:tcBorders>
              <w:top w:val="single" w:sz="4" w:space="0" w:color="auto"/>
              <w:left w:val="nil"/>
              <w:bottom w:val="nil"/>
              <w:right w:val="nil"/>
            </w:tcBorders>
          </w:tcPr>
          <w:p w:rsidR="00516DF3" w:rsidRDefault="00516DF3" w:rsidP="00516DF3"/>
        </w:tc>
      </w:tr>
      <w:tr w:rsidR="00516DF3" w:rsidTr="00516DF3">
        <w:tc>
          <w:tcPr>
            <w:tcW w:w="3168" w:type="dxa"/>
          </w:tcPr>
          <w:p w:rsidR="00516DF3" w:rsidRPr="00814C3F" w:rsidRDefault="00516DF3" w:rsidP="00516DF3">
            <w:pPr>
              <w:rPr>
                <w:b/>
              </w:rPr>
            </w:pPr>
            <w:r w:rsidRPr="00814C3F">
              <w:rPr>
                <w:b/>
              </w:rPr>
              <w:t>Signature:</w:t>
            </w:r>
          </w:p>
        </w:tc>
        <w:tc>
          <w:tcPr>
            <w:tcW w:w="5688" w:type="dxa"/>
            <w:gridSpan w:val="3"/>
            <w:tcBorders>
              <w:top w:val="nil"/>
              <w:left w:val="nil"/>
              <w:bottom w:val="single" w:sz="4" w:space="0" w:color="auto"/>
              <w:right w:val="nil"/>
            </w:tcBorders>
          </w:tcPr>
          <w:p w:rsidR="00516DF3" w:rsidRDefault="00516DF3" w:rsidP="00516DF3"/>
        </w:tc>
      </w:tr>
      <w:tr w:rsidR="00516DF3" w:rsidTr="00516DF3">
        <w:tc>
          <w:tcPr>
            <w:tcW w:w="3168" w:type="dxa"/>
          </w:tcPr>
          <w:p w:rsidR="00516DF3" w:rsidRDefault="00516DF3" w:rsidP="00516DF3"/>
        </w:tc>
        <w:tc>
          <w:tcPr>
            <w:tcW w:w="5688" w:type="dxa"/>
            <w:gridSpan w:val="3"/>
            <w:tcBorders>
              <w:top w:val="single" w:sz="4" w:space="0" w:color="auto"/>
              <w:left w:val="nil"/>
              <w:bottom w:val="nil"/>
              <w:right w:val="nil"/>
            </w:tcBorders>
          </w:tcPr>
          <w:p w:rsidR="00516DF3" w:rsidRDefault="00516DF3" w:rsidP="00516DF3"/>
        </w:tc>
      </w:tr>
      <w:tr w:rsidR="00516DF3" w:rsidTr="00516DF3">
        <w:tc>
          <w:tcPr>
            <w:tcW w:w="3168" w:type="dxa"/>
          </w:tcPr>
          <w:p w:rsidR="00516DF3" w:rsidRDefault="00516DF3" w:rsidP="00516DF3"/>
        </w:tc>
        <w:tc>
          <w:tcPr>
            <w:tcW w:w="5688" w:type="dxa"/>
            <w:gridSpan w:val="3"/>
          </w:tcPr>
          <w:p w:rsidR="00516DF3" w:rsidRDefault="00516DF3" w:rsidP="00516DF3"/>
        </w:tc>
      </w:tr>
      <w:tr w:rsidR="00516DF3" w:rsidTr="00516DF3">
        <w:trPr>
          <w:cantSplit/>
        </w:trPr>
        <w:tc>
          <w:tcPr>
            <w:tcW w:w="5148" w:type="dxa"/>
            <w:gridSpan w:val="2"/>
            <w:tcBorders>
              <w:top w:val="nil"/>
              <w:left w:val="nil"/>
              <w:bottom w:val="single" w:sz="4" w:space="0" w:color="auto"/>
              <w:right w:val="nil"/>
            </w:tcBorders>
          </w:tcPr>
          <w:p w:rsidR="00516DF3" w:rsidRDefault="00516DF3" w:rsidP="00516DF3"/>
        </w:tc>
        <w:tc>
          <w:tcPr>
            <w:tcW w:w="756" w:type="dxa"/>
          </w:tcPr>
          <w:p w:rsidR="00516DF3" w:rsidRDefault="00516DF3" w:rsidP="00516DF3"/>
        </w:tc>
        <w:tc>
          <w:tcPr>
            <w:tcW w:w="2952" w:type="dxa"/>
            <w:tcBorders>
              <w:top w:val="nil"/>
              <w:left w:val="nil"/>
              <w:bottom w:val="single" w:sz="4" w:space="0" w:color="auto"/>
              <w:right w:val="nil"/>
            </w:tcBorders>
          </w:tcPr>
          <w:p w:rsidR="00516DF3" w:rsidRDefault="00516DF3" w:rsidP="00516DF3"/>
        </w:tc>
      </w:tr>
      <w:tr w:rsidR="00516DF3" w:rsidTr="00516DF3">
        <w:trPr>
          <w:cantSplit/>
        </w:trPr>
        <w:tc>
          <w:tcPr>
            <w:tcW w:w="5148" w:type="dxa"/>
            <w:gridSpan w:val="2"/>
            <w:tcBorders>
              <w:top w:val="single" w:sz="4" w:space="0" w:color="auto"/>
              <w:left w:val="nil"/>
              <w:bottom w:val="nil"/>
              <w:right w:val="nil"/>
            </w:tcBorders>
          </w:tcPr>
          <w:p w:rsidR="00516DF3" w:rsidRPr="0026134D" w:rsidRDefault="00516DF3" w:rsidP="00516DF3">
            <w:pPr>
              <w:rPr>
                <w:b/>
              </w:rPr>
            </w:pPr>
            <w:r w:rsidRPr="0026134D">
              <w:rPr>
                <w:b/>
              </w:rPr>
              <w:t>Program Coordinator</w:t>
            </w:r>
          </w:p>
        </w:tc>
        <w:tc>
          <w:tcPr>
            <w:tcW w:w="756" w:type="dxa"/>
          </w:tcPr>
          <w:p w:rsidR="00516DF3" w:rsidRPr="0026134D" w:rsidRDefault="00516DF3" w:rsidP="00516DF3">
            <w:pPr>
              <w:rPr>
                <w:b/>
              </w:rPr>
            </w:pPr>
          </w:p>
        </w:tc>
        <w:tc>
          <w:tcPr>
            <w:tcW w:w="2952" w:type="dxa"/>
          </w:tcPr>
          <w:p w:rsidR="00516DF3" w:rsidRPr="0026134D" w:rsidRDefault="00516DF3" w:rsidP="00516DF3">
            <w:pPr>
              <w:jc w:val="center"/>
              <w:rPr>
                <w:b/>
              </w:rPr>
            </w:pPr>
            <w:r w:rsidRPr="0026134D">
              <w:rPr>
                <w:b/>
              </w:rPr>
              <w:t>Date</w:t>
            </w:r>
          </w:p>
        </w:tc>
      </w:tr>
    </w:tbl>
    <w:p w:rsidR="00516DF3" w:rsidRPr="00584608" w:rsidRDefault="00516DF3"/>
    <w:p w:rsidR="005E3AE7" w:rsidRPr="00584608" w:rsidRDefault="005E3AE7"/>
    <w:p w:rsidR="005E3AE7" w:rsidRPr="00584608" w:rsidRDefault="005E3AE7">
      <w:pPr>
        <w:pStyle w:val="BodyText2"/>
        <w:rPr>
          <w:sz w:val="24"/>
        </w:rPr>
      </w:pPr>
      <w:r w:rsidRPr="00584608">
        <w:rPr>
          <w:sz w:val="24"/>
        </w:rPr>
        <w:t>A copy of the specialized reading list should be attached</w:t>
      </w:r>
      <w:r>
        <w:rPr>
          <w:sz w:val="24"/>
        </w:rPr>
        <w:t xml:space="preserve"> to this form and given to the ADP</w:t>
      </w:r>
      <w:r w:rsidRPr="00584608">
        <w:rPr>
          <w:sz w:val="24"/>
        </w:rPr>
        <w:t xml:space="preserve"> Director by the following deadlines.</w:t>
      </w:r>
    </w:p>
    <w:p w:rsidR="005E3AE7" w:rsidRPr="00584608" w:rsidRDefault="005E3AE7"/>
    <w:p w:rsidR="005E3AE7" w:rsidRPr="00584608" w:rsidRDefault="005E3AE7">
      <w:r w:rsidRPr="00584608">
        <w:t xml:space="preserve">September 1 for </w:t>
      </w:r>
      <w:proofErr w:type="gramStart"/>
      <w:r w:rsidR="00335FC5">
        <w:t>Winter</w:t>
      </w:r>
      <w:proofErr w:type="gramEnd"/>
      <w:r w:rsidR="00335FC5" w:rsidRPr="00584608">
        <w:t xml:space="preserve"> </w:t>
      </w:r>
      <w:r w:rsidRPr="00584608">
        <w:t>comps</w:t>
      </w:r>
    </w:p>
    <w:p w:rsidR="005E3AE7" w:rsidRPr="00584608" w:rsidRDefault="005E3AE7">
      <w:pPr>
        <w:pStyle w:val="BodyText2"/>
        <w:rPr>
          <w:sz w:val="24"/>
        </w:rPr>
      </w:pPr>
      <w:r w:rsidRPr="00584608">
        <w:rPr>
          <w:sz w:val="24"/>
        </w:rPr>
        <w:t xml:space="preserve">March 1 for </w:t>
      </w:r>
      <w:proofErr w:type="gramStart"/>
      <w:r w:rsidR="00335FC5">
        <w:rPr>
          <w:sz w:val="24"/>
        </w:rPr>
        <w:t>Summer</w:t>
      </w:r>
      <w:proofErr w:type="gramEnd"/>
      <w:r w:rsidRPr="00584608">
        <w:rPr>
          <w:sz w:val="24"/>
        </w:rPr>
        <w:t xml:space="preserve"> comps</w:t>
      </w:r>
    </w:p>
    <w:p w:rsidR="005E3AE7" w:rsidRDefault="005E3AE7" w:rsidP="000D63D1">
      <w:pPr>
        <w:pStyle w:val="Heading3"/>
        <w:jc w:val="center"/>
        <w:rPr>
          <w:rFonts w:ascii="Times New Roman" w:hAnsi="Times New Roman" w:cs="Times New Roman"/>
          <w:sz w:val="24"/>
          <w:szCs w:val="24"/>
        </w:rPr>
      </w:pPr>
    </w:p>
    <w:p w:rsidR="00526E7E" w:rsidRPr="00526E7E" w:rsidRDefault="00526E7E" w:rsidP="00AE18BC">
      <w:r w:rsidRPr="00EC3AF6">
        <w:rPr>
          <w:noProof/>
        </w:rPr>
        <w:drawing>
          <wp:inline distT="0" distB="0" distL="0" distR="0">
            <wp:extent cx="6019800" cy="6823118"/>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019830" cy="6823152"/>
                    </a:xfrm>
                    <a:prstGeom prst="rect">
                      <a:avLst/>
                    </a:prstGeom>
                    <a:noFill/>
                    <a:ln>
                      <a:noFill/>
                    </a:ln>
                  </pic:spPr>
                </pic:pic>
              </a:graphicData>
            </a:graphic>
          </wp:inline>
        </w:drawing>
      </w:r>
    </w:p>
    <w:p w:rsidR="005F28F2" w:rsidRPr="00114C71" w:rsidRDefault="005F28F2" w:rsidP="005F28F2">
      <w:pPr>
        <w:widowControl w:val="0"/>
        <w:autoSpaceDE w:val="0"/>
        <w:autoSpaceDN w:val="0"/>
        <w:adjustRightInd w:val="0"/>
        <w:jc w:val="center"/>
        <w:rPr>
          <w:rFonts w:asciiTheme="majorHAnsi" w:hAnsiTheme="majorHAnsi" w:cs="TimesNewRoman"/>
          <w:b/>
          <w:bCs/>
          <w:sz w:val="22"/>
        </w:rPr>
      </w:pPr>
    </w:p>
    <w:p w:rsidR="005F28F2" w:rsidRPr="00AE18BC" w:rsidRDefault="005F28F2" w:rsidP="00AE18BC">
      <w:pPr>
        <w:widowControl w:val="0"/>
        <w:autoSpaceDE w:val="0"/>
        <w:autoSpaceDN w:val="0"/>
        <w:adjustRightInd w:val="0"/>
        <w:ind w:right="90"/>
        <w:rPr>
          <w:rFonts w:asciiTheme="majorHAnsi" w:hAnsiTheme="majorHAnsi" w:cs="TimesNewRoman"/>
          <w:b/>
          <w:sz w:val="20"/>
          <w:szCs w:val="20"/>
        </w:rPr>
      </w:pPr>
    </w:p>
    <w:p w:rsidR="005F28F2" w:rsidRPr="00AE18BC" w:rsidRDefault="005F28F2" w:rsidP="005F28F2">
      <w:pPr>
        <w:widowControl w:val="0"/>
        <w:autoSpaceDE w:val="0"/>
        <w:autoSpaceDN w:val="0"/>
        <w:adjustRightInd w:val="0"/>
        <w:rPr>
          <w:rFonts w:asciiTheme="majorHAnsi" w:hAnsiTheme="majorHAnsi" w:cs="TimesNewRoman"/>
          <w:sz w:val="20"/>
          <w:szCs w:val="20"/>
        </w:rPr>
      </w:pPr>
    </w:p>
    <w:p w:rsidR="00BD4037" w:rsidRDefault="005E3AE7" w:rsidP="00BD4037">
      <w:pPr>
        <w:tabs>
          <w:tab w:val="left" w:pos="9180"/>
        </w:tabs>
        <w:ind w:firstLine="720"/>
      </w:pPr>
      <w:r w:rsidRPr="00403D22">
        <w:rPr>
          <w:sz w:val="22"/>
          <w:szCs w:val="22"/>
        </w:rPr>
        <w:br w:type="page"/>
      </w:r>
      <w:bookmarkStart w:id="767" w:name="_Toc491678516"/>
      <w:bookmarkStart w:id="768" w:name="_Toc491678678"/>
      <w:bookmarkStart w:id="769" w:name="_Toc491679712"/>
      <w:bookmarkStart w:id="770" w:name="_Toc491680357"/>
      <w:bookmarkStart w:id="771" w:name="_Toc520519652"/>
      <w:bookmarkStart w:id="772" w:name="_Toc45614500"/>
      <w:bookmarkStart w:id="773" w:name="_Toc45615205"/>
      <w:bookmarkStart w:id="774" w:name="_Toc45615381"/>
      <w:bookmarkStart w:id="775" w:name="_Toc46051078"/>
      <w:bookmarkStart w:id="776" w:name="_Toc47165663"/>
      <w:bookmarkStart w:id="777" w:name="_Toc47165883"/>
      <w:bookmarkStart w:id="778" w:name="_Toc47166045"/>
      <w:bookmarkStart w:id="779" w:name="_Toc47407439"/>
      <w:bookmarkStart w:id="780" w:name="_Toc81303245"/>
      <w:bookmarkStart w:id="781" w:name="_Toc81304041"/>
      <w:bookmarkStart w:id="782" w:name="_Toc81304130"/>
      <w:bookmarkStart w:id="783" w:name="_Toc81724276"/>
      <w:bookmarkStart w:id="784" w:name="_Toc108934800"/>
      <w:bookmarkStart w:id="785" w:name="_Toc108935250"/>
      <w:bookmarkStart w:id="786" w:name="_Toc108935362"/>
      <w:bookmarkStart w:id="787" w:name="_Toc108949327"/>
      <w:bookmarkStart w:id="788" w:name="_Toc108950125"/>
      <w:bookmarkStart w:id="789" w:name="_Toc109013336"/>
      <w:bookmarkStart w:id="790" w:name="_Toc109013529"/>
      <w:bookmarkStart w:id="791" w:name="_Toc112481599"/>
      <w:bookmarkStart w:id="792" w:name="_Toc126058045"/>
      <w:bookmarkStart w:id="793" w:name="_Toc138574110"/>
      <w:bookmarkStart w:id="794" w:name="_Toc167523038"/>
      <w:bookmarkStart w:id="795" w:name="_Toc173551620"/>
      <w:bookmarkStart w:id="796" w:name="_Toc173551754"/>
      <w:bookmarkStart w:id="797" w:name="_Toc173559324"/>
      <w:bookmarkStart w:id="798" w:name="_Toc266958266"/>
      <w:bookmarkStart w:id="799" w:name="_Toc301163615"/>
      <w:bookmarkStart w:id="800" w:name="_Toc331488093"/>
    </w:p>
    <w:p w:rsidR="008944C0" w:rsidRPr="00057F4B" w:rsidRDefault="00F670E2" w:rsidP="008944C0">
      <w:pPr>
        <w:pStyle w:val="Heading1"/>
        <w:jc w:val="center"/>
        <w:rPr>
          <w:rFonts w:ascii="Times New Roman" w:hAnsi="Times New Roman"/>
          <w:sz w:val="24"/>
          <w:szCs w:val="24"/>
          <w:u w:val="single"/>
        </w:rPr>
      </w:pPr>
      <w:bookmarkStart w:id="801" w:name="_Toc301163632"/>
      <w:bookmarkStart w:id="802" w:name="_Toc331488111"/>
      <w:bookmarkStart w:id="803" w:name="_Toc491678529"/>
      <w:bookmarkStart w:id="804" w:name="_Toc491678691"/>
      <w:bookmarkStart w:id="805" w:name="_Toc491679725"/>
      <w:bookmarkStart w:id="806" w:name="_Toc491680370"/>
      <w:bookmarkStart w:id="807" w:name="_Toc520519665"/>
      <w:bookmarkStart w:id="808" w:name="_Toc45614513"/>
      <w:bookmarkStart w:id="809" w:name="_Toc45615218"/>
      <w:bookmarkStart w:id="810" w:name="_Toc45615394"/>
      <w:bookmarkStart w:id="811" w:name="_Toc46051091"/>
      <w:bookmarkStart w:id="812" w:name="_Toc47165676"/>
      <w:bookmarkStart w:id="813" w:name="_Toc47165896"/>
      <w:bookmarkStart w:id="814" w:name="_Toc47166058"/>
      <w:bookmarkStart w:id="815" w:name="_Toc47407452"/>
      <w:bookmarkStart w:id="816" w:name="_Toc81303258"/>
      <w:bookmarkStart w:id="817" w:name="_Toc81304054"/>
      <w:bookmarkStart w:id="818" w:name="_Toc81304143"/>
      <w:bookmarkStart w:id="819" w:name="_Toc81724289"/>
      <w:bookmarkStart w:id="820" w:name="_Toc108934825"/>
      <w:bookmarkStart w:id="821" w:name="_Toc108935275"/>
      <w:bookmarkStart w:id="822" w:name="_Toc108935375"/>
      <w:bookmarkStart w:id="823" w:name="_Toc108949340"/>
      <w:bookmarkStart w:id="824" w:name="_Toc108950138"/>
      <w:bookmarkStart w:id="825" w:name="_Toc109013349"/>
      <w:bookmarkStart w:id="826" w:name="_Toc109013542"/>
      <w:bookmarkStart w:id="827" w:name="_Toc112481612"/>
      <w:bookmarkStart w:id="828" w:name="_Toc126058058"/>
      <w:bookmarkStart w:id="829" w:name="_Toc138574123"/>
      <w:bookmarkStart w:id="830" w:name="_Toc167523051"/>
      <w:bookmarkStart w:id="831" w:name="_Toc173551633"/>
      <w:bookmarkStart w:id="832" w:name="_Toc173551767"/>
      <w:bookmarkStart w:id="833" w:name="_Toc173559337"/>
      <w:bookmarkStart w:id="834" w:name="_Toc266958283"/>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Fonts w:ascii="Times New Roman" w:hAnsi="Times New Roman"/>
          <w:sz w:val="24"/>
          <w:szCs w:val="24"/>
          <w:u w:val="single"/>
        </w:rPr>
        <w:lastRenderedPageBreak/>
        <w:t>DOCTORAL</w:t>
      </w:r>
      <w:r w:rsidR="008944C0" w:rsidRPr="00057F4B">
        <w:rPr>
          <w:rFonts w:ascii="Times New Roman" w:hAnsi="Times New Roman"/>
          <w:sz w:val="24"/>
          <w:szCs w:val="24"/>
          <w:u w:val="single"/>
        </w:rPr>
        <w:t xml:space="preserve"> </w:t>
      </w:r>
      <w:r w:rsidR="008944C0">
        <w:rPr>
          <w:rFonts w:ascii="Times New Roman" w:hAnsi="Times New Roman"/>
          <w:sz w:val="24"/>
          <w:szCs w:val="24"/>
          <w:u w:val="single"/>
        </w:rPr>
        <w:t>DISSERTATION</w:t>
      </w:r>
      <w:r w:rsidR="008944C0" w:rsidRPr="00057F4B">
        <w:rPr>
          <w:rFonts w:ascii="Times New Roman" w:hAnsi="Times New Roman"/>
          <w:sz w:val="24"/>
          <w:szCs w:val="24"/>
          <w:u w:val="single"/>
        </w:rPr>
        <w:t xml:space="preserve"> COMMITTEE</w:t>
      </w:r>
      <w:bookmarkEnd w:id="801"/>
      <w:bookmarkEnd w:id="802"/>
    </w:p>
    <w:p w:rsidR="008944C0" w:rsidRPr="0047091C" w:rsidRDefault="008944C0" w:rsidP="00A15BD5">
      <w:pPr>
        <w:spacing w:before="100" w:beforeAutospacing="1" w:after="100" w:afterAutospacing="1"/>
        <w:ind w:firstLine="720"/>
      </w:pPr>
      <w:r w:rsidRPr="0047091C">
        <w:t xml:space="preserve">This committee is responsible for approving the doctoral dissertation proposal, supervising all aspects of the dissertation such as research design, data collection, data analysis and the writing of the dissertation.  This committee reads the various drafts of the dissertation guiding the student in the direction that the dissertation should take and directing the student in the various changes that are necessary.  Although the committee has the ultimate responsibility for the dissertation, the Doctoral </w:t>
      </w:r>
      <w:r w:rsidR="003E267B">
        <w:t>Dissertation</w:t>
      </w:r>
      <w:r w:rsidR="003E267B" w:rsidRPr="0047091C">
        <w:t xml:space="preserve"> </w:t>
      </w:r>
      <w:r w:rsidRPr="0047091C">
        <w:t>Committee advisor gives the primary guidance to the student.</w:t>
      </w:r>
    </w:p>
    <w:p w:rsidR="00326E6B" w:rsidRPr="00DC6540" w:rsidRDefault="00326E6B" w:rsidP="00326E6B">
      <w:pPr>
        <w:pStyle w:val="Heading3"/>
        <w:spacing w:before="100" w:beforeAutospacing="1" w:after="100" w:afterAutospacing="1"/>
        <w:ind w:left="720"/>
        <w:rPr>
          <w:rFonts w:ascii="Times New Roman" w:hAnsi="Times New Roman" w:cs="Times New Roman"/>
          <w:sz w:val="24"/>
          <w:szCs w:val="24"/>
        </w:rPr>
      </w:pPr>
      <w:bookmarkStart w:id="835" w:name="_Toc491498678"/>
      <w:bookmarkStart w:id="836" w:name="_Toc491499674"/>
      <w:bookmarkStart w:id="837" w:name="_Toc491499819"/>
      <w:bookmarkStart w:id="838" w:name="_Toc491499910"/>
      <w:bookmarkStart w:id="839" w:name="_Toc491500001"/>
      <w:bookmarkStart w:id="840" w:name="_Toc491500093"/>
      <w:bookmarkStart w:id="841" w:name="_Toc491501398"/>
      <w:bookmarkStart w:id="842" w:name="_Toc491501704"/>
      <w:bookmarkStart w:id="843" w:name="_Toc491503287"/>
      <w:bookmarkStart w:id="844" w:name="_Toc491503428"/>
      <w:bookmarkStart w:id="845" w:name="_Toc491504056"/>
      <w:bookmarkStart w:id="846" w:name="_Toc491504721"/>
      <w:bookmarkStart w:id="847" w:name="_Toc45956620"/>
      <w:bookmarkStart w:id="848" w:name="_Toc49241648"/>
      <w:bookmarkStart w:id="849" w:name="_Toc49241988"/>
      <w:bookmarkStart w:id="850" w:name="_Toc49242336"/>
      <w:bookmarkStart w:id="851" w:name="_Toc81018034"/>
      <w:bookmarkStart w:id="852" w:name="_Toc81018701"/>
      <w:bookmarkStart w:id="853" w:name="_Toc81019774"/>
      <w:bookmarkStart w:id="854" w:name="_Toc109465024"/>
      <w:bookmarkStart w:id="855" w:name="_Toc109465205"/>
      <w:bookmarkStart w:id="856" w:name="_Toc109465348"/>
      <w:bookmarkStart w:id="857" w:name="_Toc109465481"/>
      <w:bookmarkStart w:id="858" w:name="_Toc109465614"/>
      <w:bookmarkStart w:id="859" w:name="_Toc109465747"/>
      <w:bookmarkStart w:id="860" w:name="_Toc109465880"/>
      <w:bookmarkStart w:id="861" w:name="_Toc109534420"/>
      <w:bookmarkStart w:id="862" w:name="_Toc112489570"/>
      <w:bookmarkStart w:id="863" w:name="_Toc126057788"/>
      <w:bookmarkStart w:id="864" w:name="_Toc138572443"/>
      <w:bookmarkStart w:id="865" w:name="_Toc142125644"/>
      <w:bookmarkStart w:id="866" w:name="_Toc173146535"/>
      <w:bookmarkStart w:id="867" w:name="_Toc174786612"/>
      <w:bookmarkStart w:id="868" w:name="_Toc237071821"/>
      <w:bookmarkStart w:id="869" w:name="_Toc269901460"/>
      <w:bookmarkStart w:id="870" w:name="_Toc299004735"/>
      <w:bookmarkStart w:id="871" w:name="_Toc301163633"/>
      <w:bookmarkStart w:id="872" w:name="_Toc331488112"/>
      <w:r w:rsidRPr="00DC6540">
        <w:rPr>
          <w:rFonts w:ascii="Times New Roman" w:hAnsi="Times New Roman" w:cs="Times New Roman"/>
          <w:sz w:val="24"/>
          <w:szCs w:val="24"/>
        </w:rPr>
        <w:t>Dissertation Committee</w:t>
      </w:r>
    </w:p>
    <w:p w:rsidR="00326E6B" w:rsidRDefault="00326E6B" w:rsidP="00326E6B">
      <w:pPr>
        <w:spacing w:before="100" w:beforeAutospacing="1" w:after="100" w:afterAutospacing="1"/>
        <w:ind w:left="720"/>
      </w:pPr>
      <w:r w:rsidRPr="00470B39">
        <w:t xml:space="preserve">The college follows university policies regarding dissertation committees. See Dissertation Committee in the Requirements for Doctoral Degrees section of the </w:t>
      </w:r>
      <w:hyperlink r:id="rId101" w:history="1">
        <w:r w:rsidRPr="00470B39">
          <w:rPr>
            <w:rStyle w:val="Hyperlink"/>
          </w:rPr>
          <w:t>Academic Policies</w:t>
        </w:r>
      </w:hyperlink>
      <w:r w:rsidRPr="00470B39">
        <w:t xml:space="preserve"> section of this catalog.</w:t>
      </w:r>
    </w:p>
    <w:p w:rsidR="008944C0" w:rsidRPr="00A34EAD" w:rsidRDefault="008944C0" w:rsidP="00A15BD5">
      <w:pPr>
        <w:pStyle w:val="Heading2"/>
        <w:tabs>
          <w:tab w:val="left" w:pos="360"/>
        </w:tabs>
        <w:spacing w:before="100" w:beforeAutospacing="1" w:after="100" w:afterAutospacing="1"/>
        <w:rPr>
          <w:rFonts w:ascii="Times New Roman" w:hAnsi="Times New Roman"/>
          <w:i w:val="0"/>
          <w:sz w:val="24"/>
          <w:szCs w:val="24"/>
        </w:rPr>
      </w:pPr>
      <w:r w:rsidRPr="00A34EAD">
        <w:rPr>
          <w:rFonts w:ascii="Times New Roman" w:hAnsi="Times New Roman"/>
          <w:i w:val="0"/>
          <w:sz w:val="24"/>
          <w:szCs w:val="24"/>
        </w:rPr>
        <w:t xml:space="preserve">The Composition of the Doctoral </w:t>
      </w:r>
      <w:r w:rsidR="003E267B" w:rsidRPr="00A34EAD">
        <w:rPr>
          <w:rFonts w:ascii="Times New Roman" w:hAnsi="Times New Roman"/>
          <w:i w:val="0"/>
          <w:sz w:val="24"/>
          <w:szCs w:val="24"/>
        </w:rPr>
        <w:t xml:space="preserve">Dissertation </w:t>
      </w:r>
      <w:r w:rsidRPr="00A34EAD">
        <w:rPr>
          <w:rFonts w:ascii="Times New Roman" w:hAnsi="Times New Roman"/>
          <w:i w:val="0"/>
          <w:sz w:val="24"/>
          <w:szCs w:val="24"/>
        </w:rPr>
        <w:t>Committee</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rsidR="008944C0" w:rsidRPr="00F11417" w:rsidRDefault="008944C0" w:rsidP="00A15BD5">
      <w:pPr>
        <w:spacing w:before="100" w:beforeAutospacing="1" w:after="100" w:afterAutospacing="1"/>
      </w:pPr>
      <w:r w:rsidRPr="00F11417">
        <w:tab/>
        <w:t xml:space="preserve">All dissertation committees must consist of at least three members of the graduate faculty, </w:t>
      </w:r>
      <w:r>
        <w:t xml:space="preserve">with the dissertation chair being a member of the ADP faculty. </w:t>
      </w:r>
      <w:r w:rsidRPr="00F11417">
        <w:t>Only a graduate faculty member with a full-time appointment at George Mason may serve as dissertation chair. Other Mason faculty, as well as individuals from outside the university, may be appointed as additional members to the committee. Such appointments are made where the additional member’s expertise and contribution add value to the dissertation, but appointment does not require graduate faculty status.</w:t>
      </w:r>
    </w:p>
    <w:p w:rsidR="008944C0" w:rsidRPr="00A34EAD" w:rsidRDefault="008944C0" w:rsidP="00A15BD5">
      <w:pPr>
        <w:pStyle w:val="Heading2"/>
        <w:tabs>
          <w:tab w:val="left" w:pos="360"/>
        </w:tabs>
        <w:spacing w:before="100" w:beforeAutospacing="1" w:after="100" w:afterAutospacing="1"/>
        <w:rPr>
          <w:rFonts w:ascii="Times New Roman" w:hAnsi="Times New Roman"/>
          <w:i w:val="0"/>
          <w:sz w:val="24"/>
          <w:szCs w:val="24"/>
        </w:rPr>
      </w:pPr>
      <w:bookmarkStart w:id="873" w:name="_Toc299004736"/>
      <w:bookmarkStart w:id="874" w:name="_Toc301163634"/>
      <w:bookmarkStart w:id="875" w:name="_Toc331488113"/>
      <w:r w:rsidRPr="00A34EAD">
        <w:rPr>
          <w:rFonts w:ascii="Times New Roman" w:hAnsi="Times New Roman"/>
          <w:i w:val="0"/>
          <w:sz w:val="24"/>
          <w:szCs w:val="24"/>
        </w:rPr>
        <w:t>Thesis and Dissertation Committee Composition Form</w:t>
      </w:r>
      <w:bookmarkEnd w:id="873"/>
      <w:bookmarkEnd w:id="874"/>
      <w:bookmarkEnd w:id="875"/>
    </w:p>
    <w:p w:rsidR="008944C0" w:rsidRPr="00F11417" w:rsidRDefault="008944C0" w:rsidP="00A15BD5">
      <w:pPr>
        <w:pStyle w:val="CommentText"/>
        <w:spacing w:before="100" w:beforeAutospacing="1" w:after="100" w:afterAutospacing="1"/>
        <w:ind w:firstLine="720"/>
        <w:rPr>
          <w:sz w:val="24"/>
          <w:szCs w:val="24"/>
        </w:rPr>
      </w:pPr>
      <w:r w:rsidRPr="00F11417">
        <w:rPr>
          <w:sz w:val="24"/>
          <w:szCs w:val="24"/>
        </w:rPr>
        <w:t xml:space="preserve">Once a student has identified those who will serve on their respective committees, they should have each member sign the </w:t>
      </w:r>
      <w:hyperlink r:id="rId102" w:history="1">
        <w:r w:rsidRPr="006A4744">
          <w:rPr>
            <w:rStyle w:val="Hyperlink"/>
            <w:sz w:val="24"/>
            <w:szCs w:val="24"/>
          </w:rPr>
          <w:t>Thesis and Dissertation Committee</w:t>
        </w:r>
        <w:r w:rsidR="008852A5">
          <w:rPr>
            <w:rStyle w:val="Hyperlink"/>
            <w:sz w:val="24"/>
            <w:szCs w:val="24"/>
          </w:rPr>
          <w:t xml:space="preserve"> </w:t>
        </w:r>
        <w:r w:rsidRPr="006A4744">
          <w:rPr>
            <w:rStyle w:val="Hyperlink"/>
            <w:sz w:val="24"/>
            <w:szCs w:val="24"/>
          </w:rPr>
          <w:t>Form</w:t>
        </w:r>
      </w:hyperlink>
      <w:r w:rsidR="00963FC1">
        <w:rPr>
          <w:rStyle w:val="Hyperlink"/>
          <w:sz w:val="24"/>
          <w:szCs w:val="24"/>
        </w:rPr>
        <w:t xml:space="preserve"> (available on the Psychology website)</w:t>
      </w:r>
      <w:r>
        <w:rPr>
          <w:sz w:val="24"/>
          <w:szCs w:val="24"/>
        </w:rPr>
        <w:t xml:space="preserve">. </w:t>
      </w:r>
      <w:r w:rsidRPr="00F11417">
        <w:rPr>
          <w:sz w:val="24"/>
          <w:szCs w:val="24"/>
        </w:rPr>
        <w:t xml:space="preserve">The student should obtain both the printed and signed name of each member of their committee along with the </w:t>
      </w:r>
      <w:r>
        <w:rPr>
          <w:sz w:val="24"/>
          <w:szCs w:val="24"/>
        </w:rPr>
        <w:t>ADP</w:t>
      </w:r>
      <w:r w:rsidRPr="00F11417">
        <w:rPr>
          <w:sz w:val="24"/>
          <w:szCs w:val="24"/>
        </w:rPr>
        <w:t xml:space="preserve"> Program </w:t>
      </w:r>
      <w:r>
        <w:rPr>
          <w:sz w:val="24"/>
          <w:szCs w:val="24"/>
        </w:rPr>
        <w:t>Director</w:t>
      </w:r>
      <w:r w:rsidRPr="00F11417">
        <w:rPr>
          <w:sz w:val="24"/>
          <w:szCs w:val="24"/>
        </w:rPr>
        <w:t xml:space="preserve"> and turn the form into </w:t>
      </w:r>
      <w:r w:rsidR="005936DC">
        <w:rPr>
          <w:sz w:val="24"/>
          <w:szCs w:val="24"/>
        </w:rPr>
        <w:t>Michael Hock</w:t>
      </w:r>
      <w:r w:rsidRPr="00F11417">
        <w:rPr>
          <w:sz w:val="24"/>
          <w:szCs w:val="24"/>
        </w:rPr>
        <w:t xml:space="preserve">, Graduate Programs Coordinator, </w:t>
      </w:r>
      <w:proofErr w:type="gramStart"/>
      <w:r w:rsidRPr="00F11417">
        <w:rPr>
          <w:sz w:val="24"/>
          <w:szCs w:val="24"/>
        </w:rPr>
        <w:t>2013F</w:t>
      </w:r>
      <w:proofErr w:type="gramEnd"/>
      <w:r w:rsidRPr="00F11417">
        <w:rPr>
          <w:sz w:val="24"/>
          <w:szCs w:val="24"/>
        </w:rPr>
        <w:t xml:space="preserve"> DKH</w:t>
      </w:r>
      <w:r>
        <w:rPr>
          <w:sz w:val="24"/>
          <w:szCs w:val="24"/>
        </w:rPr>
        <w:t xml:space="preserve">. </w:t>
      </w:r>
      <w:r w:rsidRPr="00F11417">
        <w:rPr>
          <w:sz w:val="24"/>
          <w:szCs w:val="24"/>
        </w:rPr>
        <w:t xml:space="preserve">Students are </w:t>
      </w:r>
      <w:r w:rsidRPr="00F11417">
        <w:rPr>
          <w:b/>
          <w:sz w:val="24"/>
          <w:szCs w:val="24"/>
        </w:rPr>
        <w:t>strongly</w:t>
      </w:r>
      <w:r w:rsidRPr="00F11417">
        <w:rPr>
          <w:sz w:val="24"/>
          <w:szCs w:val="24"/>
        </w:rPr>
        <w:t xml:space="preserve"> advised to submit this form prior to holding a Thesis/Dissertation Proposal defense.</w:t>
      </w:r>
    </w:p>
    <w:p w:rsidR="008944C0" w:rsidRDefault="008944C0" w:rsidP="00A15BD5">
      <w:pPr>
        <w:pStyle w:val="Heading1"/>
        <w:numPr>
          <w:ilvl w:val="0"/>
          <w:numId w:val="0"/>
        </w:numPr>
        <w:spacing w:before="0" w:after="0"/>
        <w:ind w:left="432"/>
        <w:jc w:val="center"/>
        <w:rPr>
          <w:rFonts w:ascii="Times New Roman" w:hAnsi="Times New Roman" w:cs="Times New Roman"/>
          <w:sz w:val="24"/>
          <w:szCs w:val="24"/>
        </w:rPr>
      </w:pPr>
    </w:p>
    <w:p w:rsidR="008944C0" w:rsidRDefault="008944C0" w:rsidP="008944C0"/>
    <w:p w:rsidR="008944C0" w:rsidRDefault="008944C0" w:rsidP="008944C0"/>
    <w:p w:rsidR="008944C0" w:rsidRDefault="008944C0" w:rsidP="008944C0"/>
    <w:p w:rsidR="008944C0" w:rsidRDefault="008944C0" w:rsidP="008944C0"/>
    <w:p w:rsidR="008944C0" w:rsidRDefault="008944C0" w:rsidP="008944C0"/>
    <w:p w:rsidR="008944C0" w:rsidRDefault="008944C0" w:rsidP="008944C0"/>
    <w:p w:rsidR="008944C0" w:rsidRDefault="008944C0" w:rsidP="008944C0"/>
    <w:p w:rsidR="008944C0" w:rsidRDefault="008944C0" w:rsidP="008944C0"/>
    <w:p w:rsidR="008944C0" w:rsidRDefault="008944C0" w:rsidP="008944C0"/>
    <w:p w:rsidR="008944C0" w:rsidRDefault="008944C0" w:rsidP="008944C0"/>
    <w:p w:rsidR="008944C0" w:rsidRDefault="008944C0" w:rsidP="008944C0"/>
    <w:p w:rsidR="005E3AE7" w:rsidRPr="005A2809" w:rsidRDefault="005E3AE7">
      <w:pPr>
        <w:pStyle w:val="Heading1"/>
        <w:spacing w:before="0" w:after="0"/>
        <w:jc w:val="center"/>
        <w:rPr>
          <w:rFonts w:ascii="Times New Roman" w:hAnsi="Times New Roman" w:cs="Times New Roman"/>
          <w:sz w:val="24"/>
          <w:szCs w:val="24"/>
          <w:u w:val="single"/>
        </w:rPr>
      </w:pPr>
      <w:bookmarkStart w:id="876" w:name="_Toc301163636"/>
      <w:bookmarkStart w:id="877" w:name="_Toc331488115"/>
      <w:r w:rsidRPr="005A2809">
        <w:rPr>
          <w:rFonts w:ascii="Times New Roman" w:hAnsi="Times New Roman" w:cs="Times New Roman"/>
          <w:sz w:val="24"/>
          <w:szCs w:val="24"/>
          <w:u w:val="single"/>
        </w:rPr>
        <w:t>THE DISSERTATION PROPOSAL</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76"/>
      <w:bookmarkEnd w:id="877"/>
    </w:p>
    <w:p w:rsidR="004D448E" w:rsidRPr="004F3BA4" w:rsidRDefault="005E3AE7" w:rsidP="00A15BD5">
      <w:pPr>
        <w:spacing w:before="100" w:beforeAutospacing="1" w:after="100" w:afterAutospacing="1"/>
      </w:pPr>
      <w:r>
        <w:rPr>
          <w:sz w:val="22"/>
          <w:szCs w:val="22"/>
        </w:rPr>
        <w:tab/>
      </w:r>
      <w:r w:rsidR="004D448E">
        <w:t>A dissertation proposal is required for the doctor of philosophy degree</w:t>
      </w:r>
      <w:r w:rsidR="00AB2E65">
        <w:t xml:space="preserve"> in Applied Developmental Psychology.</w:t>
      </w:r>
      <w:r w:rsidR="004D448E">
        <w:t xml:space="preserve"> The proposal is a written piece of original thinking that demonstrates doctoral candidates’ mastery of subject matter, methodologies, and conceptual foundations in their chosen field of study. This is generally achieved through consideration of a problem on the boundaries of knowledge in the discipline.</w:t>
      </w:r>
    </w:p>
    <w:p w:rsidR="005E3AE7" w:rsidRPr="00A9426F" w:rsidRDefault="005E3AE7" w:rsidP="00A15BD5">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spacing w:before="100" w:beforeAutospacing="1" w:after="100" w:afterAutospacing="1"/>
      </w:pPr>
      <w:r w:rsidRPr="00A9426F">
        <w:rPr>
          <w:b/>
        </w:rPr>
        <w:tab/>
      </w:r>
      <w:r w:rsidRPr="00A9426F">
        <w:t xml:space="preserve">ADP doctoral students may take 1 to 5 credits of dissertation proposal during the semester prior to sitting for comprehensive exams if they have met the following conditions: (a) the advisor has given approval, (b) the student’s request to take comprehensive exams the following semester has been approved by ADP faculty, and (c) the comprehensive exam committee has been approved by ADP faculty. </w:t>
      </w:r>
    </w:p>
    <w:p w:rsidR="005E3AE7" w:rsidRPr="00C569CB" w:rsidRDefault="005E3AE7" w:rsidP="00A15BD5">
      <w:pPr>
        <w:spacing w:before="100" w:beforeAutospacing="1" w:after="100" w:afterAutospacing="1"/>
        <w:ind w:firstLine="720"/>
      </w:pPr>
      <w:r w:rsidRPr="00C569CB">
        <w:t xml:space="preserve">During the period that the Doctoral </w:t>
      </w:r>
      <w:r w:rsidR="00600009">
        <w:t>Dissertation</w:t>
      </w:r>
      <w:r w:rsidR="00600009" w:rsidRPr="00C569CB">
        <w:t xml:space="preserve"> </w:t>
      </w:r>
      <w:r w:rsidRPr="00C569CB">
        <w:t>Committee is reviewing a dissertation proposal</w:t>
      </w:r>
      <w:r>
        <w:t xml:space="preserve"> (after comprehensive exams are passed)</w:t>
      </w:r>
      <w:r w:rsidRPr="00C569CB">
        <w:t xml:space="preserve">, the student is required to enroll in a minimum of </w:t>
      </w:r>
      <w:r>
        <w:t xml:space="preserve">1 </w:t>
      </w:r>
      <w:r w:rsidRPr="00C569CB">
        <w:t>hour</w:t>
      </w:r>
      <w:r>
        <w:t xml:space="preserve"> </w:t>
      </w:r>
      <w:r w:rsidRPr="00C569CB">
        <w:t>of PSYC 998 - Dissertation Proposal.  Normally the student will make an oral presentation of the dissertation proposal to the entire committee.  After this committee approves the dissertation proposal, it is forwarded by the student to the Associate Chair for Graduate Studies for approval.  After the Graduate Dean has approved the dissertation proposal, the student is ready to enroll in PSYC 999 - Dissertation.</w:t>
      </w:r>
    </w:p>
    <w:p w:rsidR="00354F19" w:rsidRPr="0095327E" w:rsidRDefault="00812D84" w:rsidP="00A15BD5">
      <w:pPr>
        <w:spacing w:before="100" w:beforeAutospacing="1" w:after="100" w:afterAutospacing="1"/>
      </w:pPr>
      <w:r>
        <w:tab/>
      </w:r>
      <w:r w:rsidR="00C27714" w:rsidRPr="007848F7">
        <w:t>The University does not require continuous registration in Dissertation Proposal (PSYC 998</w:t>
      </w:r>
      <w:r w:rsidR="00F670E2" w:rsidRPr="007848F7">
        <w:t xml:space="preserve">). </w:t>
      </w:r>
      <w:r w:rsidR="00354F19">
        <w:t xml:space="preserve">However, after two consecutive terms of non-enrollment (excluding summer), students will fall out of active status and will be required to submit the Permission to Re-Enroll Form. </w:t>
      </w:r>
      <w:r w:rsidR="006F3DF9" w:rsidRPr="006F3DF9">
        <w:t xml:space="preserve"> </w:t>
      </w:r>
      <w:r w:rsidR="006F3DF9">
        <w:t>Y</w:t>
      </w:r>
      <w:r w:rsidR="006F3DF9" w:rsidRPr="007848F7">
        <w:t>ou should consult your advisor to outline your Proposal and Dissertation plans</w:t>
      </w:r>
      <w:r w:rsidR="006F3DF9">
        <w:t>.</w:t>
      </w:r>
    </w:p>
    <w:p w:rsidR="00DC0EB7" w:rsidRDefault="00C27714" w:rsidP="00A15BD5">
      <w:pPr>
        <w:spacing w:before="100" w:beforeAutospacing="1" w:after="100" w:afterAutospacing="1"/>
        <w:ind w:firstLine="720"/>
      </w:pPr>
      <w:r w:rsidRPr="007848F7">
        <w:t xml:space="preserve">The University will only certify you as having Part-Time status if you are enrolled in 4.5 credits. Full-time status is awarded when a student is registered for 9 credits or 6 credits with a 20-hour teaching assistantship. International students must follow registration rules set forth by the </w:t>
      </w:r>
      <w:hyperlink r:id="rId103" w:history="1">
        <w:r w:rsidRPr="008B370D">
          <w:rPr>
            <w:rStyle w:val="Hyperlink"/>
          </w:rPr>
          <w:t>Office of International Programs and Services</w:t>
        </w:r>
      </w:hyperlink>
      <w:r w:rsidRPr="007848F7">
        <w:t xml:space="preserve"> (IOPS</w:t>
      </w:r>
      <w:r w:rsidR="008B370D">
        <w:t>)</w:t>
      </w:r>
      <w:r w:rsidR="001926F1">
        <w:t xml:space="preserve"> </w:t>
      </w:r>
    </w:p>
    <w:p w:rsidR="00ED203C" w:rsidRPr="00A34EAD" w:rsidRDefault="00ED203C" w:rsidP="00A15BD5">
      <w:pPr>
        <w:pStyle w:val="Heading2"/>
        <w:spacing w:before="100" w:beforeAutospacing="1" w:after="100" w:afterAutospacing="1"/>
        <w:rPr>
          <w:rFonts w:ascii="Times New Roman" w:hAnsi="Times New Roman"/>
          <w:i w:val="0"/>
          <w:iCs w:val="0"/>
          <w:sz w:val="24"/>
        </w:rPr>
      </w:pPr>
      <w:bookmarkStart w:id="878" w:name="_Toc301163637"/>
      <w:bookmarkStart w:id="879" w:name="_Toc331488116"/>
      <w:r w:rsidRPr="00A34EAD">
        <w:rPr>
          <w:rFonts w:ascii="Times New Roman" w:hAnsi="Times New Roman"/>
          <w:i w:val="0"/>
          <w:iCs w:val="0"/>
          <w:sz w:val="24"/>
        </w:rPr>
        <w:t>Registering for Dissertation Proposal (PSYC 998)</w:t>
      </w:r>
      <w:bookmarkEnd w:id="878"/>
      <w:bookmarkEnd w:id="879"/>
    </w:p>
    <w:p w:rsidR="00DC0EB7" w:rsidRPr="00DC0EB7" w:rsidRDefault="00ED203C" w:rsidP="00A15BD5">
      <w:pPr>
        <w:spacing w:before="100" w:beforeAutospacing="1" w:after="100" w:afterAutospacing="1"/>
      </w:pPr>
      <w:r>
        <w:tab/>
        <w:t xml:space="preserve">Students wishing to register for Dissertation Proposal (PSYC 998) should contact </w:t>
      </w:r>
      <w:hyperlink r:id="rId104" w:history="1">
        <w:r w:rsidR="005936DC">
          <w:rPr>
            <w:rStyle w:val="Hyperlink"/>
          </w:rPr>
          <w:t>Michael Hock</w:t>
        </w:r>
      </w:hyperlink>
      <w:r>
        <w:t>, Graduate Programs Coordinator</w:t>
      </w:r>
      <w:r w:rsidR="005A2809">
        <w:t xml:space="preserve"> </w:t>
      </w:r>
      <w:r>
        <w:t xml:space="preserve">for the CRN which corresponds with the adviser’s last name. </w:t>
      </w:r>
    </w:p>
    <w:p w:rsidR="005E3AE7" w:rsidRPr="00A34EAD" w:rsidRDefault="005E3AE7" w:rsidP="00A15BD5">
      <w:pPr>
        <w:pStyle w:val="Heading2"/>
        <w:tabs>
          <w:tab w:val="left" w:pos="360"/>
        </w:tabs>
        <w:spacing w:before="100" w:beforeAutospacing="1" w:after="100" w:afterAutospacing="1"/>
        <w:rPr>
          <w:rFonts w:ascii="Times New Roman" w:hAnsi="Times New Roman" w:cs="Times New Roman"/>
          <w:bCs w:val="0"/>
          <w:i w:val="0"/>
          <w:iCs w:val="0"/>
          <w:sz w:val="24"/>
          <w:szCs w:val="24"/>
        </w:rPr>
      </w:pPr>
      <w:bookmarkStart w:id="880" w:name="_Toc491678530"/>
      <w:bookmarkStart w:id="881" w:name="_Toc491678692"/>
      <w:bookmarkStart w:id="882" w:name="_Toc491679726"/>
      <w:bookmarkStart w:id="883" w:name="_Toc491680371"/>
      <w:bookmarkStart w:id="884" w:name="_Toc520519666"/>
      <w:bookmarkStart w:id="885" w:name="_Toc45614514"/>
      <w:bookmarkStart w:id="886" w:name="_Toc45615219"/>
      <w:bookmarkStart w:id="887" w:name="_Toc45615395"/>
      <w:bookmarkStart w:id="888" w:name="_Toc46051092"/>
      <w:bookmarkStart w:id="889" w:name="_Toc47165677"/>
      <w:bookmarkStart w:id="890" w:name="_Toc47165897"/>
      <w:bookmarkStart w:id="891" w:name="_Toc47166059"/>
      <w:bookmarkStart w:id="892" w:name="_Toc47407453"/>
      <w:bookmarkStart w:id="893" w:name="_Toc81303259"/>
      <w:bookmarkStart w:id="894" w:name="_Toc81304055"/>
      <w:bookmarkStart w:id="895" w:name="_Toc81304144"/>
      <w:bookmarkStart w:id="896" w:name="_Toc81724290"/>
      <w:bookmarkStart w:id="897" w:name="_Toc108934826"/>
      <w:bookmarkStart w:id="898" w:name="_Toc108935276"/>
      <w:bookmarkStart w:id="899" w:name="_Toc108935376"/>
      <w:bookmarkStart w:id="900" w:name="_Toc108949341"/>
      <w:bookmarkStart w:id="901" w:name="_Toc108950139"/>
      <w:bookmarkStart w:id="902" w:name="_Toc109013350"/>
      <w:bookmarkStart w:id="903" w:name="_Toc109013543"/>
      <w:bookmarkStart w:id="904" w:name="_Toc112481613"/>
      <w:bookmarkStart w:id="905" w:name="_Toc126058059"/>
      <w:bookmarkStart w:id="906" w:name="_Toc138574124"/>
      <w:bookmarkStart w:id="907" w:name="_Toc167523052"/>
      <w:bookmarkStart w:id="908" w:name="_Toc173551634"/>
      <w:bookmarkStart w:id="909" w:name="_Toc173551768"/>
      <w:bookmarkStart w:id="910" w:name="_Toc173559339"/>
      <w:bookmarkStart w:id="911" w:name="_Toc266958285"/>
      <w:bookmarkStart w:id="912" w:name="_Toc301163638"/>
      <w:bookmarkStart w:id="913" w:name="_Toc331488117"/>
      <w:r w:rsidRPr="00A34EAD">
        <w:rPr>
          <w:rFonts w:ascii="Times New Roman" w:hAnsi="Times New Roman" w:cs="Times New Roman"/>
          <w:bCs w:val="0"/>
          <w:i w:val="0"/>
          <w:iCs w:val="0"/>
          <w:sz w:val="24"/>
          <w:szCs w:val="24"/>
        </w:rPr>
        <w:t>Dissertation Proposal Process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sidR="005B56B2" w:rsidRPr="00A34EAD">
        <w:rPr>
          <w:rFonts w:ascii="Times New Roman" w:hAnsi="Times New Roman" w:cs="Times New Roman"/>
          <w:bCs w:val="0"/>
          <w:i w:val="0"/>
          <w:iCs w:val="0"/>
          <w:sz w:val="24"/>
          <w:szCs w:val="24"/>
        </w:rPr>
        <w:t>es</w:t>
      </w:r>
      <w:bookmarkEnd w:id="912"/>
      <w:bookmarkEnd w:id="913"/>
    </w:p>
    <w:p w:rsidR="005E3AE7" w:rsidRPr="002822C4" w:rsidRDefault="005E3AE7" w:rsidP="00A15BD5">
      <w:pPr>
        <w:spacing w:before="100" w:beforeAutospacing="1" w:after="100" w:afterAutospacing="1"/>
      </w:pPr>
      <w:r>
        <w:rPr>
          <w:u w:val="single"/>
        </w:rPr>
        <w:t>Note</w:t>
      </w:r>
      <w:r>
        <w:t xml:space="preserve">.  Applied Developmental Ph.D. student now have a choice of “traditional” dissertation or “manuscript style” dissertation.  In what follows, discussion </w:t>
      </w:r>
      <w:r w:rsidR="00C741EC">
        <w:t>of a traditional dissertation precedes the discussion of the manuscript style dissertation.</w:t>
      </w:r>
    </w:p>
    <w:p w:rsidR="005E3AE7" w:rsidRDefault="005E3AE7" w:rsidP="00A15BD5">
      <w:pPr>
        <w:spacing w:before="100" w:beforeAutospacing="1" w:after="100" w:afterAutospacing="1"/>
      </w:pPr>
    </w:p>
    <w:p w:rsidR="006F3DF9" w:rsidRDefault="006F3DF9" w:rsidP="00A15BD5">
      <w:pPr>
        <w:spacing w:before="100" w:beforeAutospacing="1" w:after="100" w:afterAutospacing="1"/>
      </w:pPr>
      <w:r>
        <w:lastRenderedPageBreak/>
        <w:t xml:space="preserve">For either traditional or manuscript style dissertation: </w:t>
      </w:r>
    </w:p>
    <w:p w:rsidR="00C911C0" w:rsidRDefault="006F3DF9" w:rsidP="00A15BD5">
      <w:pPr>
        <w:tabs>
          <w:tab w:val="left" w:pos="-1440"/>
          <w:tab w:val="left" w:pos="-720"/>
        </w:tabs>
        <w:spacing w:before="100" w:beforeAutospacing="1" w:after="100" w:afterAutospacing="1"/>
        <w:rPr>
          <w:b/>
        </w:rPr>
      </w:pPr>
      <w:r>
        <w:rPr>
          <w:b/>
        </w:rPr>
        <w:t>Formal Proposal Approval</w:t>
      </w:r>
    </w:p>
    <w:p w:rsidR="006F3DF9" w:rsidRPr="00C569CB" w:rsidRDefault="006F3DF9" w:rsidP="00A15BD5">
      <w:pPr>
        <w:tabs>
          <w:tab w:val="left" w:pos="-1440"/>
          <w:tab w:val="left" w:pos="-720"/>
        </w:tabs>
        <w:spacing w:after="60"/>
        <w:ind w:left="1440" w:hanging="360"/>
      </w:pPr>
      <w:r w:rsidRPr="00F37E61">
        <w:rPr>
          <w:b/>
        </w:rPr>
        <w:t>a.</w:t>
      </w:r>
      <w:r w:rsidRPr="00C569CB">
        <w:tab/>
        <w:t>The student selects a dissertation advisor with assent of the faculty member.</w:t>
      </w:r>
    </w:p>
    <w:p w:rsidR="006F3DF9" w:rsidRDefault="006F3DF9" w:rsidP="00A15BD5">
      <w:pPr>
        <w:tabs>
          <w:tab w:val="left" w:pos="-1440"/>
          <w:tab w:val="left" w:pos="-720"/>
        </w:tabs>
        <w:spacing w:after="60"/>
        <w:ind w:left="1440" w:hanging="360"/>
      </w:pPr>
      <w:r w:rsidRPr="00F37E61">
        <w:rPr>
          <w:b/>
        </w:rPr>
        <w:t>b.</w:t>
      </w:r>
      <w:r w:rsidRPr="00C569CB">
        <w:tab/>
        <w:t>Student and advisor select a general area for the dissertation</w:t>
      </w:r>
      <w:r>
        <w:t xml:space="preserve"> and decide whether the student will o</w:t>
      </w:r>
      <w:r w:rsidRPr="003B7DEF">
        <w:t>pt for the “traditional” or “manuscript style” dissertation</w:t>
      </w:r>
      <w:r w:rsidRPr="00CA7AB0">
        <w:t>.</w:t>
      </w:r>
    </w:p>
    <w:p w:rsidR="008F6827" w:rsidRDefault="006F3DF9" w:rsidP="00A15BD5">
      <w:pPr>
        <w:tabs>
          <w:tab w:val="left" w:pos="-1440"/>
          <w:tab w:val="left" w:pos="-720"/>
        </w:tabs>
        <w:spacing w:after="60"/>
        <w:ind w:left="1440" w:hanging="360"/>
      </w:pPr>
      <w:r>
        <w:rPr>
          <w:b/>
        </w:rPr>
        <w:t>c</w:t>
      </w:r>
      <w:r w:rsidRPr="00F37E61">
        <w:rPr>
          <w:b/>
        </w:rPr>
        <w:t>.</w:t>
      </w:r>
      <w:r>
        <w:t xml:space="preserve">  </w:t>
      </w:r>
      <w:r w:rsidR="008F6827">
        <w:t xml:space="preserve"> The student applies during the proposal meeting (using the Dissertation Proposal Application).</w:t>
      </w:r>
    </w:p>
    <w:p w:rsidR="006F3DF9" w:rsidRPr="00C569CB" w:rsidRDefault="008F6827" w:rsidP="00A15BD5">
      <w:pPr>
        <w:tabs>
          <w:tab w:val="left" w:pos="-1440"/>
          <w:tab w:val="left" w:pos="-720"/>
        </w:tabs>
        <w:spacing w:after="60"/>
        <w:ind w:left="1440" w:hanging="360"/>
      </w:pPr>
      <w:r>
        <w:rPr>
          <w:b/>
        </w:rPr>
        <w:t>d.</w:t>
      </w:r>
      <w:r>
        <w:t xml:space="preserve">   </w:t>
      </w:r>
      <w:r w:rsidR="006F3DF9">
        <w:t>The student receives approval for the dissertation choice (“traditional” or “manuscript style”) his/her committee.</w:t>
      </w:r>
    </w:p>
    <w:p w:rsidR="006F3DF9" w:rsidRPr="00C569CB" w:rsidRDefault="00BD4037" w:rsidP="00A15BD5">
      <w:pPr>
        <w:tabs>
          <w:tab w:val="left" w:pos="-1440"/>
          <w:tab w:val="left" w:pos="-720"/>
        </w:tabs>
        <w:spacing w:after="60"/>
        <w:ind w:left="1440" w:hanging="360"/>
      </w:pPr>
      <w:r>
        <w:t>e</w:t>
      </w:r>
      <w:r w:rsidR="006F3DF9" w:rsidRPr="00C569CB">
        <w:t>.</w:t>
      </w:r>
      <w:r w:rsidR="006F3DF9" w:rsidRPr="00C569CB">
        <w:tab/>
        <w:t>Student, in consultation with advisor, develops and revises rough drafts of proposal.</w:t>
      </w:r>
      <w:r w:rsidR="006F3DF9" w:rsidRPr="00C569CB">
        <w:tab/>
      </w:r>
    </w:p>
    <w:p w:rsidR="00BD4037" w:rsidRDefault="00BD4037" w:rsidP="00A15BD5">
      <w:pPr>
        <w:tabs>
          <w:tab w:val="left" w:pos="-1440"/>
          <w:tab w:val="left" w:pos="-720"/>
        </w:tabs>
        <w:spacing w:after="60"/>
        <w:ind w:left="1440" w:hanging="360"/>
      </w:pPr>
      <w:r>
        <w:rPr>
          <w:b/>
        </w:rPr>
        <w:t>f.</w:t>
      </w:r>
      <w:r w:rsidR="006F3DF9" w:rsidRPr="00C569CB">
        <w:tab/>
        <w:t>When advisor agrees that the rough draft proposal is far enough along, the draft is distributed to the committee</w:t>
      </w:r>
      <w:r>
        <w:t>.</w:t>
      </w:r>
    </w:p>
    <w:p w:rsidR="006F3DF9" w:rsidRPr="00C569CB" w:rsidRDefault="00BD4037" w:rsidP="00A15BD5">
      <w:pPr>
        <w:tabs>
          <w:tab w:val="left" w:pos="-1440"/>
          <w:tab w:val="left" w:pos="-720"/>
        </w:tabs>
        <w:spacing w:after="60"/>
        <w:ind w:left="1440" w:hanging="360"/>
      </w:pPr>
      <w:r>
        <w:rPr>
          <w:b/>
        </w:rPr>
        <w:t>g</w:t>
      </w:r>
      <w:r w:rsidRPr="00AE18BC">
        <w:t>.</w:t>
      </w:r>
      <w:r>
        <w:t xml:space="preserve">   There may or may not be (a) meeting(s) of the committee prior to the proposal defense.  </w:t>
      </w:r>
      <w:r w:rsidR="006F3DF9" w:rsidRPr="00C569CB">
        <w:t xml:space="preserve"> </w:t>
      </w:r>
    </w:p>
    <w:p w:rsidR="006F3DF9" w:rsidRPr="00C569CB" w:rsidRDefault="00BD4037" w:rsidP="00A15BD5">
      <w:pPr>
        <w:tabs>
          <w:tab w:val="left" w:pos="-1440"/>
          <w:tab w:val="left" w:pos="-720"/>
        </w:tabs>
        <w:spacing w:after="60"/>
        <w:ind w:left="1440" w:hanging="360"/>
      </w:pPr>
      <w:r>
        <w:rPr>
          <w:b/>
        </w:rPr>
        <w:t>h</w:t>
      </w:r>
      <w:r w:rsidR="006F3DF9" w:rsidRPr="00C569CB">
        <w:t>.</w:t>
      </w:r>
      <w:r w:rsidR="006F3DF9" w:rsidRPr="00C569CB">
        <w:tab/>
        <w:t>The number of meetings of the committee will depend upon the progress of the student.  Committee goodwill can be maximized by working individually with the advisor between meetings, and making substantial progress before calling another meeting.</w:t>
      </w:r>
    </w:p>
    <w:p w:rsidR="00BD4037" w:rsidRDefault="00BD4037" w:rsidP="00AE18BC">
      <w:pPr>
        <w:pStyle w:val="Heading2"/>
      </w:pPr>
      <w:r w:rsidRPr="00AE18BC">
        <w:rPr>
          <w:rFonts w:ascii="Times New Roman" w:hAnsi="Times New Roman" w:cs="Times New Roman"/>
          <w:i w:val="0"/>
          <w:sz w:val="24"/>
          <w:szCs w:val="24"/>
        </w:rPr>
        <w:t xml:space="preserve"> </w:t>
      </w:r>
      <w:r>
        <w:rPr>
          <w:rFonts w:ascii="Times New Roman" w:hAnsi="Times New Roman" w:cs="Times New Roman"/>
          <w:i w:val="0"/>
          <w:sz w:val="24"/>
          <w:szCs w:val="24"/>
        </w:rPr>
        <w:t>Types of Dissertations</w:t>
      </w:r>
    </w:p>
    <w:p w:rsidR="00BD4037" w:rsidRDefault="00BD4037" w:rsidP="00BD4037">
      <w:pPr>
        <w:spacing w:before="100" w:beforeAutospacing="1" w:after="100" w:afterAutospacing="1"/>
        <w:ind w:firstLine="720"/>
      </w:pPr>
      <w:r>
        <w:t xml:space="preserve">There are two types of dissertations: traditional and manuscript style.  </w:t>
      </w:r>
      <w:r w:rsidRPr="00181A3E">
        <w:t xml:space="preserve">For some students—particularly those interested in pursuing an academic career—a manuscript-style dissertation may be a better option than a traditional dissertation.  In a manuscript-style dissertation, students prepare multiple, manuscript-length, publishable papers in lieu of one traditional dissertation document.  These manuscripts are then presented </w:t>
      </w:r>
      <w:r w:rsidRPr="00181A3E">
        <w:rPr>
          <w:i/>
        </w:rPr>
        <w:t xml:space="preserve">en masse </w:t>
      </w:r>
      <w:r w:rsidRPr="00181A3E">
        <w:t>as the student’s dissertation.</w:t>
      </w:r>
      <w:r w:rsidRPr="00C22582">
        <w:t xml:space="preserve"> </w:t>
      </w:r>
      <w:r>
        <w:t>M</w:t>
      </w:r>
      <w:r w:rsidRPr="00181A3E">
        <w:t>any students find it helpful to present a line of research when applying for their first job.</w:t>
      </w:r>
    </w:p>
    <w:p w:rsidR="00BD4037" w:rsidRPr="00181A3E" w:rsidRDefault="00BD4037" w:rsidP="00BD4037">
      <w:pPr>
        <w:spacing w:before="100" w:beforeAutospacing="1" w:after="100" w:afterAutospacing="1"/>
        <w:ind w:firstLine="720"/>
      </w:pPr>
      <w:r w:rsidRPr="00181A3E">
        <w:t>The manuscript-style dissertation is at least as rigorous as completing a traditional dissertation in that a student must present a programmatic line of research.  This requires that the student be organized, efficient, a</w:t>
      </w:r>
      <w:r>
        <w:t xml:space="preserve">nd thoughtful about pursing thematic </w:t>
      </w:r>
      <w:r w:rsidRPr="00181A3E">
        <w:t xml:space="preserve">research.  As such, this is not a good option for all students and it is up to the student’s dissertation committee to approve it as an option for the student.  </w:t>
      </w:r>
    </w:p>
    <w:p w:rsidR="00BD4037" w:rsidRPr="00AE18BC" w:rsidRDefault="00BD4037" w:rsidP="00AE18BC"/>
    <w:p w:rsidR="005E3AE7" w:rsidRPr="00AE18BC" w:rsidRDefault="005E3AE7" w:rsidP="00AE18BC">
      <w:pPr>
        <w:pStyle w:val="Heading2"/>
        <w:rPr>
          <w:b w:val="0"/>
        </w:rPr>
      </w:pPr>
      <w:r w:rsidRPr="00AE18BC">
        <w:rPr>
          <w:rFonts w:ascii="Times New Roman" w:hAnsi="Times New Roman" w:cs="Times New Roman"/>
          <w:i w:val="0"/>
          <w:sz w:val="24"/>
          <w:szCs w:val="24"/>
        </w:rPr>
        <w:t>A “traditional” proposal includes the following:</w:t>
      </w:r>
    </w:p>
    <w:p w:rsidR="005E3AE7" w:rsidRPr="00C569CB" w:rsidRDefault="005E3AE7" w:rsidP="00BD4037">
      <w:pPr>
        <w:tabs>
          <w:tab w:val="left" w:pos="-1440"/>
          <w:tab w:val="left" w:pos="-720"/>
        </w:tabs>
        <w:spacing w:before="100" w:beforeAutospacing="1" w:after="100" w:afterAutospacing="1"/>
        <w:ind w:firstLine="720"/>
      </w:pPr>
      <w:r w:rsidRPr="00C569CB">
        <w:t xml:space="preserve">The proposal contains a clear, focused literature review germane to the dissertation.  The committee approves the design, choice of variables investigated, procedures, and the rationale </w:t>
      </w:r>
      <w:r w:rsidRPr="00C569CB">
        <w:lastRenderedPageBreak/>
        <w:t>behind the proposal.  A 10</w:t>
      </w:r>
      <w:r w:rsidRPr="00C569CB">
        <w:noBreakHyphen/>
        <w:t>20 page literature review is a rough guideline, although relevance of coverage is the primary criterion for length.</w:t>
      </w:r>
    </w:p>
    <w:p w:rsidR="005E3AE7" w:rsidRDefault="005E3AE7" w:rsidP="00BD4037">
      <w:pPr>
        <w:tabs>
          <w:tab w:val="left" w:pos="-1440"/>
          <w:tab w:val="left" w:pos="-720"/>
        </w:tabs>
        <w:spacing w:before="100" w:beforeAutospacing="1" w:after="100" w:afterAutospacing="1"/>
        <w:ind w:firstLine="720"/>
      </w:pPr>
      <w:r w:rsidRPr="00C569CB">
        <w:t>There is a clear set of hypotheses, and enough detail on planned statistical analysis for the committee to be clear on the planned procedures; the committee is satisfied that the procedures are appropriate to the design, hypotheses, and variables investigated.</w:t>
      </w:r>
      <w:r>
        <w:t xml:space="preserve">  </w:t>
      </w:r>
    </w:p>
    <w:p w:rsidR="0022540D" w:rsidRPr="00A34EAD" w:rsidRDefault="005E3AE7" w:rsidP="00A15BD5">
      <w:pPr>
        <w:pStyle w:val="Heading2"/>
        <w:spacing w:before="100" w:beforeAutospacing="1" w:after="100" w:afterAutospacing="1"/>
        <w:rPr>
          <w:rFonts w:ascii="Times New Roman" w:hAnsi="Times New Roman" w:cs="Times New Roman"/>
          <w:i w:val="0"/>
          <w:sz w:val="24"/>
          <w:szCs w:val="24"/>
        </w:rPr>
      </w:pPr>
      <w:bookmarkStart w:id="914" w:name="_Toc266958286"/>
      <w:bookmarkStart w:id="915" w:name="_Toc301163640"/>
      <w:bookmarkStart w:id="916" w:name="_Toc331488119"/>
      <w:r w:rsidRPr="00A34EAD">
        <w:rPr>
          <w:rFonts w:ascii="Times New Roman" w:hAnsi="Times New Roman" w:cs="Times New Roman"/>
          <w:i w:val="0"/>
          <w:sz w:val="24"/>
          <w:szCs w:val="24"/>
        </w:rPr>
        <w:t>ADP Manuscript-Style Dissertation Guidelines</w:t>
      </w:r>
      <w:bookmarkEnd w:id="914"/>
      <w:bookmarkEnd w:id="915"/>
      <w:bookmarkEnd w:id="916"/>
    </w:p>
    <w:p w:rsidR="005E3AE7" w:rsidRPr="00902844" w:rsidRDefault="005E3AE7" w:rsidP="00963FC1">
      <w:pPr>
        <w:pStyle w:val="Heading3"/>
        <w:spacing w:before="100" w:beforeAutospacing="1" w:after="100" w:afterAutospacing="1"/>
        <w:ind w:left="720" w:hanging="630"/>
        <w:rPr>
          <w:rFonts w:ascii="Times New Roman" w:hAnsi="Times New Roman"/>
          <w:iCs/>
          <w:sz w:val="24"/>
        </w:rPr>
      </w:pPr>
      <w:bookmarkStart w:id="917" w:name="_Toc301163641"/>
      <w:bookmarkStart w:id="918" w:name="_Toc331488120"/>
      <w:r w:rsidRPr="00902844">
        <w:rPr>
          <w:rFonts w:ascii="Times New Roman" w:hAnsi="Times New Roman"/>
          <w:iCs/>
          <w:sz w:val="24"/>
        </w:rPr>
        <w:t>Requirements</w:t>
      </w:r>
      <w:bookmarkEnd w:id="917"/>
      <w:bookmarkEnd w:id="918"/>
    </w:p>
    <w:p w:rsidR="005E3AE7" w:rsidRPr="00181A3E" w:rsidRDefault="005E3AE7" w:rsidP="00963FC1">
      <w:pPr>
        <w:spacing w:before="100" w:beforeAutospacing="1" w:after="100" w:afterAutospacing="1"/>
        <w:ind w:left="720"/>
      </w:pPr>
      <w:r w:rsidRPr="00181A3E">
        <w:t xml:space="preserve">The end product of the manuscript-style dissertation will consist of three publishable manuscripts. One of the manuscripts may be a literature review.  </w:t>
      </w:r>
      <w:r>
        <w:t>In all cases, the final manuscript will be empirical.  T</w:t>
      </w:r>
      <w:r w:rsidRPr="00181A3E">
        <w:t xml:space="preserve">here are two </w:t>
      </w:r>
      <w:r>
        <w:t xml:space="preserve">acceptable </w:t>
      </w:r>
      <w:r w:rsidRPr="00181A3E">
        <w:t xml:space="preserve">forms that a manuscript-style dissertation may take: 1) </w:t>
      </w:r>
      <w:r>
        <w:t>Two first-authored empirical papers and a first- or second-authored empirical paper,</w:t>
      </w:r>
      <w:r w:rsidRPr="00181A3E">
        <w:t xml:space="preserve"> or </w:t>
      </w:r>
      <w:r>
        <w:t>2</w:t>
      </w:r>
      <w:r w:rsidRPr="00181A3E">
        <w:t xml:space="preserve">) A </w:t>
      </w:r>
      <w:r>
        <w:t xml:space="preserve">first-authored </w:t>
      </w:r>
      <w:r w:rsidRPr="00181A3E">
        <w:t>literature review</w:t>
      </w:r>
      <w:r>
        <w:t>/book chapter</w:t>
      </w:r>
      <w:r w:rsidRPr="00181A3E">
        <w:t xml:space="preserve"> with two </w:t>
      </w:r>
      <w:r>
        <w:t xml:space="preserve">first-authored </w:t>
      </w:r>
      <w:r w:rsidRPr="00181A3E">
        <w:t xml:space="preserve">empirical papers.  Although considerable overlap in theme is expected, each of the three manuscripts must be able to stand on its own.  </w:t>
      </w:r>
      <w:r w:rsidR="007F0E1D">
        <w:t xml:space="preserve">The final paper </w:t>
      </w:r>
      <w:r w:rsidR="008A4EDE">
        <w:t>must</w:t>
      </w:r>
      <w:r w:rsidR="007F0E1D">
        <w:t xml:space="preserve"> be first-authored.</w:t>
      </w:r>
    </w:p>
    <w:p w:rsidR="005E3AE7" w:rsidRPr="00181A3E" w:rsidRDefault="005E3AE7" w:rsidP="00963FC1">
      <w:pPr>
        <w:spacing w:before="100" w:beforeAutospacing="1" w:after="100" w:afterAutospacing="1"/>
        <w:ind w:left="720"/>
      </w:pPr>
      <w:r w:rsidRPr="00181A3E">
        <w:t>As with any researcher, a student’s research is likely to evolve over time.  That being said, it is expected that the three manuscripts will demonstrate programmatic research.  To demonstrate these themes, the student will write a brief document to be included as a preface of the dissertation that highlights the themes found across the three manuscripts.</w:t>
      </w:r>
    </w:p>
    <w:p w:rsidR="005E3AE7" w:rsidRPr="00181A3E" w:rsidRDefault="005E3AE7" w:rsidP="00963FC1">
      <w:pPr>
        <w:spacing w:before="100" w:beforeAutospacing="1" w:after="100" w:afterAutospacing="1"/>
        <w:ind w:left="720"/>
      </w:pPr>
      <w:r w:rsidRPr="00181A3E">
        <w:t xml:space="preserve">We require that these manuscripts be </w:t>
      </w:r>
      <w:r w:rsidRPr="00C3476C">
        <w:rPr>
          <w:i/>
        </w:rPr>
        <w:t>publishable</w:t>
      </w:r>
      <w:r w:rsidRPr="00181A3E">
        <w:t xml:space="preserve"> in a respected journal in the field.  To the extent that any of the manuscripts are already published, the student’s assertion that the manuscripts are publishable is bolstered.  However, it is the committee’s decision about what is considered ‘publishable’ and not the editors</w:t>
      </w:r>
      <w:r>
        <w:t>’</w:t>
      </w:r>
      <w:r w:rsidRPr="00181A3E">
        <w:t>.  In some circumstances, a committee</w:t>
      </w:r>
      <w:r>
        <w:t xml:space="preserve"> may even</w:t>
      </w:r>
      <w:r w:rsidRPr="00181A3E">
        <w:t xml:space="preserve"> require revisions to a manuscript that has already been accepted for publication (or even published) for inclusion in the dissertation.  Some material more suited for a traditional dissertation (e.g., analyses and accompanying discussion) may be required of the student for inclusion in an appendix—even if there is no expectation that it will be included in the journal submission.</w:t>
      </w:r>
    </w:p>
    <w:p w:rsidR="005E3AE7" w:rsidRPr="00181A3E" w:rsidRDefault="005E3AE7" w:rsidP="00963FC1">
      <w:pPr>
        <w:spacing w:before="100" w:beforeAutospacing="1" w:after="100" w:afterAutospacing="1"/>
        <w:ind w:left="720"/>
      </w:pPr>
      <w:r w:rsidRPr="00181A3E">
        <w:t xml:space="preserve">As with normal (i.e., non-dissertation) writing, if the student works collaboratively, then it is expected that the collaborators will appear as authors on the manuscript.  </w:t>
      </w:r>
      <w:r>
        <w:t>In other words, the student does not need to be the sole author on the manuscripts.  For first-authored manuscripts</w:t>
      </w:r>
      <w:r w:rsidRPr="00181A3E">
        <w:t>, it is expected that the student was providing the majority of the intellectual capital and work for the manuscript.</w:t>
      </w:r>
      <w:r>
        <w:t xml:space="preserve">  For a second-authored manuscript, the student needs to have made substantive contributions to the manuscript.</w:t>
      </w:r>
      <w:r w:rsidRPr="00181A3E">
        <w:t xml:space="preserve">  Other authors </w:t>
      </w:r>
      <w:r w:rsidR="008A4EDE">
        <w:t>may</w:t>
      </w:r>
      <w:r w:rsidR="008A4EDE" w:rsidRPr="00181A3E">
        <w:t xml:space="preserve"> </w:t>
      </w:r>
      <w:r w:rsidRPr="00181A3E">
        <w:t>be required to submit a document stating that this was the case.</w:t>
      </w:r>
    </w:p>
    <w:p w:rsidR="005E3AE7" w:rsidRPr="00902844" w:rsidRDefault="00BD4037" w:rsidP="00963FC1">
      <w:pPr>
        <w:pStyle w:val="Heading3"/>
        <w:spacing w:before="100" w:beforeAutospacing="1" w:after="100" w:afterAutospacing="1"/>
        <w:ind w:left="810"/>
        <w:rPr>
          <w:rFonts w:ascii="Times New Roman" w:hAnsi="Times New Roman"/>
          <w:iCs/>
          <w:sz w:val="24"/>
        </w:rPr>
      </w:pPr>
      <w:bookmarkStart w:id="919" w:name="_Toc301163642"/>
      <w:bookmarkStart w:id="920" w:name="_Toc331488121"/>
      <w:r>
        <w:rPr>
          <w:rFonts w:ascii="Times New Roman" w:hAnsi="Times New Roman"/>
          <w:iCs/>
          <w:sz w:val="24"/>
        </w:rPr>
        <w:t xml:space="preserve">Manuscript-Style Dissertation </w:t>
      </w:r>
      <w:r w:rsidR="005E3AE7" w:rsidRPr="00902844">
        <w:rPr>
          <w:rFonts w:ascii="Times New Roman" w:hAnsi="Times New Roman"/>
          <w:iCs/>
          <w:sz w:val="24"/>
        </w:rPr>
        <w:t>Sequence of Events</w:t>
      </w:r>
      <w:bookmarkEnd w:id="919"/>
      <w:bookmarkEnd w:id="920"/>
    </w:p>
    <w:p w:rsidR="005E3AE7" w:rsidRDefault="005E3AE7" w:rsidP="00963FC1">
      <w:pPr>
        <w:spacing w:before="100" w:beforeAutospacing="1" w:after="100" w:afterAutospacing="1"/>
        <w:ind w:left="720"/>
      </w:pPr>
      <w:r w:rsidRPr="00181A3E">
        <w:t>Arguably, one of the more difficult elements of the manuscript</w:t>
      </w:r>
      <w:r w:rsidR="00E62F4A">
        <w:t>-</w:t>
      </w:r>
      <w:r w:rsidRPr="00181A3E">
        <w:t xml:space="preserve">style dissertation is the sequence of events that occur for its completion.  First and foremost, we encourage </w:t>
      </w:r>
      <w:r w:rsidRPr="00181A3E">
        <w:lastRenderedPageBreak/>
        <w:t xml:space="preserve">students who are interested in pursuing this option to talk to their advisor early in their program.  For students who wish to complete the manuscript-style dissertation in a timely manner, it is imperative that they begin writing manuscripts early in their program.  As the student approaches the completion of their coursework, at least one manuscript should be </w:t>
      </w:r>
      <w:r>
        <w:t>published or at least submitted</w:t>
      </w:r>
      <w:r w:rsidRPr="00181A3E">
        <w:t xml:space="preserve">.  </w:t>
      </w:r>
      <w:r>
        <w:t xml:space="preserve">Another manuscript will need to be nearing completion at the time of comprehensive exams.  </w:t>
      </w:r>
    </w:p>
    <w:p w:rsidR="005E3AE7" w:rsidRDefault="005E3AE7" w:rsidP="00963FC1">
      <w:pPr>
        <w:spacing w:before="100" w:beforeAutospacing="1" w:after="100" w:afterAutospacing="1"/>
        <w:ind w:left="720"/>
      </w:pPr>
      <w:r w:rsidRPr="00181A3E">
        <w:t xml:space="preserve">The goal is to propose one final, empirical study that the student will complete for their final manuscript in their dissertation.  </w:t>
      </w:r>
      <w:r>
        <w:t xml:space="preserve">This proposal occurs after comprehensive exams and after advancement to candidacy, at the dissertation proposal meeting with the dissertation committee. </w:t>
      </w:r>
      <w:r w:rsidRPr="00181A3E">
        <w:t>At this point, the dissertation proposal for the manuscript-style dissertation is the same as that of a traditional dissertation with one exception: As part of the manuscript-style dissertation proposal, the student will formally ask to include the two prior manuscripts as part of their dissertation</w:t>
      </w:r>
      <w:r>
        <w:t xml:space="preserve"> (using the Dissertation Proposal Application)</w:t>
      </w:r>
      <w:r w:rsidRPr="00181A3E">
        <w:t xml:space="preserve">.  </w:t>
      </w:r>
      <w:r w:rsidRPr="00181A3E">
        <w:rPr>
          <w:i/>
        </w:rPr>
        <w:t>If the committee does not agree, the student will be asked to complete a traditional dissertation.</w:t>
      </w:r>
      <w:r w:rsidRPr="00181A3E">
        <w:t xml:space="preserve"> </w:t>
      </w:r>
      <w:r>
        <w:t xml:space="preserve"> After this meeting, the student submits the Dissertation Proposal Application form to the Program Director, and the standard </w:t>
      </w:r>
      <w:r w:rsidR="00600009">
        <w:t>Dissertation Proposal Signature Sheet</w:t>
      </w:r>
      <w:r>
        <w:t xml:space="preserve"> to the Graduate Programs Coordinator.</w:t>
      </w:r>
    </w:p>
    <w:p w:rsidR="005E3AE7" w:rsidRDefault="005E3AE7" w:rsidP="00963FC1">
      <w:pPr>
        <w:spacing w:before="100" w:beforeAutospacing="1" w:after="100" w:afterAutospacing="1"/>
        <w:ind w:left="720"/>
      </w:pPr>
      <w:r w:rsidRPr="00181A3E">
        <w:t xml:space="preserve">In other words, the student proposes a final study.  That final study will either be completed in long form (traditional dissertation) or short form (manuscript-style dissertation).  </w:t>
      </w:r>
      <w:r>
        <w:t>For those who are pursuing a manuscript style dissertation, a</w:t>
      </w:r>
      <w:r w:rsidRPr="00181A3E">
        <w:t xml:space="preserve"> note must be included in any submitted manuscript that the manuscript was completed in partial fulfillment of the author’s dissertation.  If a paper is accepted for publication, the journal editor must be contacted and provide documentation that online indexing of the dissertation is acceptable.</w:t>
      </w:r>
    </w:p>
    <w:p w:rsidR="005E3AE7" w:rsidRPr="00902844" w:rsidRDefault="005E3AE7" w:rsidP="00AE18BC">
      <w:pPr>
        <w:pStyle w:val="Heading3"/>
        <w:spacing w:before="100" w:beforeAutospacing="1" w:after="100" w:afterAutospacing="1"/>
        <w:ind w:left="720"/>
        <w:rPr>
          <w:rFonts w:ascii="Times New Roman" w:hAnsi="Times New Roman"/>
          <w:iCs/>
          <w:sz w:val="24"/>
        </w:rPr>
      </w:pPr>
      <w:bookmarkStart w:id="921" w:name="_Toc301163643"/>
      <w:bookmarkStart w:id="922" w:name="_Toc331488122"/>
      <w:r w:rsidRPr="00902844">
        <w:rPr>
          <w:rFonts w:ascii="Times New Roman" w:hAnsi="Times New Roman"/>
          <w:iCs/>
          <w:sz w:val="24"/>
        </w:rPr>
        <w:t>Possible Sources of Manuscripts</w:t>
      </w:r>
      <w:bookmarkEnd w:id="921"/>
      <w:bookmarkEnd w:id="922"/>
    </w:p>
    <w:p w:rsidR="005E3AE7" w:rsidRDefault="005E3AE7" w:rsidP="00AE18BC">
      <w:pPr>
        <w:spacing w:before="100" w:beforeAutospacing="1" w:after="100" w:afterAutospacing="1"/>
        <w:ind w:left="720"/>
      </w:pPr>
      <w:r>
        <w:t xml:space="preserve">PhD students complete a </w:t>
      </w:r>
      <w:r w:rsidRPr="00181A3E">
        <w:t>second year project</w:t>
      </w:r>
      <w:r>
        <w:t>.  This second year project could be subsequently written up as a manuscript.</w:t>
      </w:r>
    </w:p>
    <w:p w:rsidR="005E3AE7" w:rsidRPr="00C3476C" w:rsidRDefault="005E3AE7" w:rsidP="00963FC1">
      <w:pPr>
        <w:spacing w:before="100" w:beforeAutospacing="1" w:after="100" w:afterAutospacing="1"/>
        <w:ind w:left="720"/>
      </w:pPr>
      <w:r>
        <w:t xml:space="preserve">Some PhD students complete a master’s thesis </w:t>
      </w:r>
      <w:r>
        <w:rPr>
          <w:i/>
        </w:rPr>
        <w:t>en route</w:t>
      </w:r>
      <w:r>
        <w:t xml:space="preserve"> to completing their PhD.  This master’s thesis or a </w:t>
      </w:r>
      <w:r w:rsidR="00E42700">
        <w:t>master’s</w:t>
      </w:r>
      <w:r>
        <w:t xml:space="preserve"> thesis completed prior to enrolling in the PhD program may be used as a source of one of the manuscripts provided it is thematically aligned and substantively different from the thesis itself.</w:t>
      </w:r>
    </w:p>
    <w:p w:rsidR="00963FC1" w:rsidRDefault="005E3AE7" w:rsidP="00AE18BC">
      <w:pPr>
        <w:ind w:left="720"/>
      </w:pPr>
      <w:r w:rsidRPr="00181A3E">
        <w:t xml:space="preserve">After completing comprehensive exams, the student may wish to re-write some of their responses into a literature review manuscript.  </w:t>
      </w:r>
    </w:p>
    <w:p w:rsidR="008F6827" w:rsidRDefault="008F6827" w:rsidP="00AE18BC">
      <w:pPr>
        <w:rPr>
          <w:b/>
        </w:rPr>
      </w:pPr>
    </w:p>
    <w:p w:rsidR="009A4836" w:rsidRDefault="009A4836" w:rsidP="00AE18BC">
      <w:pPr>
        <w:pStyle w:val="Heading2"/>
      </w:pPr>
      <w:r>
        <w:rPr>
          <w:rFonts w:ascii="Times New Roman" w:hAnsi="Times New Roman" w:cs="Times New Roman"/>
          <w:i w:val="0"/>
          <w:sz w:val="24"/>
          <w:szCs w:val="24"/>
        </w:rPr>
        <w:t xml:space="preserve">Evaluation of the </w:t>
      </w:r>
      <w:r w:rsidR="001163ED">
        <w:rPr>
          <w:rFonts w:ascii="Times New Roman" w:hAnsi="Times New Roman" w:cs="Times New Roman"/>
          <w:i w:val="0"/>
          <w:sz w:val="24"/>
          <w:szCs w:val="24"/>
        </w:rPr>
        <w:t xml:space="preserve">Dissertation </w:t>
      </w:r>
      <w:r>
        <w:rPr>
          <w:rFonts w:ascii="Times New Roman" w:hAnsi="Times New Roman" w:cs="Times New Roman"/>
          <w:i w:val="0"/>
          <w:sz w:val="24"/>
          <w:szCs w:val="24"/>
        </w:rPr>
        <w:t>Proposal</w:t>
      </w:r>
    </w:p>
    <w:p w:rsidR="009A4836" w:rsidRDefault="009A4836" w:rsidP="009A4836">
      <w:pPr>
        <w:tabs>
          <w:tab w:val="left" w:pos="-720"/>
        </w:tabs>
        <w:spacing w:before="100" w:beforeAutospacing="1" w:after="100" w:afterAutospacing="1"/>
        <w:ind w:firstLine="720"/>
      </w:pPr>
      <w:r>
        <w:t xml:space="preserve">The written document will be evaluated on four dimensions: Writing, Content – Background, Content – plan.  Each dimension is rated on a six-point scale with 0-1 = “Needs </w:t>
      </w:r>
      <w:r>
        <w:lastRenderedPageBreak/>
        <w:t xml:space="preserve">Work,” 2-3 = Competent, and 4-5 = Excellent.  An average score of 9 is required by all committee members to receive a passing score. </w:t>
      </w:r>
    </w:p>
    <w:p w:rsidR="00701A69" w:rsidRPr="009A4836" w:rsidRDefault="00701A69" w:rsidP="00701A69">
      <w:pPr>
        <w:tabs>
          <w:tab w:val="left" w:pos="-720"/>
        </w:tabs>
        <w:spacing w:before="100" w:beforeAutospacing="1" w:after="100" w:afterAutospacing="1"/>
        <w:ind w:firstLine="720"/>
      </w:pPr>
      <w:r>
        <w:t>The present</w:t>
      </w:r>
      <w:r w:rsidR="001163ED">
        <w:t>ation will be evaluated on four</w:t>
      </w:r>
      <w:r>
        <w:t xml:space="preserve"> dimensions: Knowledge and understanding of topic/significance of research, Knowledge and understanding of methodology and results, Communication, and Use of Visual Aids.  Each dimension is rated on a six-point scale with 0-1 = “Needs Work,” 2-3 = Competent, and 4-5 = Excellent.  An average score of 12 is required by all committee members to receive a passing score.</w:t>
      </w:r>
    </w:p>
    <w:p w:rsidR="009A4836" w:rsidRPr="00AE18BC" w:rsidRDefault="009A4836" w:rsidP="00AE18BC"/>
    <w:p w:rsidR="008F6827" w:rsidRDefault="008F6827" w:rsidP="00AE18BC">
      <w:pPr>
        <w:pStyle w:val="Heading2"/>
      </w:pPr>
      <w:r w:rsidRPr="00AE18BC">
        <w:rPr>
          <w:rFonts w:ascii="Times New Roman" w:hAnsi="Times New Roman" w:cs="Times New Roman"/>
          <w:i w:val="0"/>
          <w:sz w:val="24"/>
          <w:szCs w:val="24"/>
        </w:rPr>
        <w:t>After proposal approval (either type):</w:t>
      </w:r>
    </w:p>
    <w:p w:rsidR="008F6827" w:rsidRDefault="008F6827" w:rsidP="00AE18BC">
      <w:pPr>
        <w:spacing w:before="100" w:beforeAutospacing="1" w:after="100" w:afterAutospacing="1"/>
      </w:pPr>
      <w:r>
        <w:tab/>
      </w:r>
      <w:r w:rsidRPr="003B11F0">
        <w:t>After successfully defending</w:t>
      </w:r>
      <w:r>
        <w:t xml:space="preserve"> the dissertation proposal</w:t>
      </w:r>
      <w:r w:rsidRPr="003B11F0">
        <w:t xml:space="preserve">, students should submit the signed Dissertation Proposal Signature Sheet signifying that the committee agrees that the design, hypotheses, statistical analysis, and literature review are appropriate for a dissertation, and the document </w:t>
      </w:r>
      <w:r>
        <w:t>is well written</w:t>
      </w:r>
      <w:r w:rsidRPr="003B11F0">
        <w:t xml:space="preserve">.  </w:t>
      </w:r>
      <w:r>
        <w:t xml:space="preserve">Completed signature sheets along with a hard-copy of the proposal should be turn into the Graduate Programs Office – 2013F DKH. </w:t>
      </w:r>
      <w:r w:rsidRPr="003B11F0">
        <w:t xml:space="preserve">Signature sheets can be found </w:t>
      </w:r>
      <w:r>
        <w:t xml:space="preserve">on the </w:t>
      </w:r>
      <w:hyperlink r:id="rId105" w:history="1">
        <w:r w:rsidRPr="008B370D">
          <w:rPr>
            <w:rStyle w:val="Hyperlink"/>
          </w:rPr>
          <w:t>Psychology Department Website</w:t>
        </w:r>
      </w:hyperlink>
      <w:r>
        <w:t>.</w:t>
      </w:r>
    </w:p>
    <w:p w:rsidR="008F6827" w:rsidRPr="00C569CB" w:rsidRDefault="008F6827" w:rsidP="00AE18BC">
      <w:pPr>
        <w:spacing w:before="100" w:beforeAutospacing="1" w:after="100" w:afterAutospacing="1"/>
      </w:pPr>
      <w:r>
        <w:tab/>
      </w:r>
      <w:r w:rsidRPr="00C569CB">
        <w:t>After proposal approval, the committee may NOT require:  additional dependent measures and a significant modification to the design</w:t>
      </w:r>
      <w:r>
        <w:t xml:space="preserve">. </w:t>
      </w:r>
      <w:r w:rsidRPr="00C569CB">
        <w:t xml:space="preserve">The committee MAY require:  a </w:t>
      </w:r>
      <w:r w:rsidRPr="002822C4">
        <w:rPr>
          <w:i/>
        </w:rPr>
        <w:t>few</w:t>
      </w:r>
      <w:r w:rsidRPr="00C569CB">
        <w:t xml:space="preserve"> additional statistical analyses if outcomes of planned analyses, upon reflection, indicate this would be appropriate</w:t>
      </w:r>
      <w:r>
        <w:t xml:space="preserve"> (please see your advisor for assistance when this comes up)</w:t>
      </w:r>
      <w:r w:rsidRPr="00C569CB">
        <w:t>; updated literature review when the dissertation is final; and extended discussion based upon data and analysis</w:t>
      </w:r>
    </w:p>
    <w:p w:rsidR="00256DCE" w:rsidRDefault="005E3AE7" w:rsidP="00AE18BC">
      <w:pPr>
        <w:rPr>
          <w:b/>
        </w:rPr>
      </w:pPr>
      <w:r>
        <w:rPr>
          <w:b/>
        </w:rPr>
        <w:br w:type="page"/>
      </w:r>
      <w:r w:rsidR="0080722B">
        <w:rPr>
          <w:b/>
          <w:noProof/>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00125" cy="657225"/>
            <wp:effectExtent l="0" t="0" r="0" b="3175"/>
            <wp:wrapSquare wrapText="bothSides"/>
            <wp:docPr id="1" name="Picture 1" descr="new GMU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MU logo smaller"/>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000125" cy="657225"/>
                    </a:xfrm>
                    <a:prstGeom prst="rect">
                      <a:avLst/>
                    </a:prstGeom>
                    <a:noFill/>
                    <a:ln>
                      <a:noFill/>
                    </a:ln>
                  </pic:spPr>
                </pic:pic>
              </a:graphicData>
            </a:graphic>
          </wp:anchor>
        </w:drawing>
      </w:r>
      <w:r>
        <w:rPr>
          <w:b/>
        </w:rPr>
        <w:t>Applied Developmental Psychology</w:t>
      </w:r>
    </w:p>
    <w:p w:rsidR="000324ED" w:rsidRPr="00A34EAD" w:rsidRDefault="00256DCE" w:rsidP="00E62F4A">
      <w:pPr>
        <w:pStyle w:val="Heading3"/>
        <w:ind w:firstLine="0"/>
        <w:jc w:val="center"/>
        <w:rPr>
          <w:rFonts w:ascii="Times New Roman" w:hAnsi="Times New Roman" w:cs="Times New Roman"/>
          <w:sz w:val="24"/>
          <w:szCs w:val="24"/>
        </w:rPr>
      </w:pPr>
      <w:bookmarkStart w:id="923" w:name="_Toc331488123"/>
      <w:r w:rsidRPr="00A34EAD">
        <w:rPr>
          <w:rFonts w:ascii="Times New Roman" w:hAnsi="Times New Roman" w:cs="Times New Roman"/>
          <w:sz w:val="24"/>
          <w:szCs w:val="24"/>
        </w:rPr>
        <w:t>Dissertation Proposal Application</w:t>
      </w:r>
      <w:bookmarkEnd w:id="923"/>
    </w:p>
    <w:p w:rsidR="00256DCE" w:rsidRPr="00350F39" w:rsidRDefault="00256DCE" w:rsidP="00E62F4A">
      <w:pPr>
        <w:jc w:val="center"/>
        <w:rPr>
          <w:b/>
        </w:rPr>
      </w:pPr>
    </w:p>
    <w:p w:rsidR="00E62F4A" w:rsidRDefault="00E62F4A" w:rsidP="005E3AE7"/>
    <w:p w:rsidR="005E3AE7" w:rsidRDefault="005E3AE7" w:rsidP="005E3AE7">
      <w:r>
        <w:t>Please indicate below which option you would like to pursue for your dissertation.  (Your advisor should be aware of your choice before you make your selection.)  Include this completed sheet when you distribute your proposal.</w:t>
      </w:r>
      <w:r w:rsidRPr="00B616AE">
        <w:t xml:space="preserve"> </w:t>
      </w:r>
      <w:r w:rsidR="00256DCE">
        <w:t xml:space="preserve"> Once your Adviser and Program Director </w:t>
      </w:r>
      <w:proofErr w:type="gramStart"/>
      <w:r w:rsidR="00256DCE">
        <w:t>signs,</w:t>
      </w:r>
      <w:proofErr w:type="gramEnd"/>
      <w:r w:rsidR="00256DCE">
        <w:t xml:space="preserve"> please</w:t>
      </w:r>
      <w:r w:rsidR="00267B5F">
        <w:t xml:space="preserve"> provide both the Program Direc</w:t>
      </w:r>
      <w:r w:rsidR="00C9021A">
        <w:t>tor</w:t>
      </w:r>
      <w:r w:rsidR="00267B5F">
        <w:t xml:space="preserve"> and the </w:t>
      </w:r>
      <w:r w:rsidR="00256DCE">
        <w:t>Graduate Programs Coordinator</w:t>
      </w:r>
      <w:r w:rsidR="00267B5F">
        <w:t xml:space="preserve"> copies of the signed form.</w:t>
      </w:r>
    </w:p>
    <w:p w:rsidR="005E3AE7" w:rsidRDefault="005E3AE7" w:rsidP="005E3AE7">
      <w:r>
        <w:t>I, ________________</w:t>
      </w:r>
      <w:proofErr w:type="gramStart"/>
      <w:r>
        <w:t xml:space="preserve">_  </w:t>
      </w:r>
      <w:r w:rsidRPr="00750E71">
        <w:rPr>
          <w:sz w:val="18"/>
        </w:rPr>
        <w:t>(</w:t>
      </w:r>
      <w:proofErr w:type="gramEnd"/>
      <w:r w:rsidRPr="00750E71">
        <w:rPr>
          <w:sz w:val="18"/>
        </w:rPr>
        <w:t xml:space="preserve">name), </w:t>
      </w:r>
      <w:r>
        <w:t>intend to pursue a:</w:t>
      </w:r>
    </w:p>
    <w:p w:rsidR="005E3AE7" w:rsidRDefault="005E3AE7" w:rsidP="005E3AE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5E3AE7">
        <w:trPr>
          <w:jc w:val="center"/>
        </w:trPr>
        <w:tc>
          <w:tcPr>
            <w:tcW w:w="9576" w:type="dxa"/>
          </w:tcPr>
          <w:p w:rsidR="005E3AE7" w:rsidRDefault="005E3AE7" w:rsidP="005E3AE7">
            <w:r>
              <w:t>___ Traditional Dissertation</w:t>
            </w:r>
          </w:p>
          <w:p w:rsidR="005E3AE7" w:rsidRDefault="005E3AE7" w:rsidP="005E3AE7"/>
          <w:p w:rsidR="005E3AE7" w:rsidRDefault="005E3AE7" w:rsidP="005E3AE7">
            <w:r>
              <w:t>Tentative Title: ____________________________________________________________________</w:t>
            </w:r>
          </w:p>
        </w:tc>
      </w:tr>
    </w:tbl>
    <w:p w:rsidR="005E3AE7" w:rsidRPr="00F37E61" w:rsidRDefault="005E3AE7" w:rsidP="005E3AE7">
      <w:pPr>
        <w:rPr>
          <w:b/>
        </w:rPr>
      </w:pPr>
      <w:r>
        <w:br/>
      </w:r>
      <w:r w:rsidRPr="00F37E61">
        <w:rPr>
          <w:b/>
        </w:rPr>
        <w:t>OR a</w:t>
      </w:r>
    </w:p>
    <w:p w:rsidR="005E3AE7" w:rsidRDefault="005E3AE7" w:rsidP="005E3AE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5E3AE7">
        <w:trPr>
          <w:jc w:val="center"/>
        </w:trPr>
        <w:tc>
          <w:tcPr>
            <w:tcW w:w="9576" w:type="dxa"/>
          </w:tcPr>
          <w:p w:rsidR="005E3AE7" w:rsidRDefault="005E3AE7" w:rsidP="005E3AE7">
            <w:r>
              <w:t>___Manuscript-Style Dissertation</w:t>
            </w:r>
          </w:p>
          <w:p w:rsidR="005E3AE7" w:rsidRDefault="005E3AE7" w:rsidP="005E3AE7"/>
          <w:p w:rsidR="005E3AE7" w:rsidRDefault="005E3AE7" w:rsidP="005E3AE7">
            <w:r>
              <w:t>Programmatic Title or Theme of the Manuscripts: ______________________________________</w:t>
            </w:r>
          </w:p>
          <w:p w:rsidR="005E3AE7" w:rsidRDefault="005E3AE7" w:rsidP="005E3AE7">
            <w:pPr>
              <w:rPr>
                <w:i/>
                <w:sz w:val="16"/>
                <w:szCs w:val="16"/>
              </w:rPr>
            </w:pPr>
            <w:r w:rsidRPr="00872EC4">
              <w:rPr>
                <w:i/>
                <w:sz w:val="16"/>
                <w:szCs w:val="16"/>
              </w:rPr>
              <w:t>Please provide complete references for published work as well as planned work proposed to be included as part of the manuscript-style dissertation following the APA Publication Manual 6</w:t>
            </w:r>
            <w:r w:rsidRPr="00872EC4">
              <w:rPr>
                <w:i/>
                <w:sz w:val="16"/>
                <w:szCs w:val="16"/>
                <w:vertAlign w:val="superscript"/>
              </w:rPr>
              <w:t>th</w:t>
            </w:r>
            <w:r w:rsidRPr="00872EC4">
              <w:rPr>
                <w:i/>
                <w:sz w:val="16"/>
                <w:szCs w:val="16"/>
              </w:rPr>
              <w:t xml:space="preserve"> ed.  Planned work should include complete list of authors (in the order in which they will appear when the manuscript will be submitted), the title, and the targeted outlet (journal title or the book for which a chapter is being prepared)</w:t>
            </w:r>
          </w:p>
          <w:p w:rsidR="005E3AE7" w:rsidRPr="00872EC4" w:rsidRDefault="005E3AE7" w:rsidP="005E3AE7">
            <w:pPr>
              <w:rPr>
                <w:i/>
                <w:sz w:val="16"/>
                <w:szCs w:val="16"/>
              </w:rPr>
            </w:pPr>
          </w:p>
          <w:p w:rsidR="005E3AE7" w:rsidRDefault="005E3AE7" w:rsidP="005E3AE7">
            <w:r>
              <w:t>1. Reference for first paper:</w:t>
            </w:r>
          </w:p>
          <w:p w:rsidR="005E3AE7" w:rsidRDefault="005E3AE7" w:rsidP="005E3AE7"/>
          <w:p w:rsidR="00E62F4A" w:rsidRDefault="00E62F4A" w:rsidP="005E3AE7"/>
          <w:p w:rsidR="005E3AE7" w:rsidRDefault="005E3AE7" w:rsidP="005E3AE7">
            <w:r>
              <w:t>2. Reference for second paper:</w:t>
            </w:r>
          </w:p>
          <w:p w:rsidR="005E3AE7" w:rsidRDefault="005E3AE7" w:rsidP="005E3AE7"/>
          <w:p w:rsidR="00E62F4A" w:rsidRDefault="00E62F4A" w:rsidP="005E3AE7"/>
          <w:p w:rsidR="005E3AE7" w:rsidRDefault="005E3AE7" w:rsidP="005E3AE7">
            <w:r>
              <w:t xml:space="preserve">3. Tentative title of final paper: </w:t>
            </w:r>
          </w:p>
          <w:p w:rsidR="005E3AE7" w:rsidRDefault="005E3AE7" w:rsidP="005E3AE7"/>
          <w:p w:rsidR="00E62F4A" w:rsidRDefault="00E62F4A" w:rsidP="005E3AE7"/>
        </w:tc>
      </w:tr>
    </w:tbl>
    <w:p w:rsidR="005E3AE7" w:rsidRDefault="00FC77FA" w:rsidP="005E3AE7">
      <w:r>
        <w:rPr>
          <w:noProof/>
        </w:rPr>
        <mc:AlternateContent>
          <mc:Choice Requires="wps">
            <w:drawing>
              <wp:anchor distT="0" distB="0" distL="114300" distR="114300" simplePos="0" relativeHeight="251658240" behindDoc="0" locked="0" layoutInCell="1" allowOverlap="1">
                <wp:simplePos x="0" y="0"/>
                <wp:positionH relativeFrom="column">
                  <wp:posOffset>732155</wp:posOffset>
                </wp:positionH>
                <wp:positionV relativeFrom="paragraph">
                  <wp:posOffset>208915</wp:posOffset>
                </wp:positionV>
                <wp:extent cx="4326890" cy="2209800"/>
                <wp:effectExtent l="0" t="0" r="1651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2209800"/>
                        </a:xfrm>
                        <a:prstGeom prst="rect">
                          <a:avLst/>
                        </a:prstGeom>
                        <a:solidFill>
                          <a:srgbClr val="FFFFFF"/>
                        </a:solidFill>
                        <a:ln w="9525">
                          <a:solidFill>
                            <a:srgbClr val="000000"/>
                          </a:solidFill>
                          <a:miter lim="800000"/>
                          <a:headEnd/>
                          <a:tailEnd/>
                        </a:ln>
                      </wps:spPr>
                      <wps:txbx>
                        <w:txbxContent>
                          <w:p w:rsidR="009A7EA6" w:rsidRDefault="009A7EA6" w:rsidP="005E3AE7">
                            <w:pPr>
                              <w:jc w:val="center"/>
                            </w:pPr>
                            <w:r>
                              <w:t>The committee approves the student to pursue a</w:t>
                            </w:r>
                          </w:p>
                          <w:p w:rsidR="009A7EA6" w:rsidRDefault="009A7EA6" w:rsidP="005E3AE7">
                            <w:pPr>
                              <w:ind w:left="720"/>
                            </w:pPr>
                            <w:proofErr w:type="gramStart"/>
                            <w:r>
                              <w:t>___traditional dissertation.</w:t>
                            </w:r>
                            <w:proofErr w:type="gramEnd"/>
                          </w:p>
                          <w:p w:rsidR="009A7EA6" w:rsidRDefault="009A7EA6" w:rsidP="005E3AE7">
                            <w:pPr>
                              <w:ind w:left="720"/>
                            </w:pPr>
                            <w:proofErr w:type="gramStart"/>
                            <w:r>
                              <w:t>___manuscript style dissertation.</w:t>
                            </w:r>
                            <w:proofErr w:type="gramEnd"/>
                          </w:p>
                          <w:p w:rsidR="009A7EA6" w:rsidRDefault="009A7EA6" w:rsidP="005E3AE7">
                            <w:pPr>
                              <w:jc w:val="center"/>
                            </w:pPr>
                            <w:r>
                              <w:t>Advisor</w:t>
                            </w:r>
                            <w:proofErr w:type="gramStart"/>
                            <w:r>
                              <w:t>:_</w:t>
                            </w:r>
                            <w:proofErr w:type="gramEnd"/>
                            <w:r>
                              <w:t xml:space="preserve">______________________________ </w:t>
                            </w:r>
                            <w:r>
                              <w:tab/>
                            </w:r>
                            <w:r>
                              <w:tab/>
                              <w:t>Date:_________</w:t>
                            </w:r>
                          </w:p>
                          <w:p w:rsidR="009A7EA6" w:rsidRDefault="009A7EA6" w:rsidP="005E3AE7">
                            <w:pPr>
                              <w:jc w:val="center"/>
                            </w:pPr>
                            <w:r>
                              <w:t>Member</w:t>
                            </w:r>
                            <w:proofErr w:type="gramStart"/>
                            <w:r>
                              <w:t>:_</w:t>
                            </w:r>
                            <w:proofErr w:type="gramEnd"/>
                            <w:r>
                              <w:t>_____________________________</w:t>
                            </w:r>
                            <w:r>
                              <w:tab/>
                            </w:r>
                            <w:r>
                              <w:tab/>
                              <w:t>Date:_________</w:t>
                            </w:r>
                          </w:p>
                          <w:p w:rsidR="009A7EA6" w:rsidRDefault="009A7EA6" w:rsidP="005E3AE7">
                            <w:pPr>
                              <w:jc w:val="center"/>
                            </w:pPr>
                            <w:r>
                              <w:t>Member</w:t>
                            </w:r>
                            <w:proofErr w:type="gramStart"/>
                            <w:r>
                              <w:t>:_</w:t>
                            </w:r>
                            <w:proofErr w:type="gramEnd"/>
                            <w:r>
                              <w:t>_____________________________</w:t>
                            </w:r>
                            <w:r>
                              <w:tab/>
                            </w:r>
                            <w:r>
                              <w:tab/>
                              <w:t>Date:_________</w:t>
                            </w:r>
                          </w:p>
                          <w:p w:rsidR="009A7EA6" w:rsidRDefault="009A7EA6" w:rsidP="005E3AE7">
                            <w:pPr>
                              <w:ind w:firstLine="720"/>
                            </w:pPr>
                            <w:r>
                              <w:t xml:space="preserve">Member </w:t>
                            </w:r>
                            <w:r w:rsidRPr="001C6C22">
                              <w:rPr>
                                <w:sz w:val="16"/>
                              </w:rPr>
                              <w:t>(optional)</w:t>
                            </w:r>
                            <w:r>
                              <w:t>:_________________________</w:t>
                            </w:r>
                            <w:r>
                              <w:tab/>
                            </w:r>
                            <w:r>
                              <w:tab/>
                            </w:r>
                            <w:r>
                              <w:tab/>
                            </w:r>
                            <w:r>
                              <w:tab/>
                            </w:r>
                            <w:r>
                              <w:tab/>
                              <w:t xml:space="preserve">           Date</w:t>
                            </w:r>
                            <w:proofErr w:type="gramStart"/>
                            <w:r>
                              <w:t>:_</w:t>
                            </w:r>
                            <w:proofErr w:type="gramEnd"/>
                            <w:r>
                              <w:t>________</w:t>
                            </w:r>
                          </w:p>
                          <w:p w:rsidR="009A7EA6" w:rsidRDefault="009A7EA6" w:rsidP="005E3AE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65pt;margin-top:16.45pt;width:340.7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">
                <v:textbox>
                  <w:txbxContent>
                    <w:p w:rsidR="009A7EA6" w:rsidRDefault="009A7EA6" w:rsidP="005E3AE7">
                      <w:pPr>
                        <w:jc w:val="center"/>
                      </w:pPr>
                      <w:r>
                        <w:t>The committee approves the student to pursue a</w:t>
                      </w:r>
                    </w:p>
                    <w:p w:rsidR="009A7EA6" w:rsidRDefault="009A7EA6" w:rsidP="005E3AE7">
                      <w:pPr>
                        <w:ind w:left="720"/>
                      </w:pPr>
                      <w:proofErr w:type="gramStart"/>
                      <w:r>
                        <w:t>___traditional dissertation.</w:t>
                      </w:r>
                      <w:proofErr w:type="gramEnd"/>
                    </w:p>
                    <w:p w:rsidR="009A7EA6" w:rsidRDefault="009A7EA6" w:rsidP="005E3AE7">
                      <w:pPr>
                        <w:ind w:left="720"/>
                      </w:pPr>
                      <w:proofErr w:type="gramStart"/>
                      <w:r>
                        <w:t>___manuscript style dissertation.</w:t>
                      </w:r>
                      <w:proofErr w:type="gramEnd"/>
                    </w:p>
                    <w:p w:rsidR="009A7EA6" w:rsidRDefault="009A7EA6" w:rsidP="005E3AE7">
                      <w:pPr>
                        <w:jc w:val="center"/>
                      </w:pPr>
                      <w:r>
                        <w:t>Advisor</w:t>
                      </w:r>
                      <w:proofErr w:type="gramStart"/>
                      <w:r>
                        <w:t>:_</w:t>
                      </w:r>
                      <w:proofErr w:type="gramEnd"/>
                      <w:r>
                        <w:t xml:space="preserve">______________________________ </w:t>
                      </w:r>
                      <w:r>
                        <w:tab/>
                      </w:r>
                      <w:r>
                        <w:tab/>
                        <w:t>Date:_________</w:t>
                      </w:r>
                    </w:p>
                    <w:p w:rsidR="009A7EA6" w:rsidRDefault="009A7EA6" w:rsidP="005E3AE7">
                      <w:pPr>
                        <w:jc w:val="center"/>
                      </w:pPr>
                      <w:r>
                        <w:t>Member</w:t>
                      </w:r>
                      <w:proofErr w:type="gramStart"/>
                      <w:r>
                        <w:t>:_</w:t>
                      </w:r>
                      <w:proofErr w:type="gramEnd"/>
                      <w:r>
                        <w:t>_____________________________</w:t>
                      </w:r>
                      <w:r>
                        <w:tab/>
                      </w:r>
                      <w:r>
                        <w:tab/>
                        <w:t>Date:_________</w:t>
                      </w:r>
                    </w:p>
                    <w:p w:rsidR="009A7EA6" w:rsidRDefault="009A7EA6" w:rsidP="005E3AE7">
                      <w:pPr>
                        <w:jc w:val="center"/>
                      </w:pPr>
                      <w:r>
                        <w:t>Member</w:t>
                      </w:r>
                      <w:proofErr w:type="gramStart"/>
                      <w:r>
                        <w:t>:_</w:t>
                      </w:r>
                      <w:proofErr w:type="gramEnd"/>
                      <w:r>
                        <w:t>_____________________________</w:t>
                      </w:r>
                      <w:r>
                        <w:tab/>
                      </w:r>
                      <w:r>
                        <w:tab/>
                        <w:t>Date:_________</w:t>
                      </w:r>
                    </w:p>
                    <w:p w:rsidR="009A7EA6" w:rsidRDefault="009A7EA6" w:rsidP="005E3AE7">
                      <w:pPr>
                        <w:ind w:firstLine="720"/>
                      </w:pPr>
                      <w:r>
                        <w:t xml:space="preserve">Member </w:t>
                      </w:r>
                      <w:r w:rsidRPr="001C6C22">
                        <w:rPr>
                          <w:sz w:val="16"/>
                        </w:rPr>
                        <w:t>(optional)</w:t>
                      </w:r>
                      <w:r>
                        <w:t>:_________________________</w:t>
                      </w:r>
                      <w:r>
                        <w:tab/>
                      </w:r>
                      <w:r>
                        <w:tab/>
                      </w:r>
                      <w:r>
                        <w:tab/>
                      </w:r>
                      <w:r>
                        <w:tab/>
                      </w:r>
                      <w:r>
                        <w:tab/>
                        <w:t xml:space="preserve">           Date</w:t>
                      </w:r>
                      <w:proofErr w:type="gramStart"/>
                      <w:r>
                        <w:t>:_</w:t>
                      </w:r>
                      <w:proofErr w:type="gramEnd"/>
                      <w:r>
                        <w:t>________</w:t>
                      </w:r>
                    </w:p>
                    <w:p w:rsidR="009A7EA6" w:rsidRDefault="009A7EA6" w:rsidP="005E3AE7">
                      <w:pPr>
                        <w:jc w:val="center"/>
                      </w:pPr>
                    </w:p>
                  </w:txbxContent>
                </v:textbox>
              </v:shape>
            </w:pict>
          </mc:Fallback>
        </mc:AlternateContent>
      </w:r>
    </w:p>
    <w:p w:rsidR="005E3AE7" w:rsidRDefault="005E3AE7" w:rsidP="005E3AE7"/>
    <w:p w:rsidR="005E3AE7" w:rsidRDefault="005E3AE7" w:rsidP="005E3AE7"/>
    <w:p w:rsidR="005E3AE7" w:rsidRDefault="005E3AE7" w:rsidP="005E3AE7">
      <w:pPr>
        <w:tabs>
          <w:tab w:val="left" w:pos="9180"/>
        </w:tabs>
        <w:ind w:firstLine="720"/>
      </w:pPr>
    </w:p>
    <w:p w:rsidR="005E3AE7" w:rsidRDefault="005E3AE7" w:rsidP="005E3AE7">
      <w:pPr>
        <w:tabs>
          <w:tab w:val="left" w:pos="9180"/>
        </w:tabs>
        <w:ind w:firstLine="720"/>
      </w:pPr>
    </w:p>
    <w:p w:rsidR="005E3AE7" w:rsidRDefault="005E3AE7" w:rsidP="005E3AE7">
      <w:pPr>
        <w:tabs>
          <w:tab w:val="left" w:pos="9180"/>
        </w:tabs>
        <w:ind w:firstLine="720"/>
      </w:pPr>
    </w:p>
    <w:p w:rsidR="005E3AE7" w:rsidRDefault="005E3AE7" w:rsidP="005E3AE7">
      <w:pPr>
        <w:tabs>
          <w:tab w:val="left" w:pos="9180"/>
        </w:tabs>
        <w:ind w:firstLine="720"/>
      </w:pPr>
    </w:p>
    <w:p w:rsidR="005E3AE7" w:rsidRDefault="005E3AE7" w:rsidP="005E3AE7">
      <w:pPr>
        <w:tabs>
          <w:tab w:val="left" w:pos="9180"/>
        </w:tabs>
        <w:ind w:firstLine="720"/>
      </w:pPr>
    </w:p>
    <w:p w:rsidR="005E3AE7" w:rsidRDefault="005E3AE7" w:rsidP="005E3AE7">
      <w:pPr>
        <w:tabs>
          <w:tab w:val="left" w:pos="9180"/>
        </w:tabs>
        <w:ind w:firstLine="720"/>
      </w:pPr>
    </w:p>
    <w:p w:rsidR="008A167E" w:rsidRPr="008230D7" w:rsidRDefault="008A167E" w:rsidP="008A167E">
      <w:bookmarkStart w:id="924" w:name="_Toc491678531"/>
      <w:bookmarkStart w:id="925" w:name="_Toc491678693"/>
      <w:bookmarkStart w:id="926" w:name="_Toc491679727"/>
      <w:bookmarkStart w:id="927" w:name="_Toc491680372"/>
      <w:bookmarkStart w:id="928" w:name="_Toc520519667"/>
      <w:bookmarkStart w:id="929" w:name="_Toc45614515"/>
      <w:bookmarkStart w:id="930" w:name="_Toc45615220"/>
      <w:bookmarkStart w:id="931" w:name="_Toc45615396"/>
      <w:bookmarkStart w:id="932" w:name="_Toc46051093"/>
      <w:bookmarkStart w:id="933" w:name="_Toc47165678"/>
      <w:bookmarkStart w:id="934" w:name="_Toc47165898"/>
      <w:bookmarkStart w:id="935" w:name="_Toc47166060"/>
      <w:bookmarkStart w:id="936" w:name="_Toc47407454"/>
      <w:bookmarkStart w:id="937" w:name="_Toc81303260"/>
      <w:bookmarkStart w:id="938" w:name="_Toc81304056"/>
      <w:bookmarkStart w:id="939" w:name="_Toc81304145"/>
      <w:bookmarkStart w:id="940" w:name="_Toc81724291"/>
      <w:bookmarkStart w:id="941" w:name="_Toc108934827"/>
      <w:bookmarkStart w:id="942" w:name="_Toc108935277"/>
      <w:bookmarkStart w:id="943" w:name="_Toc108935377"/>
      <w:bookmarkStart w:id="944" w:name="_Toc108949342"/>
      <w:bookmarkStart w:id="945" w:name="_Toc108950140"/>
      <w:bookmarkStart w:id="946" w:name="_Toc109013351"/>
      <w:bookmarkStart w:id="947" w:name="_Toc109013544"/>
      <w:bookmarkStart w:id="948" w:name="_Toc112481614"/>
      <w:bookmarkStart w:id="949" w:name="_Toc126058060"/>
      <w:bookmarkStart w:id="950" w:name="_Toc138574125"/>
      <w:bookmarkStart w:id="951" w:name="_Toc167523053"/>
      <w:bookmarkStart w:id="952" w:name="_Toc173551635"/>
      <w:bookmarkStart w:id="953" w:name="_Toc173551769"/>
      <w:bookmarkStart w:id="954" w:name="_Toc173559340"/>
      <w:bookmarkStart w:id="955" w:name="_Toc266958287"/>
    </w:p>
    <w:p w:rsidR="00256DCE" w:rsidRPr="007F0E1D" w:rsidRDefault="0095327E" w:rsidP="008A167E">
      <w:pPr>
        <w:ind w:firstLine="720"/>
        <w:rPr>
          <w:b/>
        </w:rPr>
      </w:pPr>
      <w:r w:rsidRPr="00C569CB">
        <w:tab/>
      </w:r>
      <w:r w:rsidR="008E6519" w:rsidRPr="008E6519">
        <w:rPr>
          <w:b/>
        </w:rPr>
        <w:t xml:space="preserve"> </w:t>
      </w:r>
    </w:p>
    <w:p w:rsidR="00256DCE" w:rsidRDefault="00256DCE" w:rsidP="00256DCE"/>
    <w:p w:rsidR="007F51EF" w:rsidRDefault="007F51EF" w:rsidP="00256DCE">
      <w:r>
        <w:rPr>
          <w:noProof/>
        </w:rPr>
        <w:lastRenderedPageBreak/>
        <w:drawing>
          <wp:inline distT="0" distB="0" distL="0" distR="0">
            <wp:extent cx="5943600" cy="8152286"/>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943600" cy="8152286"/>
                    </a:xfrm>
                    <a:prstGeom prst="rect">
                      <a:avLst/>
                    </a:prstGeom>
                    <a:noFill/>
                    <a:ln>
                      <a:noFill/>
                    </a:ln>
                  </pic:spPr>
                </pic:pic>
              </a:graphicData>
            </a:graphic>
          </wp:inline>
        </w:drawing>
      </w:r>
    </w:p>
    <w:p w:rsidR="00256DCE" w:rsidRDefault="001163ED" w:rsidP="001163ED">
      <w:r>
        <w:rPr>
          <w:noProof/>
        </w:rPr>
        <w:lastRenderedPageBreak/>
        <w:drawing>
          <wp:inline distT="0" distB="0" distL="0" distR="0">
            <wp:extent cx="5943600" cy="7531869"/>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943600" cy="7531869"/>
                    </a:xfrm>
                    <a:prstGeom prst="rect">
                      <a:avLst/>
                    </a:prstGeom>
                    <a:noFill/>
                    <a:ln>
                      <a:noFill/>
                    </a:ln>
                  </pic:spPr>
                </pic:pic>
              </a:graphicData>
            </a:graphic>
          </wp:inline>
        </w:drawing>
      </w:r>
    </w:p>
    <w:p w:rsidR="00326E6B" w:rsidRPr="005A2809" w:rsidRDefault="00326E6B" w:rsidP="00326E6B">
      <w:pPr>
        <w:pStyle w:val="Heading1"/>
        <w:jc w:val="center"/>
        <w:rPr>
          <w:rFonts w:ascii="Times New Roman" w:hAnsi="Times New Roman"/>
          <w:caps/>
          <w:sz w:val="24"/>
          <w:u w:val="single"/>
        </w:rPr>
      </w:pPr>
      <w:bookmarkStart w:id="956" w:name="_Toc301163646"/>
      <w:bookmarkStart w:id="957" w:name="_Toc331488125"/>
      <w:r w:rsidRPr="005A2809">
        <w:rPr>
          <w:rFonts w:ascii="Times New Roman" w:hAnsi="Times New Roman"/>
          <w:caps/>
          <w:sz w:val="24"/>
          <w:u w:val="single"/>
        </w:rPr>
        <w:lastRenderedPageBreak/>
        <w:t>ADVANCEMENT TO CANDIDACY</w:t>
      </w:r>
    </w:p>
    <w:p w:rsidR="00326E6B" w:rsidRDefault="00326E6B" w:rsidP="00326E6B">
      <w:pPr>
        <w:spacing w:before="100" w:beforeAutospacing="1" w:after="100" w:afterAutospacing="1"/>
        <w:ind w:firstLine="720"/>
      </w:pPr>
      <w:r>
        <w:t>Before doctoral students may be advanced to candidacy by the Dean, they should have (a) completed ALL COURSEWORK except for proposal/dissertation hours, including electives; (b) passed comprehensive examination(s); (c) have an approved POS on file; and (d) been recommended by the doctoral program director for advancement.  If the student has not completed any course other than dissertation proposal or dissertation, they are not allowed to advance.</w:t>
      </w:r>
    </w:p>
    <w:p w:rsidR="00326E6B" w:rsidRDefault="00326E6B" w:rsidP="00326E6B">
      <w:pPr>
        <w:spacing w:before="100" w:beforeAutospacing="1" w:after="100" w:afterAutospacing="1"/>
        <w:ind w:firstLine="720"/>
      </w:pPr>
      <w:r>
        <w:t>When a student’s record is reviewed, if the student has completed all courses listed on the Program of Study, they will be permitted to advance.  If the student has not completed all courses, they are not allowed to advance until the remaining course(s) has been completed.</w:t>
      </w:r>
    </w:p>
    <w:p w:rsidR="00326E6B" w:rsidRDefault="00326E6B" w:rsidP="00326E6B">
      <w:pPr>
        <w:spacing w:before="100" w:beforeAutospacing="1" w:after="100" w:afterAutospacing="1"/>
      </w:pPr>
      <w:r>
        <w:tab/>
        <w:t xml:space="preserve">Students wishing to advance to candidacy should ensure they meet all requirements, </w:t>
      </w:r>
      <w:proofErr w:type="gramStart"/>
      <w:r>
        <w:t>then</w:t>
      </w:r>
      <w:proofErr w:type="gramEnd"/>
      <w:r>
        <w:t xml:space="preserve"> request that their adviser recommend them for advancement to their program director.  Assuming the program director approves, he/she should notify Michael Hock in the Graduate Programs Office of their approval via email.  Once received in the Graduate Programs Office, the request will be recorded and forwarded onto the Dean’s Office for approval. </w:t>
      </w:r>
    </w:p>
    <w:p w:rsidR="00326E6B" w:rsidRDefault="00326E6B" w:rsidP="00326E6B">
      <w:pPr>
        <w:spacing w:before="100" w:beforeAutospacing="1" w:after="100" w:afterAutospacing="1"/>
        <w:ind w:firstLine="720"/>
      </w:pPr>
      <w:r>
        <w:t>Doctoral students are expected to advance to candidacy in no more than six years and to complete all other degree requirements for graduation in no more than five years from the time of advancement to candidacy.  Students who will not meet published time limits because of circumstances beyond their control may petition for an extension.  Extensions to the time limit for advancement to candidacy may be granted for a maximum period of one calendar year.  The one-year extension granted to advance to candidacy will run concurrently with the five years provided to complete the dissertation.  The total time limit to degree will not exceed eleven (11) years even for those students granted a time extension for advancement to candidacy.  Students who are given permission to re-enroll following an absence from Mason may not count the time limits as beginning on the date of re-enrollment.  Failure to meet the time limits or to secure approval of an extension request may result in termination from the program.</w:t>
      </w:r>
    </w:p>
    <w:p w:rsidR="00326E6B" w:rsidRDefault="00326E6B" w:rsidP="00326E6B">
      <w:pPr>
        <w:spacing w:before="100" w:beforeAutospacing="1" w:after="100" w:afterAutospacing="1"/>
        <w:ind w:firstLine="720"/>
      </w:pPr>
      <w:r>
        <w:t xml:space="preserve">Advancement will </w:t>
      </w:r>
      <w:r>
        <w:rPr>
          <w:u w:val="single"/>
        </w:rPr>
        <w:t>only</w:t>
      </w:r>
      <w:r>
        <w:t xml:space="preserve"> occur during </w:t>
      </w:r>
      <w:proofErr w:type="gramStart"/>
      <w:r>
        <w:t>the add</w:t>
      </w:r>
      <w:proofErr w:type="gramEnd"/>
      <w:r>
        <w:t xml:space="preserve">/drop period at the beginning of each term.  Requests for Advancement must be made </w:t>
      </w:r>
      <w:r>
        <w:rPr>
          <w:u w:val="single"/>
        </w:rPr>
        <w:t>no less</w:t>
      </w:r>
      <w:r>
        <w:t xml:space="preserve"> than 1 week prior to the first day of the term and all supporting documents must also be on file with the Graduate Programs Office. </w:t>
      </w:r>
    </w:p>
    <w:p w:rsidR="00326E6B" w:rsidRDefault="00326E6B">
      <w:pPr>
        <w:rPr>
          <w:ins w:id="958" w:author="Timothy W Curby" w:date="2017-08-31T11:56:00Z"/>
          <w:b/>
          <w:bCs/>
          <w:kern w:val="32"/>
          <w:u w:val="single"/>
        </w:rPr>
      </w:pPr>
      <w:ins w:id="959" w:author="Timothy W Curby" w:date="2017-08-31T11:56:00Z">
        <w:r>
          <w:rPr>
            <w:u w:val="single"/>
          </w:rPr>
          <w:br w:type="page"/>
        </w:r>
      </w:ins>
    </w:p>
    <w:p w:rsidR="005E3AE7" w:rsidRPr="005A2809" w:rsidRDefault="005E3AE7">
      <w:pPr>
        <w:pStyle w:val="Heading1"/>
        <w:spacing w:before="0" w:after="0"/>
        <w:jc w:val="center"/>
        <w:rPr>
          <w:rFonts w:ascii="Times New Roman" w:hAnsi="Times New Roman" w:cs="Times New Roman"/>
          <w:sz w:val="24"/>
          <w:szCs w:val="24"/>
          <w:u w:val="single"/>
        </w:rPr>
      </w:pPr>
      <w:r w:rsidRPr="005A2809">
        <w:rPr>
          <w:rFonts w:ascii="Times New Roman" w:hAnsi="Times New Roman" w:cs="Times New Roman"/>
          <w:sz w:val="24"/>
          <w:szCs w:val="24"/>
          <w:u w:val="single"/>
        </w:rPr>
        <w:lastRenderedPageBreak/>
        <w:t>THE DISSERTATION</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rsidR="006A4744" w:rsidRDefault="006A4744" w:rsidP="00A15BD5">
      <w:p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pPr>
      <w:r>
        <w:tab/>
        <w:t xml:space="preserve">The Doctoral Dissertation Committee guides the student in the preparation of the dissertation.  Specific guidelines, especially for, but not limited to, the “traditional” dissertation, may be found at: </w:t>
      </w:r>
      <w:ins w:id="960" w:author="Timothy W Curby" w:date="2017-08-31T12:09:00Z">
        <w:r w:rsidR="00D5164E">
          <w:fldChar w:fldCharType="begin"/>
        </w:r>
        <w:r w:rsidR="00D42433">
          <w:instrText xml:space="preserve"> HYPERLINK "</w:instrText>
        </w:r>
      </w:ins>
      <w:r w:rsidR="00D42433" w:rsidRPr="00202326">
        <w:instrText>http://library.gmu.edu/udts</w:instrText>
      </w:r>
      <w:ins w:id="961" w:author="Timothy W Curby" w:date="2017-08-31T12:09:00Z">
        <w:r w:rsidR="00D42433">
          <w:instrText xml:space="preserve">" </w:instrText>
        </w:r>
        <w:r w:rsidR="00D5164E">
          <w:fldChar w:fldCharType="separate"/>
        </w:r>
      </w:ins>
      <w:r w:rsidR="00D42433" w:rsidRPr="00A3014F">
        <w:rPr>
          <w:rStyle w:val="Hyperlink"/>
        </w:rPr>
        <w:t>http://library.gmu.edu/udts</w:t>
      </w:r>
      <w:ins w:id="962" w:author="Timothy W Curby" w:date="2017-08-31T12:09:00Z">
        <w:r w:rsidR="00D5164E">
          <w:fldChar w:fldCharType="end"/>
        </w:r>
        <w:r w:rsidR="00D42433">
          <w:t xml:space="preserve">. </w:t>
        </w:r>
      </w:ins>
      <w:del w:id="963" w:author="Michael B Hock" w:date="2017-08-04T10:34:00Z">
        <w:r w:rsidDel="00202326">
          <w:delText xml:space="preserve"> </w:delText>
        </w:r>
      </w:del>
      <w:r>
        <w:t xml:space="preserve">A minimum total of twelve (12) hours of PSYC 998 and 999 </w:t>
      </w:r>
      <w:proofErr w:type="gramStart"/>
      <w:r>
        <w:t>is</w:t>
      </w:r>
      <w:proofErr w:type="gramEnd"/>
      <w:r>
        <w:t xml:space="preserve"> required for the doctoral degree (at least 3 hours each of 998 and 999).  For more information on registering for PSYC 999, please contact </w:t>
      </w:r>
      <w:hyperlink r:id="rId109" w:history="1">
        <w:r w:rsidR="005936DC">
          <w:rPr>
            <w:rStyle w:val="Hyperlink"/>
          </w:rPr>
          <w:t>Michael Hock</w:t>
        </w:r>
      </w:hyperlink>
      <w:r>
        <w:t xml:space="preserve"> </w:t>
      </w:r>
    </w:p>
    <w:p w:rsidR="009935F7" w:rsidRPr="009E2EF8" w:rsidRDefault="009935F7" w:rsidP="009E2EF8">
      <w:pPr>
        <w:pStyle w:val="Heading2"/>
        <w:spacing w:before="100" w:beforeAutospacing="1" w:after="100" w:afterAutospacing="1"/>
        <w:rPr>
          <w:rFonts w:ascii="Times New Roman" w:hAnsi="Times New Roman" w:cs="Times New Roman"/>
          <w:sz w:val="24"/>
          <w:szCs w:val="24"/>
        </w:rPr>
      </w:pPr>
      <w:r w:rsidRPr="009E2EF8">
        <w:rPr>
          <w:rFonts w:ascii="Times New Roman" w:hAnsi="Times New Roman" w:cs="Times New Roman"/>
          <w:sz w:val="24"/>
          <w:szCs w:val="24"/>
        </w:rPr>
        <w:t>Dissertation (PSYC 999) Registration</w:t>
      </w:r>
    </w:p>
    <w:p w:rsidR="009935F7" w:rsidRDefault="009935F7" w:rsidP="009935F7">
      <w:pPr>
        <w:spacing w:before="100" w:beforeAutospacing="1" w:after="100" w:afterAutospacing="1"/>
        <w:ind w:left="720"/>
      </w:pPr>
      <w:r w:rsidRPr="00470B39">
        <w:t xml:space="preserve">Doctoral students must be advanced to candidacy before they may enroll in 999... </w:t>
      </w:r>
      <w:r w:rsidR="007B24CA">
        <w:t xml:space="preserve"> The first semester students are enrolled in 999, they must enroll in at least 3 credits. </w:t>
      </w:r>
      <w:r w:rsidRPr="00470B39">
        <w:t>Once enrolled in 999, all doctoral students must maintain continuous enrollment in 999 until they deposit their approved dissertation in the University Library.</w:t>
      </w:r>
      <w:r w:rsidR="007B24CA">
        <w:t xml:space="preserve"> They do not need to enroll during the summer unless they will be defending in the summer.</w:t>
      </w:r>
      <w:r w:rsidRPr="00470B39">
        <w:t xml:space="preserve"> </w:t>
      </w:r>
      <w:r w:rsidR="007B24CA">
        <w:t xml:space="preserve"> Failure to maintain continuous enrollment will result in the student being required to enroll and pay for semesters retroactively. </w:t>
      </w:r>
      <w:r w:rsidRPr="00470B39">
        <w:t xml:space="preserve">If they have completed the number of dissertation credits required on their program of study, they may maintain continuous enrollment by registering for only 1 credit of 999. See Dissertation Registration in the Requirements for Doctoral Degrees section of the </w:t>
      </w:r>
      <w:hyperlink r:id="rId110" w:history="1">
        <w:r w:rsidRPr="00470B39">
          <w:rPr>
            <w:rStyle w:val="Hyperlink"/>
          </w:rPr>
          <w:t>Academic Policies</w:t>
        </w:r>
      </w:hyperlink>
      <w:r w:rsidRPr="00470B39">
        <w:t xml:space="preserve"> section of this catalog.</w:t>
      </w:r>
    </w:p>
    <w:p w:rsidR="006A4744" w:rsidRDefault="006A4744" w:rsidP="00A15BD5">
      <w:pPr>
        <w:tabs>
          <w:tab w:val="left" w:pos="-720"/>
          <w:tab w:val="left" w:pos="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pPr>
      <w:r>
        <w:t xml:space="preserve">Students may not begin enrolling in PSYC 999 until they have: </w:t>
      </w:r>
    </w:p>
    <w:p w:rsidR="006A4744" w:rsidRDefault="006A4744" w:rsidP="008D7302">
      <w:pPr>
        <w:pStyle w:val="ListParagraph"/>
        <w:numPr>
          <w:ilvl w:val="0"/>
          <w:numId w:val="11"/>
        </w:numPr>
        <w:tabs>
          <w:tab w:val="left" w:pos="-72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pPr>
      <w:r>
        <w:t xml:space="preserve">An approved dissertation committee as documented in the </w:t>
      </w:r>
      <w:hyperlink r:id="rId111" w:history="1">
        <w:r>
          <w:rPr>
            <w:rStyle w:val="Hyperlink"/>
          </w:rPr>
          <w:t>Dissertation/Committee Composition Form</w:t>
        </w:r>
      </w:hyperlink>
      <w:r>
        <w:t xml:space="preserve">; </w:t>
      </w:r>
    </w:p>
    <w:p w:rsidR="006A4744" w:rsidRDefault="006A4744" w:rsidP="008D7302">
      <w:pPr>
        <w:pStyle w:val="ListParagraph"/>
        <w:numPr>
          <w:ilvl w:val="0"/>
          <w:numId w:val="11"/>
        </w:num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pPr>
      <w:r>
        <w:t xml:space="preserve">Successfully defended their dissertation proposal; </w:t>
      </w:r>
    </w:p>
    <w:p w:rsidR="006A4744" w:rsidRDefault="006A4744" w:rsidP="008D7302">
      <w:pPr>
        <w:pStyle w:val="ListParagraph"/>
        <w:numPr>
          <w:ilvl w:val="0"/>
          <w:numId w:val="11"/>
        </w:num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pPr>
      <w:r>
        <w:t xml:space="preserve">A copy of the </w:t>
      </w:r>
      <w:hyperlink r:id="rId112" w:history="1">
        <w:r>
          <w:rPr>
            <w:rStyle w:val="Hyperlink"/>
          </w:rPr>
          <w:t>Dissertation Proposal Signature Sheet</w:t>
        </w:r>
      </w:hyperlink>
      <w:r>
        <w:t xml:space="preserve"> is on file with the Dean’s Office (this is done by submitting a signed copy of the form along with a hard copy of the proposal to the Graduate Programs Coordinator); </w:t>
      </w:r>
    </w:p>
    <w:p w:rsidR="006A4744" w:rsidRDefault="006A4744" w:rsidP="008D7302">
      <w:pPr>
        <w:pStyle w:val="ListParagraph"/>
        <w:numPr>
          <w:ilvl w:val="0"/>
          <w:numId w:val="11"/>
        </w:num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pPr>
      <w:r>
        <w:t xml:space="preserve">All IP grades for PSYC 998 have been changed to S and: </w:t>
      </w:r>
    </w:p>
    <w:p w:rsidR="006A4744" w:rsidRDefault="006A4744" w:rsidP="008D7302">
      <w:pPr>
        <w:pStyle w:val="ListParagraph"/>
        <w:numPr>
          <w:ilvl w:val="0"/>
          <w:numId w:val="11"/>
        </w:num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pPr>
      <w:r>
        <w:t xml:space="preserve">The student has </w:t>
      </w:r>
      <w:proofErr w:type="gramStart"/>
      <w:r>
        <w:t>Advanced</w:t>
      </w:r>
      <w:proofErr w:type="gramEnd"/>
      <w:r>
        <w:t xml:space="preserve"> to Candidacy.  </w:t>
      </w:r>
    </w:p>
    <w:p w:rsidR="006A4744" w:rsidRDefault="006A4744" w:rsidP="00A15BD5">
      <w:pPr>
        <w:spacing w:before="100" w:beforeAutospacing="1" w:after="100" w:afterAutospacing="1"/>
        <w:ind w:firstLine="720"/>
      </w:pPr>
      <w:r>
        <w:t xml:space="preserve">  Only after completing the minimum combined 12 hours of proposal and dissertation combined, may a student enroll in 1 credit of dissertation per term</w:t>
      </w:r>
      <w:r w:rsidR="007B24CA">
        <w:t xml:space="preserve"> by filling out the </w:t>
      </w:r>
      <w:hyperlink r:id="rId113" w:history="1">
        <w:r w:rsidR="007B24CA" w:rsidRPr="007B24CA">
          <w:rPr>
            <w:rStyle w:val="Hyperlink"/>
          </w:rPr>
          <w:t>full time equivalency form</w:t>
        </w:r>
      </w:hyperlink>
      <w:r>
        <w:t xml:space="preserve">.    International students must follow registration rules set forth by the </w:t>
      </w:r>
      <w:hyperlink r:id="rId114" w:history="1">
        <w:r w:rsidRPr="00B632A7">
          <w:rPr>
            <w:rStyle w:val="Hyperlink"/>
          </w:rPr>
          <w:t>Office of International Programs and Services (IOPS).</w:t>
        </w:r>
      </w:hyperlink>
    </w:p>
    <w:p w:rsidR="006A4744" w:rsidRDefault="006A4744" w:rsidP="00A15BD5">
      <w:pPr>
        <w:spacing w:before="100" w:beforeAutospacing="1" w:after="100" w:afterAutospacing="1"/>
        <w:ind w:firstLine="720"/>
        <w:rPr>
          <w:color w:val="000000" w:themeColor="text1"/>
        </w:rPr>
      </w:pPr>
      <w:r>
        <w:rPr>
          <w:color w:val="000000" w:themeColor="text1"/>
        </w:rPr>
        <w:t xml:space="preserve">You are strongly encouraged to discuss your proposal and dissertation credit plans with your advisor to </w:t>
      </w:r>
      <w:r w:rsidR="00D42433">
        <w:rPr>
          <w:color w:val="000000" w:themeColor="text1"/>
        </w:rPr>
        <w:t xml:space="preserve">help </w:t>
      </w:r>
      <w:r>
        <w:rPr>
          <w:color w:val="000000" w:themeColor="text1"/>
        </w:rPr>
        <w:t xml:space="preserve">avoid enrolling in unnecessary credits. </w:t>
      </w:r>
    </w:p>
    <w:p w:rsidR="009935F7" w:rsidRPr="009935F7" w:rsidRDefault="009935F7" w:rsidP="007B24CA">
      <w:pPr>
        <w:pStyle w:val="Heading2"/>
        <w:spacing w:before="100" w:beforeAutospacing="1" w:after="100" w:afterAutospacing="1"/>
        <w:rPr>
          <w:rFonts w:ascii="Times New Roman" w:hAnsi="Times New Roman"/>
          <w:i w:val="0"/>
          <w:sz w:val="24"/>
        </w:rPr>
      </w:pPr>
      <w:bookmarkStart w:id="964" w:name="_Toc331488129"/>
      <w:r w:rsidRPr="009935F7">
        <w:rPr>
          <w:rFonts w:ascii="Times New Roman" w:hAnsi="Times New Roman" w:cs="Times New Roman"/>
          <w:i w:val="0"/>
          <w:sz w:val="24"/>
          <w:szCs w:val="24"/>
        </w:rPr>
        <w:t>Guidelines for Dissertation Support Application</w:t>
      </w:r>
    </w:p>
    <w:p w:rsidR="009935F7" w:rsidRPr="007D1E47" w:rsidRDefault="009935F7" w:rsidP="009935F7">
      <w:pPr>
        <w:spacing w:before="100" w:beforeAutospacing="1" w:after="100" w:afterAutospacing="1"/>
        <w:ind w:firstLine="720"/>
      </w:pPr>
      <w:r w:rsidRPr="007D1E47">
        <w:t xml:space="preserve">The </w:t>
      </w:r>
      <w:r>
        <w:t>department will provide up to $4</w:t>
      </w:r>
      <w:r w:rsidRPr="007D1E47">
        <w:t>00 to cover the cost of</w:t>
      </w:r>
      <w:r>
        <w:t xml:space="preserve"> dissertation</w:t>
      </w:r>
      <w:r w:rsidRPr="007D1E47">
        <w:t xml:space="preserve"> research. These funds are to be used to assist in the collection of data, including payment to participants if the research requires a population not readily available at the University.  All equipment, books, software, tests, etc</w:t>
      </w:r>
      <w:r>
        <w:t>.</w:t>
      </w:r>
      <w:r w:rsidRPr="007D1E47">
        <w:t xml:space="preserve"> that are purchased with department funds becomes the property of the </w:t>
      </w:r>
      <w:r w:rsidRPr="007D1E47">
        <w:lastRenderedPageBreak/>
        <w:t>department. These funds are provided in the form of reimbursements for expenses, not cash grants or up-front money paid to vendors.  Therefore, keep good records of your expenses, including all receipts.  Only original receipts (not photocopies) will be accepted.</w:t>
      </w:r>
    </w:p>
    <w:p w:rsidR="009935F7" w:rsidRPr="007D1E47" w:rsidRDefault="009935F7" w:rsidP="009935F7">
      <w:pPr>
        <w:spacing w:before="100" w:beforeAutospacing="1" w:after="100" w:afterAutospacing="1"/>
      </w:pPr>
      <w:r w:rsidRPr="007D1E47">
        <w:t>Requests should be submitted to the Associate Chair for Graduate Studies.  To apply, you must provide:</w:t>
      </w:r>
    </w:p>
    <w:p w:rsidR="009935F7" w:rsidRPr="007D1E47" w:rsidRDefault="009935F7" w:rsidP="009935F7">
      <w:pPr>
        <w:numPr>
          <w:ilvl w:val="0"/>
          <w:numId w:val="10"/>
        </w:numPr>
      </w:pPr>
      <w:r w:rsidRPr="007D1E47">
        <w:t xml:space="preserve">A copy of the signature sheet of your approved </w:t>
      </w:r>
      <w:r>
        <w:t>dissertation.</w:t>
      </w:r>
    </w:p>
    <w:p w:rsidR="009935F7" w:rsidRPr="007D1E47" w:rsidRDefault="009935F7" w:rsidP="009935F7">
      <w:pPr>
        <w:numPr>
          <w:ilvl w:val="0"/>
          <w:numId w:val="10"/>
        </w:numPr>
      </w:pPr>
      <w:r w:rsidRPr="007D1E47">
        <w:t>A budget that specifies how you plan to spend the money.</w:t>
      </w:r>
    </w:p>
    <w:p w:rsidR="009935F7" w:rsidRPr="007D1E47" w:rsidRDefault="009935F7" w:rsidP="009935F7">
      <w:pPr>
        <w:ind w:left="720"/>
      </w:pPr>
      <w:r w:rsidRPr="007D1E47">
        <w:t>-</w:t>
      </w:r>
      <w:r>
        <w:t xml:space="preserve"> </w:t>
      </w:r>
      <w:r w:rsidRPr="007D1E47">
        <w:t xml:space="preserve">The budget must be signed by your advisor.  </w:t>
      </w:r>
    </w:p>
    <w:p w:rsidR="009935F7" w:rsidRPr="007D1E47" w:rsidRDefault="009935F7" w:rsidP="009935F7">
      <w:pPr>
        <w:ind w:left="720"/>
      </w:pPr>
      <w:r w:rsidRPr="007D1E47">
        <w:t>-</w:t>
      </w:r>
      <w:r>
        <w:t xml:space="preserve"> </w:t>
      </w:r>
      <w:r w:rsidRPr="007D1E47">
        <w:t xml:space="preserve">If the budget includes copying, office supplies, postage, and other such items that can be purchased by or through the department, the budget must be reviewed and initialed by </w:t>
      </w:r>
      <w:r>
        <w:t xml:space="preserve">Susan Ridley, Psychology Department Office Manager, </w:t>
      </w:r>
      <w:r w:rsidRPr="007D1E47">
        <w:t>prior to submission.</w:t>
      </w:r>
    </w:p>
    <w:p w:rsidR="009935F7" w:rsidRPr="007D1E47" w:rsidRDefault="009935F7" w:rsidP="009935F7">
      <w:pPr>
        <w:pStyle w:val="BodyText2"/>
        <w:numPr>
          <w:ilvl w:val="0"/>
          <w:numId w:val="10"/>
        </w:numPr>
        <w:rPr>
          <w:sz w:val="24"/>
        </w:rPr>
      </w:pPr>
      <w:r w:rsidRPr="007D1E47">
        <w:rPr>
          <w:sz w:val="24"/>
        </w:rPr>
        <w:t>A state</w:t>
      </w:r>
      <w:r>
        <w:rPr>
          <w:sz w:val="24"/>
        </w:rPr>
        <w:t>ment from your advisor that s/</w:t>
      </w:r>
      <w:r w:rsidRPr="007D1E47">
        <w:rPr>
          <w:sz w:val="24"/>
        </w:rPr>
        <w:t>he does not have funds to support this research (e.g., from a grant).</w:t>
      </w:r>
    </w:p>
    <w:p w:rsidR="006A4744" w:rsidRPr="00FC77FA" w:rsidRDefault="006A4744" w:rsidP="007B24CA">
      <w:pPr>
        <w:pStyle w:val="Heading2"/>
        <w:rPr>
          <w:rFonts w:ascii="Times New Roman" w:hAnsi="Times New Roman" w:cs="Times New Roman"/>
          <w:i w:val="0"/>
        </w:rPr>
      </w:pPr>
      <w:r w:rsidRPr="00FC77FA">
        <w:rPr>
          <w:rFonts w:ascii="Times New Roman" w:hAnsi="Times New Roman" w:cs="Times New Roman"/>
          <w:i w:val="0"/>
        </w:rPr>
        <w:t>During The Dissertation</w:t>
      </w:r>
      <w:bookmarkEnd w:id="964"/>
    </w:p>
    <w:p w:rsidR="006A4744" w:rsidRDefault="006A4744" w:rsidP="00A15BD5">
      <w:pPr>
        <w:tabs>
          <w:tab w:val="left" w:pos="-1440"/>
          <w:tab w:val="left" w:pos="-720"/>
        </w:tabs>
        <w:spacing w:before="100" w:beforeAutospacing="1" w:after="100" w:afterAutospacing="1"/>
      </w:pPr>
      <w:r>
        <w:tab/>
        <w:t>Frequent consultation with the advisor is essential.  Occasional brief progress reports to the committee are often appreciated.   Committee consultation is usually necessary only when substantial changes must be made to the approved proposal.</w:t>
      </w:r>
    </w:p>
    <w:p w:rsidR="006A4744" w:rsidRPr="00A34EAD" w:rsidRDefault="006A4744" w:rsidP="00A15BD5">
      <w:pPr>
        <w:pStyle w:val="Heading2"/>
        <w:spacing w:before="100" w:beforeAutospacing="1" w:after="100" w:afterAutospacing="1"/>
        <w:rPr>
          <w:rFonts w:ascii="Times New Roman" w:hAnsi="Times New Roman" w:cs="Times New Roman"/>
          <w:i w:val="0"/>
          <w:sz w:val="24"/>
          <w:szCs w:val="24"/>
        </w:rPr>
      </w:pPr>
      <w:bookmarkStart w:id="965" w:name="_Toc331488130"/>
      <w:r w:rsidRPr="00A34EAD">
        <w:rPr>
          <w:rFonts w:ascii="Times New Roman" w:hAnsi="Times New Roman" w:cs="Times New Roman"/>
          <w:i w:val="0"/>
          <w:sz w:val="24"/>
          <w:szCs w:val="24"/>
        </w:rPr>
        <w:t>Writing the Dissertation</w:t>
      </w:r>
      <w:bookmarkEnd w:id="965"/>
    </w:p>
    <w:p w:rsidR="006A4744" w:rsidRDefault="006A4744" w:rsidP="00A15BD5">
      <w:pPr>
        <w:tabs>
          <w:tab w:val="left" w:pos="-1440"/>
          <w:tab w:val="left" w:pos="-720"/>
        </w:tabs>
        <w:spacing w:before="100" w:beforeAutospacing="1" w:after="100" w:afterAutospacing="1"/>
        <w:ind w:firstLine="720"/>
      </w:pPr>
      <w:r>
        <w:t xml:space="preserve">Although committee members may have special expertise (e.g., statistics) requiring consultation during analysis, normally, the analysis, interpretation, and write-up are done by the student in close consultation with the advisor.  </w:t>
      </w:r>
    </w:p>
    <w:p w:rsidR="006A4744" w:rsidRDefault="006A4744" w:rsidP="00A15BD5">
      <w:pPr>
        <w:tabs>
          <w:tab w:val="left" w:pos="-1440"/>
          <w:tab w:val="left" w:pos="-720"/>
        </w:tabs>
        <w:spacing w:before="100" w:beforeAutospacing="1" w:after="100" w:afterAutospacing="1"/>
        <w:ind w:firstLine="720"/>
      </w:pPr>
      <w:r>
        <w:t xml:space="preserve">The committee, however, is not bound to accept the draft presented.  The committee can require some additional changes in writing to clarify the document, etc., or can require a reorganization of major portions of the dissertation before scheduling the oral defense. When the committee requires revision of the dissertation, the student should work closely with the advisor to address </w:t>
      </w:r>
      <w:r>
        <w:rPr>
          <w:u w:val="single"/>
        </w:rPr>
        <w:t>all</w:t>
      </w:r>
      <w:r>
        <w:t xml:space="preserve"> of the issues before calling another committee meeting, or meeting individually with committee members.</w:t>
      </w:r>
    </w:p>
    <w:p w:rsidR="006A4744" w:rsidRDefault="006A4744" w:rsidP="00A15BD5">
      <w:pPr>
        <w:tabs>
          <w:tab w:val="left" w:pos="-1440"/>
          <w:tab w:val="left" w:pos="-720"/>
        </w:tabs>
        <w:spacing w:before="100" w:beforeAutospacing="1" w:after="100" w:afterAutospacing="1"/>
        <w:ind w:firstLine="720"/>
      </w:pPr>
      <w:r>
        <w:t xml:space="preserve">Dissertations cannot go to orals without the assent of </w:t>
      </w:r>
      <w:r>
        <w:rPr>
          <w:u w:val="single"/>
        </w:rPr>
        <w:t>all</w:t>
      </w:r>
      <w:r>
        <w:t xml:space="preserve"> committee members, the Program Director, and the Associate Chair for Graduate Studies (see Approval to Defend Form).  There may be situations where one member of a committee disagrees with the majority of the committee as to whether a draft is appropriate for defense.  If the disagreement cannot be reconciled after extensive discussion, and the faculty member strongly disagrees over the quality of the dissertation, it is appropriate for the faculty member to resign from the committee.  The dissertation cannot then proceed to orals unless and until the student secures agreement of another faculty member to join the committee.  Appointing additional committee members follows the same procedures as original appointment of the committee.</w:t>
      </w:r>
    </w:p>
    <w:p w:rsidR="006A4744" w:rsidRPr="00A34EAD" w:rsidRDefault="006A4744" w:rsidP="00A15BD5">
      <w:pPr>
        <w:pStyle w:val="Heading2"/>
        <w:spacing w:before="100" w:beforeAutospacing="1" w:after="100" w:afterAutospacing="1"/>
        <w:rPr>
          <w:rFonts w:ascii="Times New Roman" w:hAnsi="Times New Roman"/>
          <w:i w:val="0"/>
          <w:sz w:val="24"/>
          <w:szCs w:val="24"/>
        </w:rPr>
      </w:pPr>
      <w:bookmarkStart w:id="966" w:name="_Toc331488131"/>
      <w:r w:rsidRPr="00A34EAD">
        <w:rPr>
          <w:rFonts w:ascii="Times New Roman" w:hAnsi="Times New Roman"/>
          <w:i w:val="0"/>
          <w:sz w:val="24"/>
          <w:szCs w:val="24"/>
        </w:rPr>
        <w:lastRenderedPageBreak/>
        <w:t>Scheduling the Dissertation Defense</w:t>
      </w:r>
      <w:bookmarkEnd w:id="966"/>
    </w:p>
    <w:p w:rsidR="00E62F4A" w:rsidRPr="0052554A" w:rsidRDefault="00E62F4A" w:rsidP="00E62F4A">
      <w:pPr>
        <w:ind w:firstLine="720"/>
      </w:pPr>
      <w:r w:rsidRPr="0052554A">
        <w:t>Advisors and committee members vary in terms of whether they prefer a finalized version of the dissertation to be ready prior to scheduling a defense – thus, students should work closely with their advisor and committee members to ensure an understanding of whether this is the case. When committee members allow for a defense to be scheduled before reading and approving the draft, students should be prepared for the possibility that the committee will require major additional revisions after the defense prior to the document being formally approved. Even when committee members choose to read and approve the draft for defense first, students should still be prepared to make additional revisions after the defense.</w:t>
      </w:r>
    </w:p>
    <w:p w:rsidR="00E62F4A" w:rsidRDefault="00E62F4A" w:rsidP="00E62F4A">
      <w:pPr>
        <w:ind w:firstLine="720"/>
      </w:pPr>
    </w:p>
    <w:p w:rsidR="00701A69" w:rsidRDefault="00E62F4A" w:rsidP="00AE18BC">
      <w:pPr>
        <w:ind w:firstLine="720"/>
      </w:pPr>
      <w:r w:rsidRPr="0052554A">
        <w:t>Do not move to schedule your oral defense until your advisor (and possibly committee members, pending the preferences of your advisor and committee) has seen and approved your last draft.</w:t>
      </w:r>
      <w:r w:rsidR="00F37068">
        <w:t xml:space="preserve">  It is </w:t>
      </w:r>
      <w:r w:rsidR="00F37068">
        <w:rPr>
          <w:u w:val="single"/>
        </w:rPr>
        <w:t>very common</w:t>
      </w:r>
      <w:r w:rsidR="00F37068">
        <w:t xml:space="preserve"> for several drafts of the dissertation to be required prior to scheduling your defense and, if all goes well, at least one revision after orals.  The dissertation represents the culmination of your program and an important contribution to the body of psychological knowledge.  It is the faculty’s responsibility to the field and to you that the final product meets a high standard.</w:t>
      </w:r>
    </w:p>
    <w:p w:rsidR="006A4744" w:rsidRDefault="006A4744" w:rsidP="00F37068">
      <w:pPr>
        <w:tabs>
          <w:tab w:val="left" w:pos="-720"/>
        </w:tabs>
        <w:spacing w:before="100" w:beforeAutospacing="1" w:after="100" w:afterAutospacing="1"/>
        <w:ind w:firstLine="720"/>
      </w:pPr>
      <w:r>
        <w:t xml:space="preserve">The oral defense of the dissertation should be scheduled through the Graduate Programs Coordinator who informs the Graduate Dean of the defense </w:t>
      </w:r>
      <w:r w:rsidR="0095652B">
        <w:rPr>
          <w:b/>
          <w:i/>
          <w:u w:val="single"/>
        </w:rPr>
        <w:t>at least three</w:t>
      </w:r>
      <w:r>
        <w:rPr>
          <w:b/>
          <w:i/>
          <w:u w:val="single"/>
        </w:rPr>
        <w:t xml:space="preserve"> weeks before the projected defense date</w:t>
      </w:r>
      <w:r>
        <w:rPr>
          <w:b/>
        </w:rPr>
        <w:t xml:space="preserve">.  </w:t>
      </w:r>
      <w:r>
        <w:t>When scheduling the defense, contact the Graduate Programs Coordinator if you need to reserve a room.  Students affiliated with programs who have existing lab space are encouraged to reserve those rooms.  Once a room reservation has been secured, forward the following information onto the Graduate Programs Coordinator for scheduling:</w:t>
      </w:r>
    </w:p>
    <w:p w:rsidR="006A4744" w:rsidRDefault="006A4744" w:rsidP="008D7302">
      <w:pPr>
        <w:numPr>
          <w:ilvl w:val="2"/>
          <w:numId w:val="12"/>
        </w:numPr>
        <w:tabs>
          <w:tab w:val="left" w:pos="-1440"/>
          <w:tab w:val="left" w:pos="-720"/>
        </w:tabs>
        <w:spacing w:before="100" w:beforeAutospacing="1" w:after="100" w:afterAutospacing="1"/>
      </w:pPr>
      <w:r>
        <w:t>Your full name;</w:t>
      </w:r>
    </w:p>
    <w:p w:rsidR="006A4744" w:rsidRDefault="006A4744" w:rsidP="008D7302">
      <w:pPr>
        <w:numPr>
          <w:ilvl w:val="2"/>
          <w:numId w:val="12"/>
        </w:numPr>
        <w:tabs>
          <w:tab w:val="left" w:pos="-1440"/>
          <w:tab w:val="left" w:pos="-720"/>
        </w:tabs>
        <w:spacing w:before="100" w:beforeAutospacing="1" w:after="100" w:afterAutospacing="1"/>
      </w:pPr>
      <w:r>
        <w:t>Date of defense;</w:t>
      </w:r>
    </w:p>
    <w:p w:rsidR="006A4744" w:rsidRDefault="006A4744" w:rsidP="008D7302">
      <w:pPr>
        <w:numPr>
          <w:ilvl w:val="2"/>
          <w:numId w:val="12"/>
        </w:numPr>
        <w:tabs>
          <w:tab w:val="left" w:pos="-1440"/>
          <w:tab w:val="left" w:pos="-720"/>
        </w:tabs>
        <w:spacing w:before="100" w:beforeAutospacing="1" w:after="100" w:afterAutospacing="1"/>
      </w:pPr>
      <w:r>
        <w:t>Location – Building and room number (this is only necessary if you have scheduled a room on your own);</w:t>
      </w:r>
    </w:p>
    <w:p w:rsidR="006A4744" w:rsidRDefault="006A4744" w:rsidP="008D7302">
      <w:pPr>
        <w:numPr>
          <w:ilvl w:val="2"/>
          <w:numId w:val="12"/>
        </w:numPr>
        <w:tabs>
          <w:tab w:val="left" w:pos="-1440"/>
          <w:tab w:val="left" w:pos="-720"/>
        </w:tabs>
        <w:spacing w:before="100" w:beforeAutospacing="1" w:after="100" w:afterAutospacing="1"/>
      </w:pPr>
      <w:r>
        <w:t>Beginning and end time of defense;</w:t>
      </w:r>
    </w:p>
    <w:p w:rsidR="006A4744" w:rsidRDefault="006A4744" w:rsidP="008D7302">
      <w:pPr>
        <w:numPr>
          <w:ilvl w:val="2"/>
          <w:numId w:val="12"/>
        </w:numPr>
        <w:tabs>
          <w:tab w:val="left" w:pos="-1440"/>
          <w:tab w:val="left" w:pos="-720"/>
        </w:tabs>
        <w:spacing w:before="100" w:beforeAutospacing="1" w:after="100" w:afterAutospacing="1"/>
      </w:pPr>
      <w:r>
        <w:t>Dissertation committee members names – please indicate who is Chair;</w:t>
      </w:r>
    </w:p>
    <w:p w:rsidR="006A4744" w:rsidRDefault="006A4744" w:rsidP="008D7302">
      <w:pPr>
        <w:numPr>
          <w:ilvl w:val="2"/>
          <w:numId w:val="12"/>
        </w:numPr>
        <w:tabs>
          <w:tab w:val="left" w:pos="-1440"/>
          <w:tab w:val="left" w:pos="-720"/>
        </w:tabs>
        <w:spacing w:before="100" w:beforeAutospacing="1" w:after="100" w:afterAutospacing="1"/>
      </w:pPr>
      <w:r>
        <w:t>Dissertation title;</w:t>
      </w:r>
    </w:p>
    <w:p w:rsidR="006A4744" w:rsidRDefault="006A4744" w:rsidP="008D7302">
      <w:pPr>
        <w:numPr>
          <w:ilvl w:val="2"/>
          <w:numId w:val="12"/>
        </w:numPr>
        <w:tabs>
          <w:tab w:val="left" w:pos="-1440"/>
          <w:tab w:val="left" w:pos="-720"/>
        </w:tabs>
        <w:spacing w:before="100" w:beforeAutospacing="1" w:after="100" w:afterAutospacing="1"/>
      </w:pPr>
      <w:r>
        <w:t>½ - ¾  page abstract;</w:t>
      </w:r>
    </w:p>
    <w:p w:rsidR="006A4744" w:rsidRDefault="006A4744" w:rsidP="008D7302">
      <w:pPr>
        <w:numPr>
          <w:ilvl w:val="2"/>
          <w:numId w:val="12"/>
        </w:numPr>
        <w:tabs>
          <w:tab w:val="left" w:pos="-1440"/>
          <w:tab w:val="left" w:pos="-720"/>
        </w:tabs>
        <w:spacing w:before="100" w:beforeAutospacing="1" w:after="100" w:afterAutospacing="1"/>
      </w:pPr>
      <w:r>
        <w:t>Any A/V equipment needs.</w:t>
      </w:r>
    </w:p>
    <w:p w:rsidR="00701A69" w:rsidRPr="00AE18BC" w:rsidRDefault="001163ED" w:rsidP="00A15BD5">
      <w:pPr>
        <w:pStyle w:val="Heading2"/>
        <w:spacing w:before="100" w:beforeAutospacing="1" w:after="100" w:afterAutospacing="1"/>
        <w:rPr>
          <w:rFonts w:ascii="Times New Roman" w:hAnsi="Times New Roman" w:cs="Times New Roman"/>
          <w:i w:val="0"/>
          <w:sz w:val="24"/>
          <w:szCs w:val="24"/>
        </w:rPr>
      </w:pPr>
      <w:r w:rsidRPr="00AE18BC">
        <w:rPr>
          <w:rFonts w:ascii="Times New Roman" w:hAnsi="Times New Roman" w:cs="Times New Roman"/>
          <w:i w:val="0"/>
          <w:sz w:val="24"/>
          <w:szCs w:val="24"/>
        </w:rPr>
        <w:t>Evaluation of the Dissertation</w:t>
      </w:r>
    </w:p>
    <w:p w:rsidR="001163ED" w:rsidRDefault="001163ED" w:rsidP="001163ED">
      <w:pPr>
        <w:tabs>
          <w:tab w:val="left" w:pos="-720"/>
        </w:tabs>
        <w:spacing w:before="100" w:beforeAutospacing="1" w:after="100" w:afterAutospacing="1"/>
        <w:ind w:firstLine="720"/>
      </w:pPr>
      <w:r>
        <w:t xml:space="preserve">The written document will be evaluated on four dimensions: Writing, Content – Background, Content – Methods and Data Analysis, and Content – Discussion.  Each dimension is rated on a six-point scale with 0-1 = “Needs Work,” 2-3 = Competent, and 4-5 = Excellent.  An average score of “12 </w:t>
      </w:r>
      <w:proofErr w:type="gramStart"/>
      <w:r>
        <w:t>is</w:t>
      </w:r>
      <w:proofErr w:type="gramEnd"/>
      <w:r>
        <w:t xml:space="preserve"> required by all committee members to receive a passing score. </w:t>
      </w:r>
    </w:p>
    <w:p w:rsidR="001163ED" w:rsidRPr="009A4836" w:rsidRDefault="001163ED" w:rsidP="001163ED">
      <w:pPr>
        <w:tabs>
          <w:tab w:val="left" w:pos="-720"/>
        </w:tabs>
        <w:spacing w:before="100" w:beforeAutospacing="1" w:after="100" w:afterAutospacing="1"/>
        <w:ind w:firstLine="720"/>
      </w:pPr>
      <w:r>
        <w:t xml:space="preserve">The </w:t>
      </w:r>
      <w:r w:rsidR="009935F7">
        <w:t xml:space="preserve">oral defense </w:t>
      </w:r>
      <w:r>
        <w:t xml:space="preserve">will be evaluated on four dimensions: Knowledge and understanding of topic/significance of research, Knowledge and understanding of methodology and results, Communication, and Use of visual aids.  Each dimension is rated on a six-point scale with 0-1 = </w:t>
      </w:r>
      <w:r>
        <w:lastRenderedPageBreak/>
        <w:t>“Needs Work,” 2-3 = Competent, and 4-5 = Excellent.  An average score of 12 is required by all committee members to receive a passing score.</w:t>
      </w:r>
    </w:p>
    <w:p w:rsidR="006A4744" w:rsidRPr="00A34EAD" w:rsidRDefault="006A4744" w:rsidP="00A15BD5">
      <w:pPr>
        <w:pStyle w:val="Heading2"/>
        <w:spacing w:before="100" w:beforeAutospacing="1" w:after="100" w:afterAutospacing="1"/>
        <w:rPr>
          <w:rFonts w:ascii="Times New Roman" w:hAnsi="Times New Roman"/>
          <w:bCs w:val="0"/>
          <w:i w:val="0"/>
          <w:sz w:val="24"/>
        </w:rPr>
      </w:pPr>
      <w:bookmarkStart w:id="967" w:name="_Toc331488132"/>
      <w:r w:rsidRPr="00A34EAD">
        <w:rPr>
          <w:rFonts w:ascii="Times New Roman" w:hAnsi="Times New Roman"/>
          <w:bCs w:val="0"/>
          <w:i w:val="0"/>
          <w:sz w:val="24"/>
        </w:rPr>
        <w:t>Dissertation Signature Sheets</w:t>
      </w:r>
      <w:bookmarkEnd w:id="967"/>
      <w:r w:rsidRPr="00A34EAD">
        <w:rPr>
          <w:rFonts w:ascii="Times New Roman" w:hAnsi="Times New Roman"/>
          <w:bCs w:val="0"/>
          <w:i w:val="0"/>
          <w:sz w:val="24"/>
        </w:rPr>
        <w:t xml:space="preserve"> </w:t>
      </w:r>
    </w:p>
    <w:p w:rsidR="006A4744" w:rsidRPr="00266564" w:rsidRDefault="006A4744" w:rsidP="00A15BD5">
      <w:pPr>
        <w:spacing w:before="100" w:beforeAutospacing="1" w:after="100" w:afterAutospacing="1"/>
      </w:pPr>
      <w:r w:rsidRPr="00266564">
        <w:tab/>
        <w:t xml:space="preserve">Students must have the </w:t>
      </w:r>
      <w:hyperlink r:id="rId115" w:history="1">
        <w:r w:rsidRPr="00266564">
          <w:rPr>
            <w:rStyle w:val="Hyperlink"/>
          </w:rPr>
          <w:t>Dissertation Signature Sheet</w:t>
        </w:r>
      </w:hyperlink>
      <w:r w:rsidRPr="00266564">
        <w:t xml:space="preserve"> signed by all committee members, their Program Director, Associate Chair for Graduate Studies, and Associate Dean for Research and Graduate Programs.  </w:t>
      </w:r>
      <w:r w:rsidRPr="00266564">
        <w:rPr>
          <w:b/>
        </w:rPr>
        <w:t>It is the responsibility of the student to collect all signatures</w:t>
      </w:r>
      <w:r w:rsidRPr="00266564">
        <w:t>.  Students are encouraged to make appointments to secure signatures with both the Associate Chair (</w:t>
      </w:r>
      <w:hyperlink r:id="rId116" w:history="1">
        <w:r w:rsidRPr="00266564">
          <w:rPr>
            <w:rStyle w:val="Hyperlink"/>
          </w:rPr>
          <w:t xml:space="preserve">Dr. </w:t>
        </w:r>
        <w:r w:rsidR="00AD14BB" w:rsidRPr="00266564">
          <w:rPr>
            <w:rStyle w:val="Hyperlink"/>
          </w:rPr>
          <w:t>Adam Winsler</w:t>
        </w:r>
      </w:hyperlink>
      <w:r w:rsidRPr="00266564">
        <w:t>) and Associate Dean (</w:t>
      </w:r>
      <w:hyperlink r:id="rId117" w:history="1">
        <w:r w:rsidRPr="00266564">
          <w:rPr>
            <w:rStyle w:val="Hyperlink"/>
          </w:rPr>
          <w:t>chssgradstudent@gmu.edu</w:t>
        </w:r>
      </w:hyperlink>
      <w:r w:rsidRPr="00266564">
        <w:t xml:space="preserve">).  When obtaining the Dean’s signature, students must bring all paperwork required for submission to the library so that copies can be made.  Students who wish to obtain a second opinion on the formatting of their Dissertation Signature Sheet may email it to </w:t>
      </w:r>
      <w:hyperlink r:id="rId118" w:history="1">
        <w:r w:rsidRPr="00266564">
          <w:rPr>
            <w:rStyle w:val="Hyperlink"/>
          </w:rPr>
          <w:t>chssgradstudent@gmu.edu</w:t>
        </w:r>
      </w:hyperlink>
      <w:r w:rsidRPr="00266564">
        <w:t xml:space="preserve"> and ask for clarification of the formatting. </w:t>
      </w:r>
    </w:p>
    <w:p w:rsidR="006A4744" w:rsidRPr="00266564" w:rsidRDefault="006A4744" w:rsidP="00A15BD5">
      <w:pPr>
        <w:pStyle w:val="Heading2"/>
        <w:spacing w:before="100" w:beforeAutospacing="1" w:after="100" w:afterAutospacing="1"/>
        <w:rPr>
          <w:rFonts w:ascii="Times New Roman" w:hAnsi="Times New Roman"/>
          <w:i w:val="0"/>
          <w:sz w:val="24"/>
          <w:szCs w:val="24"/>
        </w:rPr>
      </w:pPr>
      <w:bookmarkStart w:id="968" w:name="_Toc331488133"/>
      <w:r w:rsidRPr="00266564">
        <w:rPr>
          <w:rFonts w:ascii="Times New Roman" w:hAnsi="Times New Roman"/>
          <w:i w:val="0"/>
          <w:sz w:val="24"/>
          <w:szCs w:val="24"/>
        </w:rPr>
        <w:t>Format Review</w:t>
      </w:r>
      <w:bookmarkEnd w:id="968"/>
    </w:p>
    <w:p w:rsidR="006A4744" w:rsidRPr="00AE18BC" w:rsidRDefault="006A4744" w:rsidP="00A15BD5">
      <w:pPr>
        <w:pStyle w:val="BodyText"/>
        <w:spacing w:before="100" w:beforeAutospacing="1" w:after="100" w:afterAutospacing="1"/>
        <w:rPr>
          <w:sz w:val="24"/>
        </w:rPr>
      </w:pPr>
      <w:r w:rsidRPr="00AE18BC">
        <w:rPr>
          <w:sz w:val="24"/>
        </w:rPr>
        <w:tab/>
        <w:t xml:space="preserve">The library conducts the review for formatting of all dissertations.  Students will submit completed dissertations directly to the library and hand all the requisite paperwork (for University Microfilms International and the National Opinion Research Center).  For additional information contact the </w:t>
      </w:r>
      <w:hyperlink r:id="rId119" w:history="1">
        <w:r w:rsidRPr="00AE18BC">
          <w:rPr>
            <w:rStyle w:val="Hyperlink"/>
            <w:sz w:val="24"/>
          </w:rPr>
          <w:t>University Dissertations and Theses Coordinator</w:t>
        </w:r>
      </w:hyperlink>
      <w:r w:rsidRPr="00AE18BC">
        <w:rPr>
          <w:sz w:val="24"/>
        </w:rPr>
        <w:t xml:space="preserve">. </w:t>
      </w:r>
    </w:p>
    <w:p w:rsidR="006A4744" w:rsidRPr="00266564" w:rsidRDefault="006A4744" w:rsidP="00A15BD5">
      <w:pPr>
        <w:pStyle w:val="Heading2"/>
        <w:spacing w:before="100" w:beforeAutospacing="1" w:after="100" w:afterAutospacing="1"/>
        <w:rPr>
          <w:rFonts w:ascii="Times New Roman" w:hAnsi="Times New Roman"/>
          <w:i w:val="0"/>
          <w:sz w:val="24"/>
          <w:szCs w:val="24"/>
        </w:rPr>
      </w:pPr>
      <w:bookmarkStart w:id="969" w:name="_Toc331488134"/>
      <w:r w:rsidRPr="00266564">
        <w:rPr>
          <w:rFonts w:ascii="Times New Roman" w:hAnsi="Times New Roman"/>
          <w:i w:val="0"/>
          <w:sz w:val="24"/>
          <w:szCs w:val="24"/>
        </w:rPr>
        <w:t>Dissertation Submission and Fees</w:t>
      </w:r>
      <w:bookmarkEnd w:id="969"/>
    </w:p>
    <w:p w:rsidR="006A4744" w:rsidRDefault="006A4744" w:rsidP="00A15BD5">
      <w:pPr>
        <w:tabs>
          <w:tab w:val="left" w:pos="9180"/>
        </w:tabs>
        <w:spacing w:before="100" w:beforeAutospacing="1" w:after="100" w:afterAutospacing="1"/>
        <w:ind w:firstLine="720"/>
      </w:pPr>
      <w:r w:rsidRPr="00266564">
        <w:t>Dissertations are generally due to the library by 5pm on the last Friday of classes. For</w:t>
      </w:r>
      <w:r>
        <w:t xml:space="preserve"> exact dates, please visit the </w:t>
      </w:r>
      <w:hyperlink r:id="rId120" w:history="1">
        <w:r w:rsidRPr="0042593D">
          <w:rPr>
            <w:rStyle w:val="Hyperlink"/>
          </w:rPr>
          <w:t xml:space="preserve">Checklist </w:t>
        </w:r>
        <w:proofErr w:type="gramStart"/>
        <w:r w:rsidRPr="0042593D">
          <w:rPr>
            <w:rStyle w:val="Hyperlink"/>
          </w:rPr>
          <w:t>For</w:t>
        </w:r>
        <w:proofErr w:type="gramEnd"/>
        <w:r w:rsidRPr="0042593D">
          <w:rPr>
            <w:rStyle w:val="Hyperlink"/>
          </w:rPr>
          <w:t xml:space="preserve"> Graduation website</w:t>
        </w:r>
      </w:hyperlink>
      <w:r>
        <w:t xml:space="preserve">. Specific information on formatting, fees, ancillary forms, types of paper and number of copies required can be found on the </w:t>
      </w:r>
      <w:hyperlink r:id="rId121" w:history="1">
        <w:r w:rsidRPr="0042593D">
          <w:rPr>
            <w:rStyle w:val="Hyperlink"/>
          </w:rPr>
          <w:t>UDTS web site</w:t>
        </w:r>
      </w:hyperlink>
      <w:r>
        <w:t xml:space="preserve">. Late submissions will not be accepted. </w:t>
      </w:r>
    </w:p>
    <w:p w:rsidR="007F51EF" w:rsidRDefault="009A4836" w:rsidP="009A4836">
      <w:pPr>
        <w:tabs>
          <w:tab w:val="left" w:pos="9180"/>
        </w:tabs>
        <w:spacing w:before="100" w:beforeAutospacing="1" w:after="100" w:afterAutospacing="1"/>
      </w:pPr>
      <w:r>
        <w:rPr>
          <w:noProof/>
        </w:rPr>
        <w:lastRenderedPageBreak/>
        <w:drawing>
          <wp:inline distT="0" distB="0" distL="0" distR="0">
            <wp:extent cx="5943600" cy="8214328"/>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943600" cy="8214328"/>
                    </a:xfrm>
                    <a:prstGeom prst="rect">
                      <a:avLst/>
                    </a:prstGeom>
                    <a:noFill/>
                    <a:ln>
                      <a:noFill/>
                    </a:ln>
                  </pic:spPr>
                </pic:pic>
              </a:graphicData>
            </a:graphic>
          </wp:inline>
        </w:drawing>
      </w:r>
    </w:p>
    <w:p w:rsidR="005E3AE7" w:rsidRPr="005A2809" w:rsidRDefault="001163ED" w:rsidP="00AE18BC">
      <w:pPr>
        <w:pStyle w:val="Heading1"/>
        <w:numPr>
          <w:ilvl w:val="0"/>
          <w:numId w:val="0"/>
        </w:numPr>
        <w:rPr>
          <w:rFonts w:ascii="Times New Roman" w:hAnsi="Times New Roman"/>
          <w:caps/>
          <w:sz w:val="24"/>
          <w:u w:val="single"/>
        </w:rPr>
      </w:pPr>
      <w:bookmarkStart w:id="970" w:name="_Toc488049817"/>
      <w:bookmarkStart w:id="971" w:name="_Toc488049870"/>
      <w:bookmarkStart w:id="972" w:name="_Toc488049929"/>
      <w:bookmarkStart w:id="973" w:name="_Toc488050048"/>
      <w:bookmarkStart w:id="974" w:name="_Toc488050173"/>
      <w:bookmarkStart w:id="975" w:name="_Toc491677862"/>
      <w:bookmarkStart w:id="976" w:name="_Toc491678018"/>
      <w:bookmarkStart w:id="977" w:name="_Toc44993521"/>
      <w:bookmarkStart w:id="978" w:name="_Toc47171233"/>
      <w:bookmarkStart w:id="979" w:name="_Toc47171323"/>
      <w:bookmarkStart w:id="980" w:name="_Toc47171393"/>
      <w:bookmarkStart w:id="981" w:name="_Toc47171462"/>
      <w:bookmarkStart w:id="982" w:name="_Toc75859578"/>
      <w:bookmarkStart w:id="983" w:name="_Toc104016992"/>
      <w:bookmarkStart w:id="984" w:name="_Toc104017693"/>
      <w:bookmarkStart w:id="985" w:name="_Toc104017750"/>
      <w:bookmarkStart w:id="986" w:name="_Toc104017807"/>
      <w:bookmarkStart w:id="987" w:name="_Toc104018421"/>
      <w:bookmarkStart w:id="988" w:name="_Toc104018559"/>
      <w:bookmarkStart w:id="989" w:name="_Toc106595812"/>
      <w:bookmarkStart w:id="990" w:name="_Toc106595923"/>
      <w:bookmarkStart w:id="991" w:name="_Toc106596521"/>
      <w:bookmarkStart w:id="992" w:name="_Toc106596594"/>
      <w:bookmarkStart w:id="993" w:name="_Toc106596673"/>
      <w:bookmarkStart w:id="994" w:name="_Toc106604192"/>
      <w:bookmarkStart w:id="995" w:name="_Toc107974389"/>
      <w:bookmarkStart w:id="996" w:name="_Toc108507773"/>
      <w:bookmarkStart w:id="997" w:name="_Toc108507854"/>
      <w:bookmarkStart w:id="998" w:name="_Toc109013354"/>
      <w:bookmarkStart w:id="999" w:name="_Toc109013547"/>
      <w:bookmarkStart w:id="1000" w:name="_Toc112481617"/>
      <w:bookmarkStart w:id="1001" w:name="_Toc126058063"/>
      <w:bookmarkStart w:id="1002" w:name="_Toc138574128"/>
      <w:bookmarkStart w:id="1003" w:name="_Toc167523056"/>
      <w:bookmarkStart w:id="1004" w:name="_Toc173551638"/>
      <w:bookmarkStart w:id="1005" w:name="_Toc173551772"/>
      <w:r>
        <w:rPr>
          <w:noProof/>
          <w:sz w:val="26"/>
          <w:szCs w:val="26"/>
        </w:rPr>
        <w:lastRenderedPageBreak/>
        <w:drawing>
          <wp:inline distT="0" distB="0" distL="0" distR="0">
            <wp:extent cx="5943600" cy="7531869"/>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943600" cy="7531869"/>
                    </a:xfrm>
                    <a:prstGeom prst="rect">
                      <a:avLst/>
                    </a:prstGeom>
                    <a:noFill/>
                    <a:ln>
                      <a:noFill/>
                    </a:ln>
                  </pic:spPr>
                </pic:pic>
              </a:graphicData>
            </a:graphic>
          </wp:inline>
        </w:drawing>
      </w:r>
      <w:r w:rsidR="004C69DD">
        <w:br w:type="page"/>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rsidR="00A34EAD" w:rsidRPr="008E1920" w:rsidRDefault="00A34EAD" w:rsidP="00A34EAD">
      <w:pPr>
        <w:pStyle w:val="Heading1"/>
        <w:jc w:val="center"/>
        <w:rPr>
          <w:rFonts w:ascii="Times New Roman" w:hAnsi="Times New Roman"/>
          <w:sz w:val="24"/>
          <w:u w:val="single"/>
        </w:rPr>
      </w:pPr>
      <w:bookmarkStart w:id="1006" w:name="_Toc175130476"/>
      <w:bookmarkStart w:id="1007" w:name="_Toc230600853"/>
      <w:bookmarkStart w:id="1008" w:name="_Toc235342634"/>
      <w:bookmarkStart w:id="1009" w:name="_Toc269901354"/>
      <w:bookmarkStart w:id="1010" w:name="_Toc330805823"/>
      <w:bookmarkStart w:id="1011" w:name="_Toc330805973"/>
      <w:bookmarkStart w:id="1012" w:name="_Toc330806307"/>
      <w:bookmarkStart w:id="1013" w:name="_Toc330806871"/>
      <w:bookmarkStart w:id="1014" w:name="_Toc337636898"/>
      <w:r w:rsidRPr="008E1920">
        <w:rPr>
          <w:rFonts w:ascii="Times New Roman" w:hAnsi="Times New Roman"/>
          <w:sz w:val="24"/>
          <w:u w:val="single"/>
        </w:rPr>
        <w:lastRenderedPageBreak/>
        <w:t>GUIDELINES FOR GRADUATE STUDENT GRIEVANCES AGAINST FACULTY</w:t>
      </w:r>
      <w:bookmarkEnd w:id="1006"/>
      <w:bookmarkEnd w:id="1007"/>
      <w:bookmarkEnd w:id="1008"/>
      <w:bookmarkEnd w:id="1009"/>
      <w:bookmarkEnd w:id="1010"/>
      <w:bookmarkEnd w:id="1011"/>
      <w:bookmarkEnd w:id="1012"/>
      <w:bookmarkEnd w:id="1013"/>
      <w:bookmarkEnd w:id="1014"/>
    </w:p>
    <w:p w:rsidR="00A34EAD" w:rsidRPr="00756D92" w:rsidRDefault="00A34EAD" w:rsidP="00A15BD5">
      <w:pPr>
        <w:spacing w:before="100" w:beforeAutospacing="1" w:after="100" w:afterAutospacing="1"/>
        <w:ind w:firstLine="360"/>
        <w:rPr>
          <w:color w:val="000000"/>
        </w:rPr>
      </w:pPr>
      <w:r>
        <w:rPr>
          <w:color w:val="000000"/>
        </w:rPr>
        <w:t>The Department</w:t>
      </w:r>
      <w:r w:rsidRPr="00756D92">
        <w:rPr>
          <w:color w:val="000000"/>
        </w:rPr>
        <w:t xml:space="preserve"> recognizes that differences in opinions, complaints, or grievances may occur in the relationships between faculty and students. We believe it is the responsibility of all department members to establish and maintain a climate within which a student problem or complaint can be promptly identified, presented, discussed, and given fair, timely consideration without fear or recrimination or retribution. The following steps are recommended for students who feel they have been unjustly or unfairly treated in the course of their education.</w:t>
      </w:r>
      <w:r>
        <w:rPr>
          <w:color w:val="000000"/>
        </w:rPr>
        <w:t xml:space="preserve"> </w:t>
      </w:r>
      <w:r>
        <w:t xml:space="preserve">(NOTE:  Student concerns about faculty behavior that involves sexual harassment or racial/ethnic/gender discrimination should be handled according to the University guidelines description in the University Catalog.)  </w:t>
      </w:r>
    </w:p>
    <w:p w:rsidR="00A34EAD" w:rsidRPr="00A34EAD" w:rsidRDefault="00A34EAD" w:rsidP="00A15BD5">
      <w:pPr>
        <w:pBdr>
          <w:top w:val="single" w:sz="6" w:space="0" w:color="FFFFFF"/>
          <w:left w:val="single" w:sz="6" w:space="0"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before="100" w:beforeAutospacing="1" w:after="100" w:afterAutospacing="1"/>
        <w:rPr>
          <w:b/>
        </w:rPr>
      </w:pPr>
      <w:r w:rsidRPr="00A34EAD">
        <w:rPr>
          <w:b/>
        </w:rPr>
        <w:t>Grievance Procedures</w:t>
      </w:r>
    </w:p>
    <w:p w:rsidR="00A34EAD" w:rsidRDefault="00A34EAD" w:rsidP="00A15BD5">
      <w:pPr>
        <w:pBdr>
          <w:top w:val="single" w:sz="6" w:space="0" w:color="FFFFFF"/>
          <w:left w:val="single" w:sz="6" w:space="0"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before="100" w:beforeAutospacing="1" w:after="100" w:afterAutospacing="1"/>
      </w:pPr>
      <w:r>
        <w:tab/>
        <w:t>The Department recommends that a graduate student who has concerns about the professional behavior of a faculty member take the following steps in the following order.  Following these procedures will better ensure that the grievance will be resolved expeditiously and fairly.</w:t>
      </w:r>
    </w:p>
    <w:p w:rsidR="00A34EAD" w:rsidRDefault="00A34EAD" w:rsidP="00A15BD5">
      <w:pPr>
        <w:pBdr>
          <w:top w:val="single" w:sz="6" w:space="0" w:color="FFFFFF"/>
          <w:left w:val="single" w:sz="6" w:space="0"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before="100" w:beforeAutospacing="1" w:after="100" w:afterAutospacing="1"/>
        <w:ind w:left="360" w:hanging="360"/>
      </w:pPr>
      <w:r w:rsidRPr="008E1920">
        <w:rPr>
          <w:b/>
        </w:rPr>
        <w:t>1.</w:t>
      </w:r>
      <w:r>
        <w:t xml:space="preserve">  Discuss the problem with the faculty member in question.  Many disagreements, disputes, and conflicts between faculty and students are the result of miscommunication or misinformation and can be resolved informally between the concerned parties.  Consultation with the academic Advisor usually will be helpful in developing an effective strategy for presenting the concern to the faculty member in question.  If a student cannot discuss the concern with his/her Advisor, the student should consult another faculty member. </w:t>
      </w:r>
    </w:p>
    <w:p w:rsidR="00A34EAD" w:rsidRDefault="00A34EAD" w:rsidP="00A15BD5">
      <w:pPr>
        <w:pBdr>
          <w:top w:val="single" w:sz="6" w:space="0" w:color="FFFFFF"/>
          <w:left w:val="single" w:sz="6" w:space="0"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before="100" w:beforeAutospacing="1" w:after="100" w:afterAutospacing="1"/>
        <w:ind w:left="360" w:hanging="360"/>
      </w:pPr>
      <w:r>
        <w:tab/>
        <w:t xml:space="preserve">The faculty member with whom the student consults concerning the grievance incurs certain responsibilities by agreeing to serve in this capacity:  (1) </w:t>
      </w:r>
      <w:proofErr w:type="gramStart"/>
      <w:r>
        <w:t>To</w:t>
      </w:r>
      <w:proofErr w:type="gramEnd"/>
      <w:r>
        <w:t xml:space="preserve"> review with the student the Departmental policy and procedures described here.  (2) To assist the student in determining the legitimacy of his/her concern and in developing a plan for discussing the concern with the faculty in question.  In addition, the advisor may also choose a more active role in the resolution of the grievance by serving as the student's advocate or as a mediator.  If the advisor/advocate believes that the faculty member in question has committed an illegal act or ethical violation, he/she should consult the Ethical Guidelines of the American Psychological Association.</w:t>
      </w:r>
    </w:p>
    <w:p w:rsidR="00A34EAD" w:rsidRDefault="00A34EAD" w:rsidP="00A15BD5">
      <w:pPr>
        <w:pBdr>
          <w:top w:val="single" w:sz="6" w:space="0" w:color="FFFFFF"/>
          <w:left w:val="single" w:sz="6" w:space="0"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before="100" w:beforeAutospacing="1" w:after="100" w:afterAutospacing="1"/>
        <w:ind w:left="360" w:hanging="360"/>
      </w:pPr>
      <w:r w:rsidRPr="008E1920">
        <w:rPr>
          <w:b/>
        </w:rPr>
        <w:t>2.</w:t>
      </w:r>
      <w:r>
        <w:t xml:space="preserve">  If the discussion with the faculty member with whom the student has a concern does not produce a fair resolution, the student should consult with his/her Advisor (or other advising faculty) about the feasibility of bringing the matter to the attention of the student's Program Coordinator.  </w:t>
      </w:r>
    </w:p>
    <w:p w:rsidR="00A34EAD" w:rsidRDefault="00A34EAD" w:rsidP="00A15BD5">
      <w:pPr>
        <w:pBdr>
          <w:top w:val="single" w:sz="6" w:space="0" w:color="FFFFFF"/>
          <w:left w:val="single" w:sz="6" w:space="0"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before="100" w:beforeAutospacing="1" w:after="100" w:afterAutospacing="1"/>
        <w:ind w:left="360" w:hanging="360"/>
      </w:pPr>
      <w:r w:rsidRPr="008E1920">
        <w:rPr>
          <w:b/>
        </w:rPr>
        <w:t>3.</w:t>
      </w:r>
      <w:r>
        <w:rPr>
          <w:b/>
        </w:rPr>
        <w:t xml:space="preserve"> </w:t>
      </w:r>
      <w:r>
        <w:t xml:space="preserve"> If consultation with the Program Coordinator does not produce a satisfactory resolution, </w:t>
      </w:r>
      <w:r w:rsidR="00FC77FA">
        <w:t>the student</w:t>
      </w:r>
      <w:r>
        <w:t xml:space="preserve"> should consult with his/her advisor (or other advising faculty) about the feasibility of bringing the matter to the attention of the Associate Chairperson for Graduate Studies.  The Associate Chairperson may appoint an ad hoc committee charged with working with the </w:t>
      </w:r>
      <w:r>
        <w:lastRenderedPageBreak/>
        <w:t xml:space="preserve">student and faculty member in resolving the grievance.  This committee may include a graduate student as a member. </w:t>
      </w:r>
    </w:p>
    <w:p w:rsidR="00A34EAD" w:rsidRDefault="00A34EAD" w:rsidP="00A15BD5">
      <w:pPr>
        <w:pBdr>
          <w:top w:val="single" w:sz="6" w:space="0" w:color="FFFFFF"/>
          <w:left w:val="single" w:sz="6" w:space="0"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before="100" w:beforeAutospacing="1" w:after="100" w:afterAutospacing="1"/>
        <w:ind w:left="360" w:hanging="360"/>
      </w:pPr>
      <w:r w:rsidRPr="00192585">
        <w:rPr>
          <w:b/>
        </w:rPr>
        <w:t>4.</w:t>
      </w:r>
      <w:r>
        <w:t xml:space="preserve">   If consultation with the Associate Chairperson for Graduate Studies does not produce a satisfactory resolution, the student has the option of bringing the matter to the attention of the Department Chairperson.</w:t>
      </w:r>
    </w:p>
    <w:p w:rsidR="00A34EAD" w:rsidRDefault="00A34EAD" w:rsidP="00A15BD5">
      <w:pPr>
        <w:tabs>
          <w:tab w:val="left" w:pos="1080"/>
        </w:tabs>
        <w:spacing w:before="100" w:beforeAutospacing="1" w:after="100" w:afterAutospacing="1"/>
        <w:ind w:left="360" w:hanging="360"/>
      </w:pPr>
      <w:r w:rsidRPr="00192585">
        <w:rPr>
          <w:b/>
        </w:rPr>
        <w:t>5.</w:t>
      </w:r>
      <w:r>
        <w:t xml:space="preserve">   If consultation with the Department Chairperson does not produce a satisfactory resolution, the student should consult with his/her Advisor (or other advising faculty) about the feasibility of bringing the matter to the attention of the office of the Dean of the College of Humanities and Social Sciences.</w:t>
      </w:r>
    </w:p>
    <w:p w:rsidR="00A34EAD" w:rsidRDefault="00A34EAD" w:rsidP="00A34EAD"/>
    <w:p w:rsidR="007E0604" w:rsidRDefault="007E0604"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Default="00A34EAD" w:rsidP="007E0604">
      <w:pPr>
        <w:tabs>
          <w:tab w:val="center" w:pos="4320"/>
          <w:tab w:val="left" w:pos="5151"/>
          <w:tab w:val="left" w:pos="5932"/>
          <w:tab w:val="left" w:pos="6602"/>
          <w:tab w:val="left" w:pos="7160"/>
          <w:tab w:val="left" w:pos="7830"/>
          <w:tab w:val="left" w:pos="8499"/>
        </w:tabs>
      </w:pPr>
    </w:p>
    <w:p w:rsidR="00A34EAD" w:rsidRPr="005737E9" w:rsidRDefault="00A34EAD" w:rsidP="00A34EAD">
      <w:pPr>
        <w:pStyle w:val="Heading1"/>
        <w:jc w:val="center"/>
        <w:rPr>
          <w:rFonts w:ascii="Times New Roman" w:hAnsi="Times New Roman" w:cs="Times New Roman"/>
          <w:sz w:val="24"/>
          <w:szCs w:val="24"/>
          <w:u w:val="single"/>
        </w:rPr>
      </w:pPr>
      <w:bookmarkStart w:id="1015" w:name="_Toc301163668"/>
      <w:bookmarkStart w:id="1016" w:name="_Toc331488142"/>
      <w:r w:rsidRPr="005737E9">
        <w:rPr>
          <w:rFonts w:ascii="Times New Roman" w:hAnsi="Times New Roman" w:cs="Times New Roman"/>
          <w:sz w:val="24"/>
          <w:szCs w:val="24"/>
          <w:u w:val="single"/>
        </w:rPr>
        <w:lastRenderedPageBreak/>
        <w:t>APPENDIX</w:t>
      </w:r>
      <w:bookmarkEnd w:id="1015"/>
      <w:bookmarkEnd w:id="1016"/>
    </w:p>
    <w:p w:rsidR="00AF4C82" w:rsidRPr="00A34EAD" w:rsidRDefault="00AF4C82" w:rsidP="00A15BD5">
      <w:pPr>
        <w:pStyle w:val="Heading2"/>
        <w:spacing w:before="100" w:beforeAutospacing="1" w:after="100" w:afterAutospacing="1"/>
        <w:rPr>
          <w:rFonts w:ascii="Times New Roman" w:hAnsi="Times New Roman" w:cs="Times New Roman"/>
          <w:bCs w:val="0"/>
          <w:i w:val="0"/>
          <w:sz w:val="24"/>
          <w:szCs w:val="24"/>
        </w:rPr>
      </w:pPr>
      <w:bookmarkStart w:id="1017" w:name="_Toc331488144"/>
      <w:r w:rsidRPr="00A34EAD">
        <w:rPr>
          <w:rFonts w:ascii="Times New Roman" w:hAnsi="Times New Roman" w:cs="Times New Roman"/>
          <w:bCs w:val="0"/>
          <w:i w:val="0"/>
          <w:sz w:val="24"/>
          <w:szCs w:val="24"/>
        </w:rPr>
        <w:t>Mason ID Cards</w:t>
      </w:r>
      <w:bookmarkEnd w:id="1017"/>
    </w:p>
    <w:p w:rsidR="00AF4C82" w:rsidRPr="00AF4C82" w:rsidRDefault="00AF4C82" w:rsidP="00A15BD5">
      <w:pPr>
        <w:spacing w:before="100" w:beforeAutospacing="1" w:after="100" w:afterAutospacing="1"/>
        <w:ind w:firstLine="720"/>
      </w:pPr>
      <w:r w:rsidRPr="00AF4C82">
        <w:t xml:space="preserve">After registering, each student is required to obtain a university photo identification card.  It must be presented to use the library and is required for admission to university events, when using university facilities and can be used as a debit-card at various food concessions and copy machines.  Questions may be directed to the Photo ID Office at (703) 993-1004.  You can obtain your G-Card at The HUB, Lower Level Room 1103.  For more information, visit the </w:t>
      </w:r>
      <w:hyperlink r:id="rId124" w:history="1">
        <w:r w:rsidRPr="00AF4C82">
          <w:rPr>
            <w:rStyle w:val="Hyperlink"/>
          </w:rPr>
          <w:t>University All Card Office</w:t>
        </w:r>
      </w:hyperlink>
      <w:r w:rsidRPr="00AF4C82">
        <w:t>.</w:t>
      </w:r>
    </w:p>
    <w:p w:rsidR="00AF4C82" w:rsidRPr="00A34EAD" w:rsidRDefault="00AF4C82" w:rsidP="00A15BD5">
      <w:pPr>
        <w:pStyle w:val="Heading2"/>
        <w:spacing w:before="100" w:beforeAutospacing="1" w:after="100" w:afterAutospacing="1"/>
        <w:rPr>
          <w:rFonts w:ascii="Times New Roman" w:hAnsi="Times New Roman" w:cs="Times New Roman"/>
          <w:bCs w:val="0"/>
          <w:i w:val="0"/>
          <w:sz w:val="24"/>
          <w:szCs w:val="24"/>
        </w:rPr>
      </w:pPr>
      <w:bookmarkStart w:id="1018" w:name="_Toc331488145"/>
      <w:bookmarkStart w:id="1019" w:name="_Toc301163671"/>
      <w:bookmarkStart w:id="1020" w:name="_Toc269900037"/>
      <w:r w:rsidRPr="00A34EAD">
        <w:rPr>
          <w:rFonts w:ascii="Times New Roman" w:hAnsi="Times New Roman" w:cs="Times New Roman"/>
          <w:bCs w:val="0"/>
          <w:i w:val="0"/>
          <w:sz w:val="24"/>
          <w:szCs w:val="24"/>
        </w:rPr>
        <w:t>GMU E-Mail</w:t>
      </w:r>
      <w:bookmarkEnd w:id="1018"/>
      <w:bookmarkEnd w:id="1019"/>
      <w:bookmarkEnd w:id="1020"/>
    </w:p>
    <w:p w:rsidR="00AF4C82" w:rsidRPr="00AF4C82" w:rsidRDefault="00AF4C82" w:rsidP="00A15BD5">
      <w:pPr>
        <w:spacing w:before="100" w:beforeAutospacing="1" w:after="100" w:afterAutospacing="1"/>
        <w:ind w:firstLine="720"/>
      </w:pPr>
      <w:r w:rsidRPr="00AF4C82">
        <w:t xml:space="preserve">Students are required to activate and use their GMU E-Mail account to obtain Psychology Department list-serve messages and to access the university mainframe computer and library.  Only GMU E-Mail accounts will be used for official university communication with students. For more information regarding access your E-Mail </w:t>
      </w:r>
      <w:proofErr w:type="gramStart"/>
      <w:r w:rsidRPr="00AF4C82">
        <w:t>visit</w:t>
      </w:r>
      <w:proofErr w:type="gramEnd"/>
      <w:r w:rsidRPr="00AF4C82">
        <w:t xml:space="preserve"> the </w:t>
      </w:r>
      <w:hyperlink r:id="rId125" w:history="1">
        <w:r w:rsidRPr="00AF4C82">
          <w:rPr>
            <w:rStyle w:val="Hyperlink"/>
          </w:rPr>
          <w:t>ITU Support Center</w:t>
        </w:r>
      </w:hyperlink>
      <w:r w:rsidRPr="00AF4C82">
        <w:t>.  </w:t>
      </w:r>
    </w:p>
    <w:p w:rsidR="00AF4C82" w:rsidRPr="00A34EAD" w:rsidRDefault="00AF4C82" w:rsidP="00A15BD5">
      <w:pPr>
        <w:pStyle w:val="Heading2"/>
        <w:spacing w:before="100" w:beforeAutospacing="1" w:after="100" w:afterAutospacing="1"/>
        <w:rPr>
          <w:rFonts w:ascii="Times New Roman" w:hAnsi="Times New Roman" w:cs="Times New Roman"/>
          <w:bCs w:val="0"/>
          <w:i w:val="0"/>
          <w:sz w:val="24"/>
          <w:szCs w:val="24"/>
        </w:rPr>
      </w:pPr>
      <w:bookmarkStart w:id="1021" w:name="_Toc331488146"/>
      <w:bookmarkStart w:id="1022" w:name="_Toc301163672"/>
      <w:bookmarkStart w:id="1023" w:name="_Toc269900038"/>
      <w:r w:rsidRPr="00A34EAD">
        <w:rPr>
          <w:rFonts w:ascii="Times New Roman" w:hAnsi="Times New Roman" w:cs="Times New Roman"/>
          <w:bCs w:val="0"/>
          <w:i w:val="0"/>
          <w:sz w:val="24"/>
          <w:szCs w:val="24"/>
        </w:rPr>
        <w:t>Parking</w:t>
      </w:r>
      <w:bookmarkEnd w:id="1021"/>
      <w:bookmarkEnd w:id="1022"/>
      <w:bookmarkEnd w:id="1023"/>
    </w:p>
    <w:p w:rsidR="00AF4C82" w:rsidRPr="00AF4C82" w:rsidRDefault="00AF4C82" w:rsidP="00A15BD5">
      <w:pPr>
        <w:spacing w:before="100" w:beforeAutospacing="1" w:after="100" w:afterAutospacing="1"/>
        <w:ind w:firstLine="720"/>
      </w:pPr>
      <w:r w:rsidRPr="00AF4C82">
        <w:t>Parking decals may be purchased in person in the Parking Services Office located in the Shenandoah Parking Deck, or via</w:t>
      </w:r>
      <w:r w:rsidR="00963FC1">
        <w:t xml:space="preserve"> the </w:t>
      </w:r>
      <w:hyperlink r:id="rId126" w:history="1">
        <w:r w:rsidR="00963FC1" w:rsidRPr="00AF4C82">
          <w:rPr>
            <w:rStyle w:val="Hyperlink"/>
          </w:rPr>
          <w:t>Parking Services</w:t>
        </w:r>
      </w:hyperlink>
      <w:r w:rsidR="00963FC1">
        <w:t xml:space="preserve"> website. </w:t>
      </w:r>
      <w:r w:rsidRPr="00AF4C82">
        <w:t xml:space="preserve">You will need a G-Card to purchase parking passes in person.  Handicapped parking permits are available in the Parking Services Office.  Parking registration information is also mailed to students several weeks before the start of the fall semester. </w:t>
      </w:r>
    </w:p>
    <w:p w:rsidR="00AF4C82" w:rsidRPr="00A34EAD" w:rsidRDefault="00AF4C82" w:rsidP="00A15BD5">
      <w:pPr>
        <w:pStyle w:val="Heading2"/>
        <w:spacing w:before="100" w:beforeAutospacing="1" w:after="100" w:afterAutospacing="1"/>
        <w:rPr>
          <w:rFonts w:ascii="Times New Roman" w:hAnsi="Times New Roman" w:cs="Times New Roman"/>
          <w:bCs w:val="0"/>
          <w:i w:val="0"/>
          <w:sz w:val="24"/>
          <w:szCs w:val="24"/>
        </w:rPr>
      </w:pPr>
      <w:bookmarkStart w:id="1024" w:name="_Toc331488147"/>
      <w:bookmarkStart w:id="1025" w:name="_Toc301163673"/>
      <w:bookmarkStart w:id="1026" w:name="_Toc269900039"/>
      <w:r w:rsidRPr="00A34EAD">
        <w:rPr>
          <w:rFonts w:ascii="Times New Roman" w:hAnsi="Times New Roman" w:cs="Times New Roman"/>
          <w:bCs w:val="0"/>
          <w:i w:val="0"/>
          <w:sz w:val="24"/>
          <w:szCs w:val="24"/>
        </w:rPr>
        <w:t>Health Insurance/Student Health Services</w:t>
      </w:r>
      <w:bookmarkEnd w:id="1024"/>
      <w:bookmarkEnd w:id="1025"/>
      <w:bookmarkEnd w:id="1026"/>
    </w:p>
    <w:p w:rsidR="00AF4C82" w:rsidRPr="00AF4C82" w:rsidRDefault="00AF4C82" w:rsidP="00A15BD5">
      <w:pPr>
        <w:spacing w:before="100" w:beforeAutospacing="1" w:after="100" w:afterAutospacing="1"/>
        <w:ind w:firstLine="720"/>
      </w:pPr>
      <w:r w:rsidRPr="00AF4C82">
        <w:t xml:space="preserve">George Mason provides a variety of health insurance options for graduate students.  For students who meet specific qualifications, premiums for the Aetna Student Health Insurance Plan will be subsidized by the University.  </w:t>
      </w:r>
      <w:proofErr w:type="gramStart"/>
      <w:r w:rsidRPr="00AF4C82">
        <w:t>Students</w:t>
      </w:r>
      <w:proofErr w:type="gramEnd"/>
      <w:r w:rsidRPr="00AF4C82">
        <w:t xml:space="preserve"> who do not qualify for the subsidy, may elect to purchase the policy and should contact </w:t>
      </w:r>
      <w:hyperlink r:id="rId127" w:history="1">
        <w:r w:rsidRPr="00AF4C82">
          <w:rPr>
            <w:rStyle w:val="Hyperlink"/>
          </w:rPr>
          <w:t xml:space="preserve">Student Health Services </w:t>
        </w:r>
      </w:hyperlink>
      <w:r w:rsidRPr="00AF4C82">
        <w:t xml:space="preserve">regarding enrollment.  </w:t>
      </w:r>
      <w:hyperlink r:id="rId128" w:history="1">
        <w:r w:rsidRPr="00AF4C82">
          <w:rPr>
            <w:rStyle w:val="Hyperlink"/>
          </w:rPr>
          <w:t>The Student Health Services Office</w:t>
        </w:r>
      </w:hyperlink>
      <w:r w:rsidRPr="00AF4C82">
        <w:t xml:space="preserve"> is available to all students at no or reduced fees.  To determine eligibility for subsidized insurance, please click </w:t>
      </w:r>
      <w:hyperlink r:id="rId129" w:history="1">
        <w:r w:rsidRPr="00AF4C82">
          <w:rPr>
            <w:rStyle w:val="Hyperlink"/>
          </w:rPr>
          <w:t>here</w:t>
        </w:r>
      </w:hyperlink>
      <w:r w:rsidRPr="00AF4C82">
        <w:t xml:space="preserve">. </w:t>
      </w:r>
    </w:p>
    <w:p w:rsidR="00AF4C82" w:rsidRPr="00A34EAD" w:rsidRDefault="00AF4C82" w:rsidP="00A15BD5">
      <w:pPr>
        <w:pStyle w:val="Heading2"/>
        <w:spacing w:before="100" w:beforeAutospacing="1" w:after="100" w:afterAutospacing="1"/>
        <w:rPr>
          <w:rFonts w:ascii="Times New Roman" w:hAnsi="Times New Roman" w:cs="Times New Roman"/>
          <w:bCs w:val="0"/>
          <w:i w:val="0"/>
          <w:sz w:val="24"/>
          <w:szCs w:val="24"/>
        </w:rPr>
      </w:pPr>
      <w:bookmarkStart w:id="1027" w:name="_Toc331488148"/>
      <w:bookmarkStart w:id="1028" w:name="_Toc301163674"/>
      <w:bookmarkStart w:id="1029" w:name="_Toc269900040"/>
      <w:r w:rsidRPr="00A34EAD">
        <w:rPr>
          <w:rFonts w:ascii="Times New Roman" w:hAnsi="Times New Roman" w:cs="Times New Roman"/>
          <w:bCs w:val="0"/>
          <w:i w:val="0"/>
          <w:sz w:val="24"/>
          <w:szCs w:val="24"/>
        </w:rPr>
        <w:t>Student Wage/Hourly Employees</w:t>
      </w:r>
      <w:bookmarkEnd w:id="1027"/>
      <w:bookmarkEnd w:id="1028"/>
      <w:bookmarkEnd w:id="1029"/>
    </w:p>
    <w:p w:rsidR="00AF4C82" w:rsidRPr="00AF4C82" w:rsidRDefault="00AF4C82" w:rsidP="00A15BD5">
      <w:pPr>
        <w:spacing w:before="100" w:beforeAutospacing="1" w:after="100" w:afterAutospacing="1"/>
        <w:ind w:firstLine="720"/>
      </w:pPr>
      <w:r w:rsidRPr="00AF4C82">
        <w:t xml:space="preserve">All student wage/hourly employees are required to use Direct Deposit and must submit a time sheet online in order to be paid.  To set up Direct Deposit and record your hours, please visit </w:t>
      </w:r>
      <w:hyperlink r:id="rId130" w:history="1">
        <w:r w:rsidRPr="00AF4C82">
          <w:rPr>
            <w:rStyle w:val="Hyperlink"/>
          </w:rPr>
          <w:t>Patriot Web</w:t>
        </w:r>
      </w:hyperlink>
      <w:r w:rsidRPr="00AF4C82">
        <w:t xml:space="preserve"> and click on "Employee Services”,” Time sheets" (to enter your hours) and/or "Pay Information" (to enroll in direct deposit). </w:t>
      </w:r>
    </w:p>
    <w:p w:rsidR="00AF4C82" w:rsidRPr="00A34EAD" w:rsidRDefault="00AF4C82" w:rsidP="00A15BD5">
      <w:pPr>
        <w:pStyle w:val="Heading2"/>
        <w:spacing w:before="100" w:beforeAutospacing="1" w:after="100" w:afterAutospacing="1"/>
        <w:rPr>
          <w:rFonts w:ascii="Times New Roman" w:hAnsi="Times New Roman" w:cs="Times New Roman"/>
          <w:bCs w:val="0"/>
          <w:i w:val="0"/>
          <w:sz w:val="24"/>
          <w:szCs w:val="24"/>
        </w:rPr>
      </w:pPr>
      <w:bookmarkStart w:id="1030" w:name="_Toc301163675"/>
      <w:bookmarkStart w:id="1031" w:name="_Toc269900041"/>
      <w:bookmarkStart w:id="1032" w:name="_Toc331488149"/>
      <w:r w:rsidRPr="00A34EAD">
        <w:rPr>
          <w:rFonts w:ascii="Times New Roman" w:hAnsi="Times New Roman" w:cs="Times New Roman"/>
          <w:bCs w:val="0"/>
          <w:i w:val="0"/>
          <w:sz w:val="24"/>
          <w:szCs w:val="24"/>
        </w:rPr>
        <w:t>Mailboxes</w:t>
      </w:r>
      <w:bookmarkEnd w:id="1030"/>
      <w:bookmarkEnd w:id="1031"/>
      <w:bookmarkEnd w:id="1032"/>
    </w:p>
    <w:p w:rsidR="00AF4C82" w:rsidRPr="00A15BD5" w:rsidRDefault="00AF4C82" w:rsidP="00A15BD5">
      <w:pPr>
        <w:spacing w:before="100" w:beforeAutospacing="1" w:after="100" w:afterAutospacing="1"/>
        <w:ind w:firstLine="720"/>
      </w:pPr>
      <w:r w:rsidRPr="00AF4C82">
        <w:t xml:space="preserve">Each student is assigned a mailbox.  Doctoral student mailboxes are located in the hallway next to the Psychology Graduate Office in David King Hall.  Faculty and Staff boxes are located in the copy room (DK 2001).  MA mailboxes are located in the Physio Lab for CBN, </w:t>
      </w:r>
      <w:r w:rsidRPr="00AF4C82">
        <w:lastRenderedPageBreak/>
        <w:t>alongside the doctoral mailboxes for Applied Developmental, The ARCH Lab for Human Factors, The Clinic for School Psychology and Robinson 211C for Industrial Organizational.  Be sure to check the mailboxes periodically for any messages that might be left for you by faculty, staff, or students.  Please be aware that student mailboxes are not secured, so use caution in what you place in them.  </w:t>
      </w:r>
    </w:p>
    <w:p w:rsidR="00AF4C82" w:rsidRPr="00A34EAD" w:rsidRDefault="00AF4C82" w:rsidP="00AF4C82">
      <w:pPr>
        <w:pStyle w:val="Heading2"/>
        <w:rPr>
          <w:rFonts w:ascii="Times New Roman" w:hAnsi="Times New Roman" w:cs="Times New Roman"/>
          <w:bCs w:val="0"/>
          <w:i w:val="0"/>
          <w:sz w:val="24"/>
          <w:szCs w:val="24"/>
        </w:rPr>
      </w:pPr>
      <w:bookmarkStart w:id="1033" w:name="_Toc331488150"/>
      <w:r w:rsidRPr="00A34EAD">
        <w:rPr>
          <w:rFonts w:ascii="Times New Roman" w:hAnsi="Times New Roman" w:cs="Times New Roman"/>
          <w:bCs w:val="0"/>
          <w:i w:val="0"/>
          <w:sz w:val="24"/>
          <w:szCs w:val="24"/>
        </w:rPr>
        <w:t>Additional Resources for Graduate Students</w:t>
      </w:r>
      <w:bookmarkEnd w:id="1033"/>
    </w:p>
    <w:p w:rsidR="00AF4C82" w:rsidRPr="00AF4C82" w:rsidRDefault="00AF4C82" w:rsidP="00AF4C82"/>
    <w:p w:rsidR="00AF4C82" w:rsidRPr="00AF4C82" w:rsidRDefault="00AF4C82" w:rsidP="00AF4C82">
      <w:pPr>
        <w:rPr>
          <w:color w:val="000000" w:themeColor="text1"/>
        </w:rPr>
      </w:pPr>
      <w:r w:rsidRPr="00AF4C82">
        <w:rPr>
          <w:color w:val="000000" w:themeColor="text1"/>
        </w:rPr>
        <w:t>The following websites may be helpful to new and returning students:</w:t>
      </w:r>
    </w:p>
    <w:p w:rsidR="00AF4C82" w:rsidRPr="00AF4C82" w:rsidRDefault="00AF4C82" w:rsidP="00AF4C82">
      <w:pPr>
        <w:rPr>
          <w:color w:val="000000" w:themeColor="text1"/>
        </w:rPr>
      </w:pPr>
    </w:p>
    <w:p w:rsidR="00AF4C82" w:rsidRPr="00AF4C82" w:rsidRDefault="00AF4C82" w:rsidP="00AF4C82">
      <w:pPr>
        <w:rPr>
          <w:color w:val="000000" w:themeColor="text1"/>
        </w:rPr>
      </w:pPr>
      <w:bookmarkStart w:id="1034" w:name="_Toc331488151"/>
      <w:r w:rsidRPr="00B06A9F">
        <w:rPr>
          <w:rStyle w:val="Heading3Char"/>
          <w:rFonts w:ascii="Times New Roman" w:hAnsi="Times New Roman" w:cs="Times New Roman"/>
          <w:color w:val="000000" w:themeColor="text1"/>
          <w:sz w:val="24"/>
          <w:szCs w:val="24"/>
        </w:rPr>
        <w:t>General resources for students</w:t>
      </w:r>
      <w:bookmarkEnd w:id="1034"/>
      <w:r w:rsidRPr="00AF4C82">
        <w:rPr>
          <w:color w:val="000000" w:themeColor="text1"/>
        </w:rPr>
        <w:t xml:space="preserve"> </w:t>
      </w:r>
      <w:proofErr w:type="gramStart"/>
      <w:r w:rsidRPr="00AF4C82">
        <w:rPr>
          <w:color w:val="000000" w:themeColor="text1"/>
        </w:rPr>
        <w:t xml:space="preserve">-  </w:t>
      </w:r>
      <w:proofErr w:type="gramEnd"/>
      <w:r w:rsidR="00D5164E">
        <w:fldChar w:fldCharType="begin"/>
      </w:r>
      <w:r w:rsidR="001F1466">
        <w:instrText xml:space="preserve"> HYPERLINK "http://www.gmu.edu/resources/students/" </w:instrText>
      </w:r>
      <w:r w:rsidR="00D5164E">
        <w:fldChar w:fldCharType="separate"/>
      </w:r>
      <w:r w:rsidRPr="00AF4C82">
        <w:rPr>
          <w:rStyle w:val="Hyperlink"/>
        </w:rPr>
        <w:t>http://www.gmu.edu/resources/students/</w:t>
      </w:r>
      <w:r w:rsidR="00D5164E">
        <w:rPr>
          <w:rStyle w:val="Hyperlink"/>
        </w:rPr>
        <w:fldChar w:fldCharType="end"/>
      </w:r>
    </w:p>
    <w:p w:rsidR="00AF4C82" w:rsidRPr="00AF4C82" w:rsidRDefault="00AF4C82" w:rsidP="00AF4C82">
      <w:pPr>
        <w:rPr>
          <w:color w:val="000000" w:themeColor="text1"/>
        </w:rPr>
      </w:pPr>
    </w:p>
    <w:p w:rsidR="00AF4C82" w:rsidRPr="00AF4C82" w:rsidRDefault="00AF4C82" w:rsidP="00AF4C82">
      <w:pPr>
        <w:rPr>
          <w:color w:val="000000" w:themeColor="text1"/>
        </w:rPr>
      </w:pPr>
      <w:bookmarkStart w:id="1035" w:name="_Toc331488152"/>
      <w:r w:rsidRPr="00B06A9F">
        <w:rPr>
          <w:rStyle w:val="Heading3Char"/>
          <w:rFonts w:ascii="Times New Roman" w:hAnsi="Times New Roman" w:cs="Times New Roman"/>
          <w:color w:val="000000" w:themeColor="text1"/>
          <w:sz w:val="24"/>
          <w:szCs w:val="24"/>
        </w:rPr>
        <w:t>Graduate Student Life</w:t>
      </w:r>
      <w:bookmarkEnd w:id="1035"/>
      <w:r w:rsidRPr="00AF4C82">
        <w:rPr>
          <w:color w:val="000000" w:themeColor="text1"/>
        </w:rPr>
        <w:t xml:space="preserve"> - </w:t>
      </w:r>
      <w:hyperlink r:id="rId131" w:history="1">
        <w:r w:rsidRPr="00AF4C82">
          <w:rPr>
            <w:rStyle w:val="Hyperlink"/>
          </w:rPr>
          <w:t>http://gradlife.gmu.edu/</w:t>
        </w:r>
      </w:hyperlink>
      <w:r w:rsidRPr="00AF4C82">
        <w:rPr>
          <w:color w:val="000000" w:themeColor="text1"/>
        </w:rPr>
        <w:t xml:space="preserve"> </w:t>
      </w:r>
    </w:p>
    <w:p w:rsidR="00AF4C82" w:rsidRPr="00AF4C82" w:rsidRDefault="00AF4C82" w:rsidP="00AF4C82">
      <w:pPr>
        <w:rPr>
          <w:color w:val="000000" w:themeColor="text1"/>
        </w:rPr>
      </w:pPr>
    </w:p>
    <w:p w:rsidR="00AF4C82" w:rsidRPr="00AF4C82" w:rsidRDefault="00AF4C82" w:rsidP="00AF4C82">
      <w:pPr>
        <w:rPr>
          <w:color w:val="000000" w:themeColor="text1"/>
        </w:rPr>
      </w:pPr>
      <w:bookmarkStart w:id="1036" w:name="_Toc331488153"/>
      <w:r w:rsidRPr="00B06A9F">
        <w:rPr>
          <w:rStyle w:val="Heading3Char"/>
          <w:rFonts w:ascii="Times New Roman" w:hAnsi="Times New Roman" w:cs="Times New Roman"/>
          <w:color w:val="000000" w:themeColor="text1"/>
          <w:sz w:val="24"/>
          <w:szCs w:val="24"/>
        </w:rPr>
        <w:t>Office of Postgraduate Fellowships and Scholarships</w:t>
      </w:r>
      <w:bookmarkEnd w:id="1036"/>
      <w:r w:rsidRPr="00AF4C82">
        <w:rPr>
          <w:color w:val="000000" w:themeColor="text1"/>
        </w:rPr>
        <w:t xml:space="preserve"> - </w:t>
      </w:r>
      <w:hyperlink r:id="rId132" w:history="1">
        <w:r w:rsidRPr="00AF4C82">
          <w:rPr>
            <w:rStyle w:val="Hyperlink"/>
          </w:rPr>
          <w:t>http://honorscollege.gmu.edu/pgfs/</w:t>
        </w:r>
      </w:hyperlink>
      <w:r w:rsidRPr="00AF4C82">
        <w:rPr>
          <w:color w:val="000000" w:themeColor="text1"/>
        </w:rPr>
        <w:t xml:space="preserve"> </w:t>
      </w:r>
    </w:p>
    <w:p w:rsidR="00AF4C82" w:rsidRPr="00AF4C82" w:rsidRDefault="00AF4C82" w:rsidP="00AF4C82">
      <w:pPr>
        <w:rPr>
          <w:color w:val="000000" w:themeColor="text1"/>
        </w:rPr>
      </w:pPr>
    </w:p>
    <w:p w:rsidR="00AF4C82" w:rsidRPr="00AF4C82" w:rsidRDefault="00AF4C82" w:rsidP="00AF4C82">
      <w:pPr>
        <w:rPr>
          <w:color w:val="000000" w:themeColor="text1"/>
        </w:rPr>
      </w:pPr>
      <w:bookmarkStart w:id="1037" w:name="_Toc331488154"/>
      <w:r w:rsidRPr="00B06A9F">
        <w:rPr>
          <w:rStyle w:val="Heading3Char"/>
          <w:rFonts w:ascii="Times New Roman" w:hAnsi="Times New Roman" w:cs="Times New Roman"/>
          <w:color w:val="000000" w:themeColor="text1"/>
          <w:sz w:val="24"/>
          <w:szCs w:val="24"/>
        </w:rPr>
        <w:t>The Writing Center</w:t>
      </w:r>
      <w:bookmarkEnd w:id="1037"/>
      <w:r w:rsidRPr="00AF4C82">
        <w:rPr>
          <w:color w:val="000000" w:themeColor="text1"/>
        </w:rPr>
        <w:t xml:space="preserve"> - </w:t>
      </w:r>
      <w:hyperlink r:id="rId133" w:history="1">
        <w:r w:rsidRPr="00AF4C82">
          <w:rPr>
            <w:rStyle w:val="Hyperlink"/>
          </w:rPr>
          <w:t>http://writingcenter.gmu.edu</w:t>
        </w:r>
      </w:hyperlink>
    </w:p>
    <w:p w:rsidR="00AF4C82" w:rsidRPr="00AF4C82" w:rsidRDefault="00AF4C82" w:rsidP="00AF4C82">
      <w:pPr>
        <w:rPr>
          <w:color w:val="000000" w:themeColor="text1"/>
        </w:rPr>
      </w:pPr>
    </w:p>
    <w:p w:rsidR="00AF4C82" w:rsidRPr="00AF4C82" w:rsidRDefault="00AF4C82" w:rsidP="00AF4C82">
      <w:pPr>
        <w:rPr>
          <w:color w:val="000000" w:themeColor="text1"/>
        </w:rPr>
      </w:pPr>
      <w:bookmarkStart w:id="1038" w:name="_Toc331488155"/>
      <w:r w:rsidRPr="00B06A9F">
        <w:rPr>
          <w:rStyle w:val="Heading3Char"/>
          <w:rFonts w:ascii="Times New Roman" w:hAnsi="Times New Roman" w:cs="Times New Roman"/>
          <w:color w:val="000000" w:themeColor="text1"/>
          <w:sz w:val="24"/>
          <w:szCs w:val="24"/>
        </w:rPr>
        <w:t>Office of Research Integrity and Assurance (</w:t>
      </w:r>
      <w:r w:rsidR="00963FC1">
        <w:rPr>
          <w:rStyle w:val="Heading3Char"/>
          <w:rFonts w:ascii="Times New Roman" w:hAnsi="Times New Roman" w:cs="Times New Roman"/>
          <w:color w:val="000000" w:themeColor="text1"/>
          <w:sz w:val="24"/>
          <w:szCs w:val="24"/>
        </w:rPr>
        <w:t>Institutional</w:t>
      </w:r>
      <w:r w:rsidRPr="00B06A9F">
        <w:rPr>
          <w:rStyle w:val="Heading3Char"/>
          <w:rFonts w:ascii="Times New Roman" w:hAnsi="Times New Roman" w:cs="Times New Roman"/>
          <w:color w:val="000000" w:themeColor="text1"/>
          <w:sz w:val="24"/>
          <w:szCs w:val="24"/>
        </w:rPr>
        <w:t xml:space="preserve"> Review Board)</w:t>
      </w:r>
      <w:bookmarkEnd w:id="1038"/>
      <w:r w:rsidRPr="00AF4C82">
        <w:rPr>
          <w:color w:val="000000" w:themeColor="text1"/>
        </w:rPr>
        <w:t xml:space="preserve"> - </w:t>
      </w:r>
      <w:r w:rsidR="00963FC1" w:rsidRPr="00963FC1">
        <w:t>http://oria.gmu.edu/</w:t>
      </w:r>
    </w:p>
    <w:p w:rsidR="00AF4C82" w:rsidRPr="00AF4C82" w:rsidRDefault="00AF4C82" w:rsidP="00AF4C82">
      <w:pPr>
        <w:rPr>
          <w:color w:val="000000" w:themeColor="text1"/>
        </w:rPr>
      </w:pPr>
    </w:p>
    <w:p w:rsidR="00AF4C82" w:rsidRPr="00AF4C82" w:rsidRDefault="00AF4C82" w:rsidP="00AF4C82">
      <w:pPr>
        <w:rPr>
          <w:color w:val="000000" w:themeColor="text1"/>
        </w:rPr>
      </w:pPr>
      <w:bookmarkStart w:id="1039" w:name="_Toc331488156"/>
      <w:r w:rsidRPr="00B06A9F">
        <w:rPr>
          <w:rStyle w:val="Heading3Char"/>
          <w:rFonts w:ascii="Times New Roman" w:hAnsi="Times New Roman" w:cs="Times New Roman"/>
          <w:color w:val="000000" w:themeColor="text1"/>
          <w:sz w:val="24"/>
          <w:szCs w:val="24"/>
        </w:rPr>
        <w:t>College of Humanities and Social Sciences Graduate Student Assistance</w:t>
      </w:r>
      <w:bookmarkEnd w:id="1039"/>
      <w:r w:rsidRPr="00AF4C82">
        <w:rPr>
          <w:color w:val="000000" w:themeColor="text1"/>
        </w:rPr>
        <w:t xml:space="preserve"> - </w:t>
      </w:r>
      <w:hyperlink r:id="rId134" w:history="1">
        <w:r w:rsidRPr="00AF4C82">
          <w:rPr>
            <w:rStyle w:val="Hyperlink"/>
          </w:rPr>
          <w:t>http://chss.gmu.edu/graduate/for-graduate</w:t>
        </w:r>
      </w:hyperlink>
    </w:p>
    <w:p w:rsidR="00AF4C82" w:rsidRPr="00AF4C82" w:rsidRDefault="00AF4C82" w:rsidP="00AF4C82">
      <w:pPr>
        <w:rPr>
          <w:color w:val="000000" w:themeColor="text1"/>
        </w:rPr>
      </w:pPr>
    </w:p>
    <w:p w:rsidR="00AF4C82" w:rsidRPr="00AF4C82" w:rsidRDefault="00AF4C82" w:rsidP="00AF4C82">
      <w:pPr>
        <w:rPr>
          <w:color w:val="000000" w:themeColor="text1"/>
        </w:rPr>
      </w:pPr>
      <w:bookmarkStart w:id="1040" w:name="_Toc331488157"/>
      <w:r w:rsidRPr="00B06A9F">
        <w:rPr>
          <w:rStyle w:val="Heading3Char"/>
          <w:rFonts w:ascii="Times New Roman" w:hAnsi="Times New Roman" w:cs="Times New Roman"/>
          <w:color w:val="000000" w:themeColor="text1"/>
          <w:sz w:val="24"/>
          <w:szCs w:val="24"/>
        </w:rPr>
        <w:t>Counseling and Psychological Services</w:t>
      </w:r>
      <w:bookmarkEnd w:id="1040"/>
      <w:r w:rsidRPr="00AF4C82">
        <w:rPr>
          <w:color w:val="000000" w:themeColor="text1"/>
        </w:rPr>
        <w:t xml:space="preserve"> - </w:t>
      </w:r>
      <w:hyperlink r:id="rId135" w:history="1">
        <w:r w:rsidRPr="00AF4C82">
          <w:rPr>
            <w:rStyle w:val="Hyperlink"/>
          </w:rPr>
          <w:t>http://caps.gmu.edu/</w:t>
        </w:r>
      </w:hyperlink>
      <w:r w:rsidRPr="00AF4C82">
        <w:rPr>
          <w:color w:val="000000" w:themeColor="text1"/>
        </w:rPr>
        <w:t xml:space="preserve"> </w:t>
      </w:r>
    </w:p>
    <w:p w:rsidR="00AF4C82" w:rsidRPr="00AF4C82" w:rsidRDefault="00AF4C82" w:rsidP="00AF4C82">
      <w:pPr>
        <w:rPr>
          <w:color w:val="000000" w:themeColor="text1"/>
        </w:rPr>
      </w:pPr>
    </w:p>
    <w:p w:rsidR="00AF4C82" w:rsidRPr="00AF4C82" w:rsidRDefault="00AF4C82" w:rsidP="00AF4C82">
      <w:pPr>
        <w:rPr>
          <w:color w:val="000000" w:themeColor="text1"/>
        </w:rPr>
      </w:pPr>
      <w:bookmarkStart w:id="1041" w:name="_Toc331488158"/>
      <w:r w:rsidRPr="00B06A9F">
        <w:rPr>
          <w:rStyle w:val="Heading3Char"/>
          <w:rFonts w:ascii="Times New Roman" w:hAnsi="Times New Roman" w:cs="Times New Roman"/>
          <w:color w:val="000000" w:themeColor="text1"/>
          <w:sz w:val="24"/>
          <w:szCs w:val="24"/>
        </w:rPr>
        <w:t>Learning Services</w:t>
      </w:r>
      <w:bookmarkEnd w:id="1041"/>
      <w:r w:rsidRPr="00AF4C82">
        <w:rPr>
          <w:color w:val="000000" w:themeColor="text1"/>
        </w:rPr>
        <w:t xml:space="preserve"> - </w:t>
      </w:r>
      <w:hyperlink r:id="rId136" w:history="1">
        <w:r w:rsidRPr="00AF4C82">
          <w:rPr>
            <w:rStyle w:val="Hyperlink"/>
          </w:rPr>
          <w:t>http://caps.gmu.edu/learningservices/</w:t>
        </w:r>
      </w:hyperlink>
      <w:r w:rsidRPr="00AF4C82">
        <w:rPr>
          <w:color w:val="000000" w:themeColor="text1"/>
        </w:rPr>
        <w:t xml:space="preserve"> </w:t>
      </w:r>
    </w:p>
    <w:p w:rsidR="00AF4C82" w:rsidRPr="00AF4C82" w:rsidRDefault="00AF4C82" w:rsidP="00AF4C82">
      <w:pPr>
        <w:rPr>
          <w:color w:val="000000" w:themeColor="text1"/>
        </w:rPr>
      </w:pPr>
    </w:p>
    <w:p w:rsidR="00AF4C82" w:rsidRPr="00AF4C82" w:rsidRDefault="00AF4C82" w:rsidP="00AF4C82">
      <w:pPr>
        <w:rPr>
          <w:color w:val="000000" w:themeColor="text1"/>
        </w:rPr>
      </w:pPr>
      <w:bookmarkStart w:id="1042" w:name="_Toc331488159"/>
      <w:r w:rsidRPr="00B06A9F">
        <w:rPr>
          <w:rStyle w:val="Heading3Char"/>
          <w:rFonts w:ascii="Times New Roman" w:hAnsi="Times New Roman" w:cs="Times New Roman"/>
          <w:color w:val="000000" w:themeColor="text1"/>
          <w:sz w:val="24"/>
          <w:szCs w:val="24"/>
        </w:rPr>
        <w:t>Multicultural Services</w:t>
      </w:r>
      <w:bookmarkEnd w:id="1042"/>
      <w:r w:rsidRPr="00AF4C82">
        <w:rPr>
          <w:color w:val="000000" w:themeColor="text1"/>
        </w:rPr>
        <w:t xml:space="preserve"> - </w:t>
      </w:r>
      <w:hyperlink r:id="rId137" w:history="1">
        <w:r w:rsidRPr="00AF4C82">
          <w:rPr>
            <w:rStyle w:val="Hyperlink"/>
          </w:rPr>
          <w:t>http://caps.gmu.edu/multiculturalservices/</w:t>
        </w:r>
      </w:hyperlink>
      <w:r w:rsidRPr="00AF4C82">
        <w:rPr>
          <w:color w:val="000000" w:themeColor="text1"/>
        </w:rPr>
        <w:t xml:space="preserve"> </w:t>
      </w:r>
    </w:p>
    <w:p w:rsidR="00AF4C82" w:rsidRPr="00AF4C82" w:rsidRDefault="00AF4C82" w:rsidP="00AF4C82">
      <w:pPr>
        <w:rPr>
          <w:color w:val="000000" w:themeColor="text1"/>
        </w:rPr>
      </w:pPr>
    </w:p>
    <w:p w:rsidR="00AF4C82" w:rsidRPr="00AF4C82" w:rsidRDefault="00AF4C82" w:rsidP="00AF4C82">
      <w:pPr>
        <w:rPr>
          <w:color w:val="000000" w:themeColor="text1"/>
        </w:rPr>
      </w:pPr>
      <w:bookmarkStart w:id="1043" w:name="_Toc331488160"/>
      <w:r w:rsidRPr="00B06A9F">
        <w:rPr>
          <w:rStyle w:val="Heading3Char"/>
          <w:rFonts w:ascii="Times New Roman" w:hAnsi="Times New Roman" w:cs="Times New Roman"/>
          <w:color w:val="000000" w:themeColor="text1"/>
          <w:sz w:val="24"/>
          <w:szCs w:val="24"/>
        </w:rPr>
        <w:t>Office of Disability Services</w:t>
      </w:r>
      <w:bookmarkEnd w:id="1043"/>
      <w:r w:rsidRPr="00AF4C82">
        <w:rPr>
          <w:color w:val="000000" w:themeColor="text1"/>
        </w:rPr>
        <w:t xml:space="preserve"> - </w:t>
      </w:r>
      <w:hyperlink r:id="rId138" w:history="1">
        <w:r w:rsidRPr="00AF4C82">
          <w:rPr>
            <w:rStyle w:val="Hyperlink"/>
          </w:rPr>
          <w:t>http://ods.gmu.edu/</w:t>
        </w:r>
      </w:hyperlink>
      <w:r w:rsidRPr="00AF4C82">
        <w:rPr>
          <w:color w:val="000000" w:themeColor="text1"/>
        </w:rPr>
        <w:t xml:space="preserve"> </w:t>
      </w:r>
    </w:p>
    <w:p w:rsidR="00AF4C82" w:rsidRPr="00AF4C82" w:rsidRDefault="00AF4C82" w:rsidP="00AF4C82">
      <w:pPr>
        <w:rPr>
          <w:color w:val="000000" w:themeColor="text1"/>
        </w:rPr>
      </w:pPr>
    </w:p>
    <w:p w:rsidR="00AF4C82" w:rsidRPr="00AF4C82" w:rsidRDefault="00AF4C82" w:rsidP="00AF4C82">
      <w:pPr>
        <w:rPr>
          <w:color w:val="000000" w:themeColor="text1"/>
        </w:rPr>
      </w:pPr>
      <w:bookmarkStart w:id="1044" w:name="_Toc331488161"/>
      <w:r w:rsidRPr="00B06A9F">
        <w:rPr>
          <w:rStyle w:val="Heading3Char"/>
          <w:rFonts w:ascii="Times New Roman" w:hAnsi="Times New Roman" w:cs="Times New Roman"/>
          <w:color w:val="000000" w:themeColor="text1"/>
          <w:sz w:val="24"/>
          <w:szCs w:val="24"/>
        </w:rPr>
        <w:t>Office of Student Support and Case Management</w:t>
      </w:r>
      <w:bookmarkEnd w:id="1044"/>
      <w:r w:rsidRPr="00AF4C82">
        <w:rPr>
          <w:color w:val="000000" w:themeColor="text1"/>
        </w:rPr>
        <w:t xml:space="preserve"> - </w:t>
      </w:r>
      <w:hyperlink r:id="rId139" w:history="1">
        <w:r w:rsidRPr="00AF4C82">
          <w:rPr>
            <w:rStyle w:val="Hyperlink"/>
          </w:rPr>
          <w:t>http://osscm.gmu.edu/</w:t>
        </w:r>
      </w:hyperlink>
      <w:r w:rsidRPr="00AF4C82">
        <w:rPr>
          <w:color w:val="000000" w:themeColor="text1"/>
        </w:rPr>
        <w:t xml:space="preserve"> </w:t>
      </w:r>
    </w:p>
    <w:p w:rsidR="00AF4C82" w:rsidRPr="00AF4C82" w:rsidRDefault="00AF4C82" w:rsidP="00AF4C82">
      <w:pPr>
        <w:rPr>
          <w:color w:val="000000" w:themeColor="text1"/>
        </w:rPr>
      </w:pPr>
    </w:p>
    <w:p w:rsidR="00AF4C82" w:rsidRPr="00AF4C82" w:rsidRDefault="00AF4C82" w:rsidP="00AF4C82">
      <w:pPr>
        <w:rPr>
          <w:color w:val="000000" w:themeColor="text1"/>
        </w:rPr>
      </w:pPr>
      <w:bookmarkStart w:id="1045" w:name="_Toc331488162"/>
      <w:r w:rsidRPr="00B06A9F">
        <w:rPr>
          <w:rStyle w:val="Heading3Char"/>
          <w:rFonts w:ascii="Times New Roman" w:hAnsi="Times New Roman" w:cs="Times New Roman"/>
          <w:color w:val="000000" w:themeColor="text1"/>
          <w:sz w:val="24"/>
          <w:szCs w:val="24"/>
        </w:rPr>
        <w:t>University Registrar</w:t>
      </w:r>
      <w:bookmarkEnd w:id="1045"/>
      <w:r w:rsidRPr="00AF4C82">
        <w:rPr>
          <w:color w:val="000000" w:themeColor="text1"/>
        </w:rPr>
        <w:t xml:space="preserve"> - </w:t>
      </w:r>
      <w:hyperlink r:id="rId140" w:history="1">
        <w:r w:rsidRPr="00AF4C82">
          <w:rPr>
            <w:rStyle w:val="Hyperlink"/>
          </w:rPr>
          <w:t>http://registrar.gmu.edu/index.html</w:t>
        </w:r>
      </w:hyperlink>
      <w:r w:rsidRPr="00AF4C82">
        <w:rPr>
          <w:color w:val="000000" w:themeColor="text1"/>
        </w:rPr>
        <w:t xml:space="preserve"> </w:t>
      </w:r>
    </w:p>
    <w:p w:rsidR="00AF4C82" w:rsidRPr="00AF4C82" w:rsidRDefault="00AF4C82" w:rsidP="00AF4C82">
      <w:pPr>
        <w:tabs>
          <w:tab w:val="left" w:pos="6240"/>
        </w:tabs>
        <w:rPr>
          <w:color w:val="000000" w:themeColor="text1"/>
        </w:rPr>
      </w:pPr>
      <w:r w:rsidRPr="00AF4C82">
        <w:rPr>
          <w:color w:val="000000" w:themeColor="text1"/>
        </w:rPr>
        <w:tab/>
      </w:r>
    </w:p>
    <w:p w:rsidR="00AF4C82" w:rsidRPr="00AF4C82" w:rsidRDefault="00AF4C82" w:rsidP="00AF4C82">
      <w:pPr>
        <w:rPr>
          <w:color w:val="000000" w:themeColor="text1"/>
        </w:rPr>
      </w:pPr>
      <w:bookmarkStart w:id="1046" w:name="_Toc331488163"/>
      <w:r w:rsidRPr="00B06A9F">
        <w:rPr>
          <w:rStyle w:val="Heading3Char"/>
          <w:rFonts w:ascii="Times New Roman" w:hAnsi="Times New Roman" w:cs="Times New Roman"/>
          <w:color w:val="000000" w:themeColor="text1"/>
          <w:sz w:val="24"/>
          <w:szCs w:val="24"/>
        </w:rPr>
        <w:t>Financial Aid</w:t>
      </w:r>
      <w:bookmarkEnd w:id="1046"/>
      <w:r w:rsidRPr="00AF4C82">
        <w:rPr>
          <w:color w:val="000000" w:themeColor="text1"/>
        </w:rPr>
        <w:t xml:space="preserve"> </w:t>
      </w:r>
      <w:proofErr w:type="gramStart"/>
      <w:r w:rsidRPr="00AF4C82">
        <w:rPr>
          <w:color w:val="000000" w:themeColor="text1"/>
        </w:rPr>
        <w:t xml:space="preserve">-  </w:t>
      </w:r>
      <w:proofErr w:type="gramEnd"/>
      <w:hyperlink r:id="rId141" w:history="1">
        <w:r w:rsidRPr="00AF4C82">
          <w:rPr>
            <w:rStyle w:val="Hyperlink"/>
          </w:rPr>
          <w:t>http://financialaid.gmu.edu/</w:t>
        </w:r>
      </w:hyperlink>
    </w:p>
    <w:p w:rsidR="00AF4C82" w:rsidRPr="00AF4C82" w:rsidRDefault="00AF4C82" w:rsidP="00AF4C82">
      <w:pPr>
        <w:rPr>
          <w:color w:val="000000" w:themeColor="text1"/>
        </w:rPr>
      </w:pPr>
    </w:p>
    <w:p w:rsidR="00AF4C82" w:rsidRPr="00AF4C82" w:rsidRDefault="00AF4C82" w:rsidP="00AF4C82">
      <w:pPr>
        <w:rPr>
          <w:color w:val="000000" w:themeColor="text1"/>
        </w:rPr>
      </w:pPr>
      <w:bookmarkStart w:id="1047" w:name="_Toc331488164"/>
      <w:r w:rsidRPr="00B06A9F">
        <w:rPr>
          <w:rStyle w:val="Heading3Char"/>
          <w:rFonts w:ascii="Times New Roman" w:hAnsi="Times New Roman" w:cs="Times New Roman"/>
          <w:color w:val="000000" w:themeColor="text1"/>
          <w:sz w:val="24"/>
          <w:szCs w:val="24"/>
        </w:rPr>
        <w:t>Student Accounts</w:t>
      </w:r>
      <w:bookmarkEnd w:id="1047"/>
      <w:r w:rsidRPr="00AF4C82">
        <w:rPr>
          <w:color w:val="000000" w:themeColor="text1"/>
        </w:rPr>
        <w:t xml:space="preserve"> - </w:t>
      </w:r>
      <w:hyperlink r:id="rId142" w:history="1">
        <w:r w:rsidRPr="00AF4C82">
          <w:rPr>
            <w:rStyle w:val="Hyperlink"/>
          </w:rPr>
          <w:t>http://studentaccounts.gmu.edu/</w:t>
        </w:r>
      </w:hyperlink>
    </w:p>
    <w:p w:rsidR="00AF4C82" w:rsidRDefault="00AF4C82" w:rsidP="00AF4C82">
      <w:pPr>
        <w:rPr>
          <w:color w:val="000000" w:themeColor="text1"/>
        </w:rPr>
      </w:pPr>
    </w:p>
    <w:p w:rsidR="00AF4C82" w:rsidRDefault="00AF4C82" w:rsidP="00A15BD5">
      <w:pPr>
        <w:pStyle w:val="Heading1"/>
        <w:numPr>
          <w:ilvl w:val="0"/>
          <w:numId w:val="0"/>
        </w:numPr>
        <w:jc w:val="center"/>
      </w:pPr>
    </w:p>
    <w:p w:rsidR="00AF4C82" w:rsidRDefault="00AF4C82" w:rsidP="00AF4C82"/>
    <w:p w:rsidR="00AF4C82" w:rsidRPr="00C70693" w:rsidRDefault="00AF4C82" w:rsidP="00AF4C82"/>
    <w:p w:rsidR="00C911C0" w:rsidRPr="00AF4C82" w:rsidRDefault="00C911C0" w:rsidP="00AF4C82"/>
    <w:sectPr w:rsidR="00C911C0" w:rsidRPr="00AF4C82" w:rsidSect="008852A5">
      <w:footerReference w:type="even" r:id="rId143"/>
      <w:footerReference w:type="default" r:id="rId144"/>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87252F" w15:done="0"/>
  <w15:commentEx w15:paraId="7627BC8A" w15:done="0"/>
  <w15:commentEx w15:paraId="7898A857" w15:done="0"/>
  <w15:commentEx w15:paraId="273A2938" w15:done="0"/>
  <w15:commentEx w15:paraId="341F95B2" w15:done="0"/>
  <w15:commentEx w15:paraId="26EB1B34" w15:done="0"/>
  <w15:commentEx w15:paraId="483FC1D7" w15:done="0"/>
  <w15:commentEx w15:paraId="50FC226E" w15:done="0"/>
  <w15:commentEx w15:paraId="0B59865B" w15:done="0"/>
  <w15:commentEx w15:paraId="04841493" w15:done="0"/>
  <w15:commentEx w15:paraId="5A15F1C4" w15:done="0"/>
  <w15:commentEx w15:paraId="7B0265AA" w15:done="0"/>
  <w15:commentEx w15:paraId="6282B1E3" w15:done="0"/>
  <w15:commentEx w15:paraId="447201E0" w15:done="0"/>
  <w15:commentEx w15:paraId="7A042908" w15:done="0"/>
  <w15:commentEx w15:paraId="6A0A935C" w15:done="0"/>
  <w15:commentEx w15:paraId="066E22C2" w15:done="0"/>
  <w15:commentEx w15:paraId="582D0B74" w15:done="0"/>
  <w15:commentEx w15:paraId="016CF163" w15:done="0"/>
  <w15:commentEx w15:paraId="3AAB6D81" w15:done="0"/>
  <w15:commentEx w15:paraId="2F3A77EE" w15:done="0"/>
  <w15:commentEx w15:paraId="37995FCD" w15:done="0"/>
  <w15:commentEx w15:paraId="534FC5AB" w15:done="0"/>
  <w15:commentEx w15:paraId="12C67D94" w15:done="0"/>
  <w15:commentEx w15:paraId="526A8E32" w15:done="0"/>
  <w15:commentEx w15:paraId="674077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AAF" w:rsidRDefault="00B52AAF">
      <w:r>
        <w:separator/>
      </w:r>
    </w:p>
  </w:endnote>
  <w:endnote w:type="continuationSeparator" w:id="0">
    <w:p w:rsidR="00B52AAF" w:rsidRDefault="00B5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Times New Roman Bold">
    <w:panose1 w:val="02020803070505020304"/>
    <w:charset w:val="00"/>
    <w:family w:val="auto"/>
    <w:pitch w:val="variable"/>
    <w:sig w:usb0="E0002AE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A6" w:rsidRDefault="009A7EA6">
    <w:pPr>
      <w:pStyle w:val="Footer"/>
      <w:framePr w:wrap="around" w:vAnchor="text" w:hAnchor="margin" w:xAlign="right" w:y="1"/>
      <w:rPr>
        <w:rStyle w:val="PageNumber"/>
        <w:rFonts w:ascii="Times New Roman" w:hAnsi="Times New Roman"/>
        <w:snapToGrid/>
        <w:szCs w:val="24"/>
      </w:rPr>
    </w:pPr>
    <w:r>
      <w:rPr>
        <w:rStyle w:val="PageNumber"/>
      </w:rPr>
      <w:fldChar w:fldCharType="begin"/>
    </w:r>
    <w:r>
      <w:rPr>
        <w:rStyle w:val="PageNumber"/>
      </w:rPr>
      <w:instrText xml:space="preserve">PAGE  </w:instrText>
    </w:r>
    <w:r>
      <w:rPr>
        <w:rStyle w:val="PageNumber"/>
      </w:rPr>
      <w:fldChar w:fldCharType="end"/>
    </w:r>
  </w:p>
  <w:p w:rsidR="009A7EA6" w:rsidRDefault="009A7E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A6" w:rsidRDefault="009A7EA6" w:rsidP="00AE18BC">
    <w:pPr>
      <w:pStyle w:val="Footer"/>
      <w:framePr w:wrap="around" w:vAnchor="text" w:hAnchor="margin" w:xAlign="right" w:y="1"/>
      <w:jc w:val="right"/>
      <w:rPr>
        <w:rStyle w:val="PageNumber"/>
        <w:rFonts w:ascii="Times New Roman" w:hAnsi="Times New Roman"/>
        <w:snapToGrid/>
        <w:szCs w:val="24"/>
      </w:rPr>
    </w:pPr>
    <w:r>
      <w:rPr>
        <w:rStyle w:val="PageNumber"/>
        <w:sz w:val="22"/>
      </w:rPr>
      <w:fldChar w:fldCharType="begin"/>
    </w:r>
    <w:r>
      <w:rPr>
        <w:rStyle w:val="PageNumber"/>
        <w:rFonts w:ascii="Times New Roman" w:hAnsi="Times New Roman"/>
        <w:sz w:val="22"/>
      </w:rPr>
      <w:instrText xml:space="preserve"> PAGE </w:instrText>
    </w:r>
    <w:r>
      <w:rPr>
        <w:rStyle w:val="PageNumber"/>
        <w:sz w:val="22"/>
      </w:rPr>
      <w:fldChar w:fldCharType="separate"/>
    </w:r>
    <w:r w:rsidR="0038134A">
      <w:rPr>
        <w:rStyle w:val="PageNumber"/>
        <w:rFonts w:ascii="Times New Roman" w:hAnsi="Times New Roman"/>
        <w:noProof/>
        <w:sz w:val="22"/>
      </w:rPr>
      <w:t>5</w:t>
    </w:r>
    <w:r>
      <w:rPr>
        <w:rStyle w:val="PageNumber"/>
        <w:sz w:val="22"/>
      </w:rPr>
      <w:fldChar w:fldCharType="end"/>
    </w:r>
  </w:p>
  <w:p w:rsidR="009A7EA6" w:rsidRDefault="009A7EA6" w:rsidP="003901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AAF" w:rsidRDefault="00B52AAF">
      <w:r>
        <w:separator/>
      </w:r>
    </w:p>
  </w:footnote>
  <w:footnote w:type="continuationSeparator" w:id="0">
    <w:p w:rsidR="00B52AAF" w:rsidRDefault="00B52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A8C"/>
    <w:multiLevelType w:val="multilevel"/>
    <w:tmpl w:val="17F8E088"/>
    <w:lvl w:ilvl="0">
      <w:start w:val="1"/>
      <w:numFmt w:val="decimal"/>
      <w:pStyle w:val="Heading1"/>
      <w:lvlText w:val="%1"/>
      <w:lvlJc w:val="left"/>
      <w:pPr>
        <w:ind w:left="432" w:hanging="432"/>
      </w:pPr>
      <w:rPr>
        <w:rFonts w:ascii="Times New Roman" w:hAnsi="Times New Roman" w:cs="Times New Roman" w:hint="default"/>
        <w:sz w:val="24"/>
        <w:szCs w:val="24"/>
      </w:rPr>
    </w:lvl>
    <w:lvl w:ilvl="1">
      <w:start w:val="1"/>
      <w:numFmt w:val="decimal"/>
      <w:pStyle w:val="Heading2"/>
      <w:lvlText w:val="%1.%2"/>
      <w:lvlJc w:val="left"/>
      <w:pPr>
        <w:ind w:left="576" w:hanging="576"/>
      </w:pPr>
      <w:rPr>
        <w:rFonts w:ascii="Times New Roman" w:hAnsi="Times New Roman" w:cs="Times New Roman" w:hint="default"/>
        <w:i w:val="0"/>
        <w:sz w:val="24"/>
        <w:szCs w:val="24"/>
      </w:rPr>
    </w:lvl>
    <w:lvl w:ilvl="2">
      <w:start w:val="1"/>
      <w:numFmt w:val="decimal"/>
      <w:pStyle w:val="Heading3"/>
      <w:lvlText w:val="%1.%2.%3"/>
      <w:lvlJc w:val="left"/>
      <w:pPr>
        <w:ind w:left="225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3CC5224"/>
    <w:multiLevelType w:val="hybridMultilevel"/>
    <w:tmpl w:val="BE1E317C"/>
    <w:lvl w:ilvl="0" w:tplc="258CD3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C4093"/>
    <w:multiLevelType w:val="hybridMultilevel"/>
    <w:tmpl w:val="283CD632"/>
    <w:lvl w:ilvl="0" w:tplc="EBDCDDBE">
      <w:start w:val="1"/>
      <w:numFmt w:val="decimal"/>
      <w:lvlText w:val="%1."/>
      <w:lvlJc w:val="left"/>
      <w:pPr>
        <w:tabs>
          <w:tab w:val="num" w:pos="3240"/>
        </w:tabs>
        <w:ind w:left="3240" w:hanging="720"/>
      </w:pPr>
      <w:rPr>
        <w:rFonts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07D81FBE"/>
    <w:multiLevelType w:val="multilevel"/>
    <w:tmpl w:val="CA5C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251D6"/>
    <w:multiLevelType w:val="hybridMultilevel"/>
    <w:tmpl w:val="2EACCD2E"/>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5">
    <w:nsid w:val="14B93D33"/>
    <w:multiLevelType w:val="hybridMultilevel"/>
    <w:tmpl w:val="AF921CB8"/>
    <w:lvl w:ilvl="0" w:tplc="006A54A4">
      <w:start w:val="8"/>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74B4B49"/>
    <w:multiLevelType w:val="hybridMultilevel"/>
    <w:tmpl w:val="FF529502"/>
    <w:lvl w:ilvl="0" w:tplc="5C7C592E">
      <w:start w:val="1"/>
      <w:numFmt w:val="lowerLetter"/>
      <w:lvlText w:val="%1."/>
      <w:lvlJc w:val="left"/>
      <w:pPr>
        <w:tabs>
          <w:tab w:val="num" w:pos="720"/>
        </w:tabs>
        <w:ind w:left="720" w:hanging="360"/>
      </w:pPr>
      <w:rPr>
        <w:rFonts w:hint="default"/>
        <w:b/>
      </w:rPr>
    </w:lvl>
    <w:lvl w:ilvl="1" w:tplc="A6561652">
      <w:start w:val="1"/>
      <w:numFmt w:val="lowerLetter"/>
      <w:lvlText w:val="%2."/>
      <w:lvlJc w:val="left"/>
      <w:pPr>
        <w:tabs>
          <w:tab w:val="num" w:pos="1440"/>
        </w:tabs>
        <w:ind w:left="1440" w:hanging="360"/>
      </w:pPr>
      <w:rPr>
        <w:rFonts w:hint="default"/>
      </w:rPr>
    </w:lvl>
    <w:lvl w:ilvl="2" w:tplc="12801F54">
      <w:start w:val="1"/>
      <w:numFmt w:val="decimal"/>
      <w:lvlText w:val="%3."/>
      <w:lvlJc w:val="left"/>
      <w:pPr>
        <w:tabs>
          <w:tab w:val="num" w:pos="2340"/>
        </w:tabs>
        <w:ind w:left="2340" w:hanging="360"/>
      </w:pPr>
      <w:rPr>
        <w:rFonts w:hint="default"/>
        <w:b/>
      </w:rPr>
    </w:lvl>
    <w:lvl w:ilvl="3" w:tplc="6436496E">
      <w:start w:val="1"/>
      <w:numFmt w:val="lowerLetter"/>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B071098"/>
    <w:multiLevelType w:val="hybridMultilevel"/>
    <w:tmpl w:val="636A5E58"/>
    <w:lvl w:ilvl="0" w:tplc="91109814">
      <w:start w:val="1"/>
      <w:numFmt w:val="decimal"/>
      <w:lvlText w:val="%1."/>
      <w:lvlJc w:val="left"/>
      <w:pPr>
        <w:ind w:left="900" w:hanging="360"/>
      </w:pPr>
      <w:rPr>
        <w:rFonts w:hint="default"/>
        <w:b/>
      </w:rPr>
    </w:lvl>
    <w:lvl w:ilvl="1" w:tplc="ABC4EB28">
      <w:start w:val="1"/>
      <w:numFmt w:val="lowerLetter"/>
      <w:lvlText w:val="%2."/>
      <w:lvlJc w:val="left"/>
      <w:pPr>
        <w:ind w:left="1620" w:hanging="360"/>
      </w:pPr>
      <w:rPr>
        <w:b/>
      </w:rPr>
    </w:lvl>
    <w:lvl w:ilvl="2" w:tplc="1A8E03DC">
      <w:start w:val="1"/>
      <w:numFmt w:val="lowerRoman"/>
      <w:lvlText w:val="%3."/>
      <w:lvlJc w:val="right"/>
      <w:pPr>
        <w:ind w:left="2340" w:hanging="180"/>
      </w:pPr>
      <w:rPr>
        <w:b/>
      </w:rPr>
    </w:lvl>
    <w:lvl w:ilvl="3" w:tplc="D48A383E">
      <w:start w:val="1"/>
      <w:numFmt w:val="decimal"/>
      <w:lvlText w:val="%4."/>
      <w:lvlJc w:val="left"/>
      <w:pPr>
        <w:ind w:left="3060" w:hanging="360"/>
      </w:pPr>
      <w:rPr>
        <w:b/>
      </w:rPr>
    </w:lvl>
    <w:lvl w:ilvl="4" w:tplc="B3927F72">
      <w:start w:val="1"/>
      <w:numFmt w:val="lowerLetter"/>
      <w:lvlText w:val="%5."/>
      <w:lvlJc w:val="left"/>
      <w:pPr>
        <w:ind w:left="3780" w:hanging="360"/>
      </w:pPr>
      <w:rPr>
        <w:b/>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BED02E2"/>
    <w:multiLevelType w:val="hybridMultilevel"/>
    <w:tmpl w:val="D75A2900"/>
    <w:lvl w:ilvl="0" w:tplc="AA6EEBC0">
      <w:start w:val="1"/>
      <w:numFmt w:val="decimal"/>
      <w:lvlText w:val="%1."/>
      <w:lvlJc w:val="left"/>
      <w:pPr>
        <w:ind w:left="420" w:hanging="360"/>
      </w:pPr>
      <w:rPr>
        <w:rFonts w:ascii="Times New Roman" w:hAnsi="Times New Roman" w:cs="Times New Roman" w:hint="default"/>
        <w:b w:val="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209B0C7C"/>
    <w:multiLevelType w:val="hybridMultilevel"/>
    <w:tmpl w:val="6400C004"/>
    <w:lvl w:ilvl="0" w:tplc="D14AB026">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23B70D6"/>
    <w:multiLevelType w:val="multilevel"/>
    <w:tmpl w:val="0398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BB17D2"/>
    <w:multiLevelType w:val="multilevel"/>
    <w:tmpl w:val="0618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4B3A28"/>
    <w:multiLevelType w:val="hybridMultilevel"/>
    <w:tmpl w:val="7F5A1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2D2AE4"/>
    <w:multiLevelType w:val="multilevel"/>
    <w:tmpl w:val="8CD2FD4E"/>
    <w:lvl w:ilvl="0">
      <w:start w:val="4"/>
      <w:numFmt w:val="decimal"/>
      <w:lvlText w:val="%1."/>
      <w:lvlJc w:val="left"/>
      <w:pPr>
        <w:tabs>
          <w:tab w:val="num" w:pos="720"/>
        </w:tabs>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9A17234"/>
    <w:multiLevelType w:val="hybridMultilevel"/>
    <w:tmpl w:val="F0F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54744"/>
    <w:multiLevelType w:val="hybridMultilevel"/>
    <w:tmpl w:val="37004A4A"/>
    <w:lvl w:ilvl="0" w:tplc="66A684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702E19"/>
    <w:multiLevelType w:val="multilevel"/>
    <w:tmpl w:val="7738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E65A28"/>
    <w:multiLevelType w:val="hybridMultilevel"/>
    <w:tmpl w:val="EE2E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6D1305"/>
    <w:multiLevelType w:val="multilevel"/>
    <w:tmpl w:val="B1848216"/>
    <w:lvl w:ilvl="0">
      <w:start w:val="1"/>
      <w:numFmt w:val="decimal"/>
      <w:lvlText w:val="%1."/>
      <w:lvlJc w:val="left"/>
      <w:pPr>
        <w:ind w:left="1800" w:hanging="360"/>
      </w:pPr>
      <w:rPr>
        <w:b/>
      </w:rPr>
    </w:lvl>
    <w:lvl w:ilvl="1">
      <w:start w:val="3"/>
      <w:numFmt w:val="decimal"/>
      <w:isLgl/>
      <w:lvlText w:val="%1.%2"/>
      <w:lvlJc w:val="left"/>
      <w:pPr>
        <w:ind w:left="2040" w:hanging="600"/>
      </w:pPr>
      <w:rPr>
        <w:rFonts w:hint="default"/>
      </w:rPr>
    </w:lvl>
    <w:lvl w:ilvl="2">
      <w:start w:val="25"/>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nsid w:val="62DB2DB7"/>
    <w:multiLevelType w:val="hybridMultilevel"/>
    <w:tmpl w:val="B0949C12"/>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0B2C63"/>
    <w:multiLevelType w:val="multilevel"/>
    <w:tmpl w:val="94FAB0C6"/>
    <w:lvl w:ilvl="0">
      <w:start w:val="6"/>
      <w:numFmt w:val="decimal"/>
      <w:lvlText w:val="%1."/>
      <w:lvlJc w:val="left"/>
      <w:pPr>
        <w:tabs>
          <w:tab w:val="num" w:pos="720"/>
        </w:tabs>
        <w:ind w:left="720" w:hanging="360"/>
      </w:pPr>
      <w:rPr>
        <w:rFonts w:hint="default"/>
        <w:b/>
      </w:rPr>
    </w:lvl>
    <w:lvl w:ilvl="1">
      <w:start w:val="4"/>
      <w:numFmt w:val="decimal"/>
      <w:isLgl/>
      <w:lvlText w:val="%1.%2"/>
      <w:lvlJc w:val="left"/>
      <w:pPr>
        <w:ind w:left="840" w:hanging="48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8A37B5C"/>
    <w:multiLevelType w:val="multilevel"/>
    <w:tmpl w:val="9856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BC53C1"/>
    <w:multiLevelType w:val="multilevel"/>
    <w:tmpl w:val="BE38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312DF4"/>
    <w:multiLevelType w:val="hybridMultilevel"/>
    <w:tmpl w:val="357AD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3123C4D"/>
    <w:multiLevelType w:val="multilevel"/>
    <w:tmpl w:val="3AF6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277991"/>
    <w:multiLevelType w:val="hybridMultilevel"/>
    <w:tmpl w:val="6400C004"/>
    <w:lvl w:ilvl="0" w:tplc="D14AB026">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750F21E5"/>
    <w:multiLevelType w:val="hybridMultilevel"/>
    <w:tmpl w:val="48344A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84D0738"/>
    <w:multiLevelType w:val="multilevel"/>
    <w:tmpl w:val="614E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8E54F8"/>
    <w:multiLevelType w:val="multilevel"/>
    <w:tmpl w:val="F8DE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15"/>
  </w:num>
  <w:num w:numId="4">
    <w:abstractNumId w:val="20"/>
  </w:num>
  <w:num w:numId="5">
    <w:abstractNumId w:val="13"/>
  </w:num>
  <w:num w:numId="6">
    <w:abstractNumId w:val="26"/>
  </w:num>
  <w:num w:numId="7">
    <w:abstractNumId w:val="25"/>
  </w:num>
  <w:num w:numId="8">
    <w:abstractNumId w:val="2"/>
  </w:num>
  <w:num w:numId="9">
    <w:abstractNumId w:val="7"/>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3"/>
  </w:num>
  <w:num w:numId="15">
    <w:abstractNumId w:val="0"/>
  </w:num>
  <w:num w:numId="16">
    <w:abstractNumId w:val="4"/>
  </w:num>
  <w:num w:numId="17">
    <w:abstractNumId w:val="14"/>
  </w:num>
  <w:num w:numId="18">
    <w:abstractNumId w:val="12"/>
  </w:num>
  <w:num w:numId="19">
    <w:abstractNumId w:val="17"/>
  </w:num>
  <w:num w:numId="20">
    <w:abstractNumId w:val="8"/>
  </w:num>
  <w:num w:numId="21">
    <w:abstractNumId w:val="0"/>
    <w:lvlOverride w:ilvl="0">
      <w:startOverride w:val="4"/>
    </w:lvlOverride>
    <w:lvlOverride w:ilvl="1">
      <w:startOverride w:val="8"/>
    </w:lvlOverride>
  </w:num>
  <w:num w:numId="22">
    <w:abstractNumId w:val="3"/>
  </w:num>
  <w:num w:numId="23">
    <w:abstractNumId w:val="22"/>
  </w:num>
  <w:num w:numId="24">
    <w:abstractNumId w:val="21"/>
  </w:num>
  <w:num w:numId="25">
    <w:abstractNumId w:val="24"/>
  </w:num>
  <w:num w:numId="26">
    <w:abstractNumId w:val="16"/>
  </w:num>
  <w:num w:numId="27">
    <w:abstractNumId w:val="10"/>
  </w:num>
  <w:num w:numId="28">
    <w:abstractNumId w:val="28"/>
  </w:num>
  <w:num w:numId="29">
    <w:abstractNumId w:val="11"/>
  </w:num>
  <w:num w:numId="30">
    <w:abstractNumId w:val="27"/>
  </w:num>
  <w:num w:numId="31">
    <w:abstractNumId w:val="1"/>
  </w:num>
  <w:numIdMacAtCleanup w:val="2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othy W Curby">
    <w15:presenceInfo w15:providerId="None" w15:userId="Timothy W Cur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19"/>
    <w:rsid w:val="000022DC"/>
    <w:rsid w:val="00002EEB"/>
    <w:rsid w:val="00003987"/>
    <w:rsid w:val="00011049"/>
    <w:rsid w:val="00011F07"/>
    <w:rsid w:val="00014D46"/>
    <w:rsid w:val="00015470"/>
    <w:rsid w:val="0001789A"/>
    <w:rsid w:val="00026F36"/>
    <w:rsid w:val="000324ED"/>
    <w:rsid w:val="00050C8A"/>
    <w:rsid w:val="000544EC"/>
    <w:rsid w:val="00071D9D"/>
    <w:rsid w:val="00073FB8"/>
    <w:rsid w:val="0007405A"/>
    <w:rsid w:val="0007464B"/>
    <w:rsid w:val="0007549B"/>
    <w:rsid w:val="00076F65"/>
    <w:rsid w:val="00093744"/>
    <w:rsid w:val="000B1DCC"/>
    <w:rsid w:val="000B2E3C"/>
    <w:rsid w:val="000B7A05"/>
    <w:rsid w:val="000C1645"/>
    <w:rsid w:val="000C34D2"/>
    <w:rsid w:val="000D63D1"/>
    <w:rsid w:val="000E1B61"/>
    <w:rsid w:val="000E4EF1"/>
    <w:rsid w:val="00103BFB"/>
    <w:rsid w:val="001048A9"/>
    <w:rsid w:val="001107EB"/>
    <w:rsid w:val="001114C1"/>
    <w:rsid w:val="001163ED"/>
    <w:rsid w:val="00123123"/>
    <w:rsid w:val="00125B86"/>
    <w:rsid w:val="00145825"/>
    <w:rsid w:val="001473E1"/>
    <w:rsid w:val="00151A3D"/>
    <w:rsid w:val="0015447B"/>
    <w:rsid w:val="00156501"/>
    <w:rsid w:val="00165E0D"/>
    <w:rsid w:val="00170A1F"/>
    <w:rsid w:val="00171829"/>
    <w:rsid w:val="0017639A"/>
    <w:rsid w:val="00182490"/>
    <w:rsid w:val="001926F1"/>
    <w:rsid w:val="00192AA1"/>
    <w:rsid w:val="00192D01"/>
    <w:rsid w:val="001971B5"/>
    <w:rsid w:val="001B0491"/>
    <w:rsid w:val="001C50F3"/>
    <w:rsid w:val="001D5467"/>
    <w:rsid w:val="001D54A7"/>
    <w:rsid w:val="001E2978"/>
    <w:rsid w:val="001E6141"/>
    <w:rsid w:val="001F1466"/>
    <w:rsid w:val="001F1BF5"/>
    <w:rsid w:val="001F779E"/>
    <w:rsid w:val="00202326"/>
    <w:rsid w:val="002103F6"/>
    <w:rsid w:val="002142E1"/>
    <w:rsid w:val="002147F7"/>
    <w:rsid w:val="00222591"/>
    <w:rsid w:val="0022535B"/>
    <w:rsid w:val="0022540D"/>
    <w:rsid w:val="00231CE6"/>
    <w:rsid w:val="00235AFB"/>
    <w:rsid w:val="00236CC3"/>
    <w:rsid w:val="00241319"/>
    <w:rsid w:val="00244B31"/>
    <w:rsid w:val="00244F48"/>
    <w:rsid w:val="0024742D"/>
    <w:rsid w:val="002556BA"/>
    <w:rsid w:val="00256DCE"/>
    <w:rsid w:val="0026134D"/>
    <w:rsid w:val="00265CC1"/>
    <w:rsid w:val="00266564"/>
    <w:rsid w:val="00267B5F"/>
    <w:rsid w:val="00272E50"/>
    <w:rsid w:val="002743FF"/>
    <w:rsid w:val="00280D60"/>
    <w:rsid w:val="00285AA3"/>
    <w:rsid w:val="002945F0"/>
    <w:rsid w:val="002954C8"/>
    <w:rsid w:val="002A0AFB"/>
    <w:rsid w:val="002B1DB7"/>
    <w:rsid w:val="002B6134"/>
    <w:rsid w:val="002C6E01"/>
    <w:rsid w:val="002D1D1E"/>
    <w:rsid w:val="002D573F"/>
    <w:rsid w:val="002E22FE"/>
    <w:rsid w:val="002E5B64"/>
    <w:rsid w:val="00302441"/>
    <w:rsid w:val="00326E6B"/>
    <w:rsid w:val="00335021"/>
    <w:rsid w:val="00335FC5"/>
    <w:rsid w:val="003414CE"/>
    <w:rsid w:val="00342E49"/>
    <w:rsid w:val="00350F55"/>
    <w:rsid w:val="00351080"/>
    <w:rsid w:val="00351312"/>
    <w:rsid w:val="00351B84"/>
    <w:rsid w:val="00354F19"/>
    <w:rsid w:val="00356D3B"/>
    <w:rsid w:val="00362982"/>
    <w:rsid w:val="003657E6"/>
    <w:rsid w:val="00377582"/>
    <w:rsid w:val="003807C8"/>
    <w:rsid w:val="0038134A"/>
    <w:rsid w:val="0038206F"/>
    <w:rsid w:val="00382701"/>
    <w:rsid w:val="00390147"/>
    <w:rsid w:val="00394730"/>
    <w:rsid w:val="0039556D"/>
    <w:rsid w:val="003A0595"/>
    <w:rsid w:val="003A142D"/>
    <w:rsid w:val="003A2231"/>
    <w:rsid w:val="003A480E"/>
    <w:rsid w:val="003B087C"/>
    <w:rsid w:val="003B1EF5"/>
    <w:rsid w:val="003B33A2"/>
    <w:rsid w:val="003C515D"/>
    <w:rsid w:val="003C5B1B"/>
    <w:rsid w:val="003D7B68"/>
    <w:rsid w:val="003E267B"/>
    <w:rsid w:val="003E4BB2"/>
    <w:rsid w:val="00403A8F"/>
    <w:rsid w:val="0040742F"/>
    <w:rsid w:val="00412A1F"/>
    <w:rsid w:val="00412EF6"/>
    <w:rsid w:val="00417C42"/>
    <w:rsid w:val="00417C43"/>
    <w:rsid w:val="00424F32"/>
    <w:rsid w:val="00443B1C"/>
    <w:rsid w:val="0045001A"/>
    <w:rsid w:val="004500CB"/>
    <w:rsid w:val="00456E83"/>
    <w:rsid w:val="00457D26"/>
    <w:rsid w:val="0046055C"/>
    <w:rsid w:val="0046177C"/>
    <w:rsid w:val="004630BD"/>
    <w:rsid w:val="0046362F"/>
    <w:rsid w:val="0047033E"/>
    <w:rsid w:val="00470B39"/>
    <w:rsid w:val="00471EF4"/>
    <w:rsid w:val="00474D79"/>
    <w:rsid w:val="004754A4"/>
    <w:rsid w:val="00484223"/>
    <w:rsid w:val="004927C1"/>
    <w:rsid w:val="004A08EC"/>
    <w:rsid w:val="004A2BBD"/>
    <w:rsid w:val="004A48CE"/>
    <w:rsid w:val="004A75FB"/>
    <w:rsid w:val="004B1295"/>
    <w:rsid w:val="004B22D3"/>
    <w:rsid w:val="004B4C31"/>
    <w:rsid w:val="004C69DD"/>
    <w:rsid w:val="004C6F2E"/>
    <w:rsid w:val="004D09A9"/>
    <w:rsid w:val="004D448E"/>
    <w:rsid w:val="004E0BEE"/>
    <w:rsid w:val="004E541E"/>
    <w:rsid w:val="004F1E6F"/>
    <w:rsid w:val="004F29D4"/>
    <w:rsid w:val="004F2DE5"/>
    <w:rsid w:val="004F4D3C"/>
    <w:rsid w:val="004F532F"/>
    <w:rsid w:val="004F614C"/>
    <w:rsid w:val="00501DB5"/>
    <w:rsid w:val="0050263D"/>
    <w:rsid w:val="005049A6"/>
    <w:rsid w:val="00507701"/>
    <w:rsid w:val="00516BE4"/>
    <w:rsid w:val="00516DF3"/>
    <w:rsid w:val="00517912"/>
    <w:rsid w:val="0052204A"/>
    <w:rsid w:val="00526E7E"/>
    <w:rsid w:val="005273C9"/>
    <w:rsid w:val="005322E4"/>
    <w:rsid w:val="0053461A"/>
    <w:rsid w:val="00534A63"/>
    <w:rsid w:val="0053713D"/>
    <w:rsid w:val="00541FDD"/>
    <w:rsid w:val="00546FAA"/>
    <w:rsid w:val="00550E5B"/>
    <w:rsid w:val="00551B66"/>
    <w:rsid w:val="0056786B"/>
    <w:rsid w:val="00567E88"/>
    <w:rsid w:val="005737E9"/>
    <w:rsid w:val="00585B7D"/>
    <w:rsid w:val="005928F2"/>
    <w:rsid w:val="005936DC"/>
    <w:rsid w:val="0059401D"/>
    <w:rsid w:val="005961E0"/>
    <w:rsid w:val="00597794"/>
    <w:rsid w:val="005A04FA"/>
    <w:rsid w:val="005A2809"/>
    <w:rsid w:val="005A4021"/>
    <w:rsid w:val="005B47BB"/>
    <w:rsid w:val="005B56B2"/>
    <w:rsid w:val="005C198D"/>
    <w:rsid w:val="005C2270"/>
    <w:rsid w:val="005D2A2C"/>
    <w:rsid w:val="005E3AE7"/>
    <w:rsid w:val="005F134C"/>
    <w:rsid w:val="005F28F2"/>
    <w:rsid w:val="005F53DE"/>
    <w:rsid w:val="005F5DEC"/>
    <w:rsid w:val="005F7187"/>
    <w:rsid w:val="00600009"/>
    <w:rsid w:val="00606AA0"/>
    <w:rsid w:val="00612038"/>
    <w:rsid w:val="006213FD"/>
    <w:rsid w:val="00624889"/>
    <w:rsid w:val="0063364B"/>
    <w:rsid w:val="00634681"/>
    <w:rsid w:val="006354E8"/>
    <w:rsid w:val="0064147B"/>
    <w:rsid w:val="00643764"/>
    <w:rsid w:val="00645459"/>
    <w:rsid w:val="00656C9D"/>
    <w:rsid w:val="006668C7"/>
    <w:rsid w:val="00676569"/>
    <w:rsid w:val="00685858"/>
    <w:rsid w:val="00690284"/>
    <w:rsid w:val="00690B2B"/>
    <w:rsid w:val="00690FED"/>
    <w:rsid w:val="00691009"/>
    <w:rsid w:val="006A2BA2"/>
    <w:rsid w:val="006A4744"/>
    <w:rsid w:val="006A66F8"/>
    <w:rsid w:val="006B4395"/>
    <w:rsid w:val="006C0705"/>
    <w:rsid w:val="006D0E72"/>
    <w:rsid w:val="006E4D53"/>
    <w:rsid w:val="006E6C6C"/>
    <w:rsid w:val="006E74BC"/>
    <w:rsid w:val="006E7F03"/>
    <w:rsid w:val="006F3DF9"/>
    <w:rsid w:val="006F5836"/>
    <w:rsid w:val="00701A69"/>
    <w:rsid w:val="007167CD"/>
    <w:rsid w:val="00721ACC"/>
    <w:rsid w:val="00735945"/>
    <w:rsid w:val="007477FD"/>
    <w:rsid w:val="007525C9"/>
    <w:rsid w:val="0077011A"/>
    <w:rsid w:val="00772B7D"/>
    <w:rsid w:val="007746EB"/>
    <w:rsid w:val="00780465"/>
    <w:rsid w:val="0078071E"/>
    <w:rsid w:val="00781CD1"/>
    <w:rsid w:val="00786D21"/>
    <w:rsid w:val="007A069B"/>
    <w:rsid w:val="007A4CEC"/>
    <w:rsid w:val="007B21D8"/>
    <w:rsid w:val="007B24CA"/>
    <w:rsid w:val="007B4255"/>
    <w:rsid w:val="007B550B"/>
    <w:rsid w:val="007B7F8D"/>
    <w:rsid w:val="007C2D0E"/>
    <w:rsid w:val="007C33E6"/>
    <w:rsid w:val="007C3469"/>
    <w:rsid w:val="007C6EA0"/>
    <w:rsid w:val="007C7A42"/>
    <w:rsid w:val="007D2F42"/>
    <w:rsid w:val="007D4FC0"/>
    <w:rsid w:val="007D766D"/>
    <w:rsid w:val="007E0604"/>
    <w:rsid w:val="007E6B3B"/>
    <w:rsid w:val="007F0E1D"/>
    <w:rsid w:val="007F10BD"/>
    <w:rsid w:val="007F1768"/>
    <w:rsid w:val="007F3990"/>
    <w:rsid w:val="007F51EF"/>
    <w:rsid w:val="00803C83"/>
    <w:rsid w:val="00805E16"/>
    <w:rsid w:val="0080613E"/>
    <w:rsid w:val="0080722B"/>
    <w:rsid w:val="00811775"/>
    <w:rsid w:val="00812D84"/>
    <w:rsid w:val="00814C3F"/>
    <w:rsid w:val="008150C4"/>
    <w:rsid w:val="00815FE4"/>
    <w:rsid w:val="0082237E"/>
    <w:rsid w:val="00822721"/>
    <w:rsid w:val="0082649A"/>
    <w:rsid w:val="00837D2F"/>
    <w:rsid w:val="00843D0A"/>
    <w:rsid w:val="0084776A"/>
    <w:rsid w:val="00847FD9"/>
    <w:rsid w:val="008500AC"/>
    <w:rsid w:val="00870868"/>
    <w:rsid w:val="008714E9"/>
    <w:rsid w:val="008755CE"/>
    <w:rsid w:val="00880102"/>
    <w:rsid w:val="00881745"/>
    <w:rsid w:val="008852A5"/>
    <w:rsid w:val="008872C9"/>
    <w:rsid w:val="008911D0"/>
    <w:rsid w:val="008944C0"/>
    <w:rsid w:val="008A167E"/>
    <w:rsid w:val="008A4EDE"/>
    <w:rsid w:val="008A7E58"/>
    <w:rsid w:val="008B255C"/>
    <w:rsid w:val="008B2F07"/>
    <w:rsid w:val="008B370D"/>
    <w:rsid w:val="008C17AE"/>
    <w:rsid w:val="008C60A5"/>
    <w:rsid w:val="008C6195"/>
    <w:rsid w:val="008C6A37"/>
    <w:rsid w:val="008C7917"/>
    <w:rsid w:val="008D5D0E"/>
    <w:rsid w:val="008D7302"/>
    <w:rsid w:val="008E2E53"/>
    <w:rsid w:val="008E623F"/>
    <w:rsid w:val="008E6519"/>
    <w:rsid w:val="008F0CEF"/>
    <w:rsid w:val="008F19DE"/>
    <w:rsid w:val="008F2F3F"/>
    <w:rsid w:val="008F3213"/>
    <w:rsid w:val="008F6827"/>
    <w:rsid w:val="00902844"/>
    <w:rsid w:val="00904D2A"/>
    <w:rsid w:val="00906D67"/>
    <w:rsid w:val="00910589"/>
    <w:rsid w:val="0091395D"/>
    <w:rsid w:val="00930319"/>
    <w:rsid w:val="00943485"/>
    <w:rsid w:val="00944343"/>
    <w:rsid w:val="009478AA"/>
    <w:rsid w:val="0095327E"/>
    <w:rsid w:val="009556BD"/>
    <w:rsid w:val="0095652B"/>
    <w:rsid w:val="00963FC1"/>
    <w:rsid w:val="00971944"/>
    <w:rsid w:val="0097306E"/>
    <w:rsid w:val="00974B3A"/>
    <w:rsid w:val="0098001F"/>
    <w:rsid w:val="009919EB"/>
    <w:rsid w:val="009935F7"/>
    <w:rsid w:val="009A4836"/>
    <w:rsid w:val="009A5863"/>
    <w:rsid w:val="009A7EA6"/>
    <w:rsid w:val="009B0464"/>
    <w:rsid w:val="009B52E9"/>
    <w:rsid w:val="009D0541"/>
    <w:rsid w:val="009D2662"/>
    <w:rsid w:val="009D7398"/>
    <w:rsid w:val="009D780C"/>
    <w:rsid w:val="009E2EF8"/>
    <w:rsid w:val="009E7780"/>
    <w:rsid w:val="009F1723"/>
    <w:rsid w:val="009F3C47"/>
    <w:rsid w:val="009F75A3"/>
    <w:rsid w:val="00A109E3"/>
    <w:rsid w:val="00A12BD7"/>
    <w:rsid w:val="00A1506D"/>
    <w:rsid w:val="00A15BBF"/>
    <w:rsid w:val="00A15BD5"/>
    <w:rsid w:val="00A1745E"/>
    <w:rsid w:val="00A21FA2"/>
    <w:rsid w:val="00A222A1"/>
    <w:rsid w:val="00A25104"/>
    <w:rsid w:val="00A26236"/>
    <w:rsid w:val="00A33B45"/>
    <w:rsid w:val="00A34EAD"/>
    <w:rsid w:val="00A3535E"/>
    <w:rsid w:val="00A3631A"/>
    <w:rsid w:val="00A46A96"/>
    <w:rsid w:val="00A527ED"/>
    <w:rsid w:val="00A533D1"/>
    <w:rsid w:val="00A57D06"/>
    <w:rsid w:val="00A70080"/>
    <w:rsid w:val="00A8477B"/>
    <w:rsid w:val="00A92EB9"/>
    <w:rsid w:val="00A9426F"/>
    <w:rsid w:val="00A95E80"/>
    <w:rsid w:val="00AA06FA"/>
    <w:rsid w:val="00AA42F8"/>
    <w:rsid w:val="00AB15BB"/>
    <w:rsid w:val="00AB2E65"/>
    <w:rsid w:val="00AC0E8F"/>
    <w:rsid w:val="00AD14BB"/>
    <w:rsid w:val="00AD1D29"/>
    <w:rsid w:val="00AD3178"/>
    <w:rsid w:val="00AD5603"/>
    <w:rsid w:val="00AE18BC"/>
    <w:rsid w:val="00AF2589"/>
    <w:rsid w:val="00AF45D8"/>
    <w:rsid w:val="00AF4C82"/>
    <w:rsid w:val="00B06A9F"/>
    <w:rsid w:val="00B1442D"/>
    <w:rsid w:val="00B307E7"/>
    <w:rsid w:val="00B32004"/>
    <w:rsid w:val="00B323CD"/>
    <w:rsid w:val="00B356A5"/>
    <w:rsid w:val="00B3774B"/>
    <w:rsid w:val="00B44FBC"/>
    <w:rsid w:val="00B45EFB"/>
    <w:rsid w:val="00B52AAF"/>
    <w:rsid w:val="00B56F7F"/>
    <w:rsid w:val="00B60D4D"/>
    <w:rsid w:val="00B63865"/>
    <w:rsid w:val="00B67E85"/>
    <w:rsid w:val="00B74D2E"/>
    <w:rsid w:val="00B757FC"/>
    <w:rsid w:val="00B81A8B"/>
    <w:rsid w:val="00B84C83"/>
    <w:rsid w:val="00B87F14"/>
    <w:rsid w:val="00B905C5"/>
    <w:rsid w:val="00B91A56"/>
    <w:rsid w:val="00B91E44"/>
    <w:rsid w:val="00B9740B"/>
    <w:rsid w:val="00BA34EF"/>
    <w:rsid w:val="00BA7017"/>
    <w:rsid w:val="00BA7BA3"/>
    <w:rsid w:val="00BB1C79"/>
    <w:rsid w:val="00BC5F9C"/>
    <w:rsid w:val="00BD11B0"/>
    <w:rsid w:val="00BD4037"/>
    <w:rsid w:val="00BD65B5"/>
    <w:rsid w:val="00C049F1"/>
    <w:rsid w:val="00C0523A"/>
    <w:rsid w:val="00C122B1"/>
    <w:rsid w:val="00C17029"/>
    <w:rsid w:val="00C20C4E"/>
    <w:rsid w:val="00C20C7D"/>
    <w:rsid w:val="00C27714"/>
    <w:rsid w:val="00C375A0"/>
    <w:rsid w:val="00C41134"/>
    <w:rsid w:val="00C43040"/>
    <w:rsid w:val="00C54A85"/>
    <w:rsid w:val="00C56CD1"/>
    <w:rsid w:val="00C5742F"/>
    <w:rsid w:val="00C5797E"/>
    <w:rsid w:val="00C64618"/>
    <w:rsid w:val="00C65141"/>
    <w:rsid w:val="00C67F6D"/>
    <w:rsid w:val="00C71F7E"/>
    <w:rsid w:val="00C73AD7"/>
    <w:rsid w:val="00C741EC"/>
    <w:rsid w:val="00C75054"/>
    <w:rsid w:val="00C7705C"/>
    <w:rsid w:val="00C83A95"/>
    <w:rsid w:val="00C85DA6"/>
    <w:rsid w:val="00C8745E"/>
    <w:rsid w:val="00C9021A"/>
    <w:rsid w:val="00C911C0"/>
    <w:rsid w:val="00C93B37"/>
    <w:rsid w:val="00CA137E"/>
    <w:rsid w:val="00CA1C7A"/>
    <w:rsid w:val="00CA3FE7"/>
    <w:rsid w:val="00CB13C0"/>
    <w:rsid w:val="00CB7F1D"/>
    <w:rsid w:val="00CC0466"/>
    <w:rsid w:val="00CD1AD5"/>
    <w:rsid w:val="00CD2455"/>
    <w:rsid w:val="00CD4585"/>
    <w:rsid w:val="00CD583F"/>
    <w:rsid w:val="00CD657A"/>
    <w:rsid w:val="00CE192F"/>
    <w:rsid w:val="00CF51FA"/>
    <w:rsid w:val="00D00B03"/>
    <w:rsid w:val="00D05934"/>
    <w:rsid w:val="00D06292"/>
    <w:rsid w:val="00D0651D"/>
    <w:rsid w:val="00D06BCD"/>
    <w:rsid w:val="00D07BFB"/>
    <w:rsid w:val="00D34128"/>
    <w:rsid w:val="00D3685C"/>
    <w:rsid w:val="00D40501"/>
    <w:rsid w:val="00D411D5"/>
    <w:rsid w:val="00D41B34"/>
    <w:rsid w:val="00D41CC1"/>
    <w:rsid w:val="00D41D3E"/>
    <w:rsid w:val="00D42433"/>
    <w:rsid w:val="00D50E8E"/>
    <w:rsid w:val="00D5164E"/>
    <w:rsid w:val="00D51EE6"/>
    <w:rsid w:val="00D5595B"/>
    <w:rsid w:val="00D55AFD"/>
    <w:rsid w:val="00D631F5"/>
    <w:rsid w:val="00D63652"/>
    <w:rsid w:val="00D641D2"/>
    <w:rsid w:val="00D70A97"/>
    <w:rsid w:val="00D70B4C"/>
    <w:rsid w:val="00D72FAE"/>
    <w:rsid w:val="00D75FF3"/>
    <w:rsid w:val="00D85F05"/>
    <w:rsid w:val="00D90531"/>
    <w:rsid w:val="00D96100"/>
    <w:rsid w:val="00DA508E"/>
    <w:rsid w:val="00DA623B"/>
    <w:rsid w:val="00DB316D"/>
    <w:rsid w:val="00DB3F12"/>
    <w:rsid w:val="00DB4404"/>
    <w:rsid w:val="00DC02E7"/>
    <w:rsid w:val="00DC0EB7"/>
    <w:rsid w:val="00DC16B0"/>
    <w:rsid w:val="00DC2E81"/>
    <w:rsid w:val="00DC44F1"/>
    <w:rsid w:val="00DC6540"/>
    <w:rsid w:val="00DC6E9B"/>
    <w:rsid w:val="00DD3FF6"/>
    <w:rsid w:val="00DE1268"/>
    <w:rsid w:val="00DE46ED"/>
    <w:rsid w:val="00DF0755"/>
    <w:rsid w:val="00DF37EA"/>
    <w:rsid w:val="00E033DC"/>
    <w:rsid w:val="00E12D1C"/>
    <w:rsid w:val="00E138F2"/>
    <w:rsid w:val="00E22C15"/>
    <w:rsid w:val="00E33A76"/>
    <w:rsid w:val="00E372D3"/>
    <w:rsid w:val="00E42700"/>
    <w:rsid w:val="00E5164F"/>
    <w:rsid w:val="00E53590"/>
    <w:rsid w:val="00E56965"/>
    <w:rsid w:val="00E62F4A"/>
    <w:rsid w:val="00E66B70"/>
    <w:rsid w:val="00E70141"/>
    <w:rsid w:val="00E73F5C"/>
    <w:rsid w:val="00E9702E"/>
    <w:rsid w:val="00EA383D"/>
    <w:rsid w:val="00EA53D8"/>
    <w:rsid w:val="00EB0CCC"/>
    <w:rsid w:val="00EB12EC"/>
    <w:rsid w:val="00EB3EC4"/>
    <w:rsid w:val="00EB41E6"/>
    <w:rsid w:val="00EC3AF6"/>
    <w:rsid w:val="00EC4F70"/>
    <w:rsid w:val="00ED1958"/>
    <w:rsid w:val="00ED203C"/>
    <w:rsid w:val="00ED302C"/>
    <w:rsid w:val="00EE4343"/>
    <w:rsid w:val="00EF0DA2"/>
    <w:rsid w:val="00EF223B"/>
    <w:rsid w:val="00EF43D6"/>
    <w:rsid w:val="00F02120"/>
    <w:rsid w:val="00F136CC"/>
    <w:rsid w:val="00F36A42"/>
    <w:rsid w:val="00F37068"/>
    <w:rsid w:val="00F4335E"/>
    <w:rsid w:val="00F45CAF"/>
    <w:rsid w:val="00F4716F"/>
    <w:rsid w:val="00F519E3"/>
    <w:rsid w:val="00F54AB2"/>
    <w:rsid w:val="00F613AB"/>
    <w:rsid w:val="00F670E2"/>
    <w:rsid w:val="00F8124F"/>
    <w:rsid w:val="00F9206E"/>
    <w:rsid w:val="00F95050"/>
    <w:rsid w:val="00FA2CC3"/>
    <w:rsid w:val="00FA2E14"/>
    <w:rsid w:val="00FC1752"/>
    <w:rsid w:val="00FC77FA"/>
    <w:rsid w:val="00FD03AE"/>
    <w:rsid w:val="00FD0A40"/>
    <w:rsid w:val="00FD1B32"/>
    <w:rsid w:val="00FE2D9E"/>
    <w:rsid w:val="00FE4745"/>
    <w:rsid w:val="00FE5DDC"/>
    <w:rsid w:val="00FE73D9"/>
    <w:rsid w:val="00FE7AC1"/>
    <w:rsid w:val="00FF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AF"/>
    <w:rPr>
      <w:sz w:val="24"/>
      <w:szCs w:val="24"/>
    </w:rPr>
  </w:style>
  <w:style w:type="paragraph" w:styleId="Heading1">
    <w:name w:val="heading 1"/>
    <w:basedOn w:val="Normal"/>
    <w:next w:val="Normal"/>
    <w:link w:val="Heading1Char"/>
    <w:qFormat/>
    <w:rsid w:val="00D05934"/>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05934"/>
    <w:pPr>
      <w:keepNext/>
      <w:numPr>
        <w:ilvl w:val="1"/>
        <w:numId w:val="15"/>
      </w:numPr>
      <w:spacing w:before="240" w:after="60"/>
      <w:outlineLvl w:val="1"/>
    </w:pPr>
    <w:rPr>
      <w:rFonts w:ascii="Arial" w:hAnsi="Arial" w:cs="Arial"/>
      <w:b/>
      <w:bCs/>
      <w:i/>
      <w:iCs/>
      <w:sz w:val="28"/>
      <w:szCs w:val="28"/>
    </w:rPr>
  </w:style>
  <w:style w:type="paragraph" w:styleId="Heading3">
    <w:name w:val="heading 3"/>
    <w:aliases w:val="Heading 3 Char1,Heading 3 Char Char"/>
    <w:basedOn w:val="Normal"/>
    <w:next w:val="Normal"/>
    <w:link w:val="Heading3Char"/>
    <w:qFormat/>
    <w:rsid w:val="00D05934"/>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05934"/>
    <w:pPr>
      <w:keepNext/>
      <w:numPr>
        <w:ilvl w:val="3"/>
        <w:numId w:val="15"/>
      </w:numPr>
      <w:jc w:val="center"/>
      <w:outlineLvl w:val="3"/>
    </w:pPr>
    <w:rPr>
      <w:b/>
      <w:sz w:val="22"/>
    </w:rPr>
  </w:style>
  <w:style w:type="paragraph" w:styleId="Heading5">
    <w:name w:val="heading 5"/>
    <w:basedOn w:val="Normal"/>
    <w:next w:val="Normal"/>
    <w:qFormat/>
    <w:rsid w:val="00D05934"/>
    <w:pPr>
      <w:keepNext/>
      <w:numPr>
        <w:ilvl w:val="4"/>
        <w:numId w:val="15"/>
      </w:numPr>
      <w:outlineLvl w:val="4"/>
    </w:pPr>
    <w:rPr>
      <w:b/>
      <w:bCs/>
      <w:sz w:val="22"/>
    </w:rPr>
  </w:style>
  <w:style w:type="paragraph" w:styleId="Heading6">
    <w:name w:val="heading 6"/>
    <w:basedOn w:val="Normal"/>
    <w:next w:val="Normal"/>
    <w:qFormat/>
    <w:rsid w:val="00D05934"/>
    <w:pPr>
      <w:keepNext/>
      <w:numPr>
        <w:ilvl w:val="5"/>
        <w:numId w:val="15"/>
      </w:num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spacing w:line="240" w:lineRule="exact"/>
      <w:outlineLvl w:val="5"/>
    </w:pPr>
    <w:rPr>
      <w:i/>
      <w:snapToGrid w:val="0"/>
      <w:szCs w:val="20"/>
    </w:rPr>
  </w:style>
  <w:style w:type="paragraph" w:styleId="Heading7">
    <w:name w:val="heading 7"/>
    <w:basedOn w:val="Normal"/>
    <w:next w:val="Normal"/>
    <w:qFormat/>
    <w:rsid w:val="00D05934"/>
    <w:pPr>
      <w:keepNext/>
      <w:numPr>
        <w:ilvl w:val="6"/>
        <w:numId w:val="15"/>
      </w:numPr>
      <w:jc w:val="center"/>
      <w:outlineLvl w:val="6"/>
    </w:pPr>
    <w:rPr>
      <w:b/>
      <w:bCs/>
      <w:sz w:val="52"/>
    </w:rPr>
  </w:style>
  <w:style w:type="paragraph" w:styleId="Heading8">
    <w:name w:val="heading 8"/>
    <w:basedOn w:val="Normal"/>
    <w:next w:val="Normal"/>
    <w:qFormat/>
    <w:rsid w:val="00D05934"/>
    <w:pPr>
      <w:keepNext/>
      <w:numPr>
        <w:ilvl w:val="7"/>
        <w:numId w:val="15"/>
      </w:numPr>
      <w:jc w:val="center"/>
      <w:outlineLvl w:val="7"/>
    </w:pPr>
    <w:rPr>
      <w:i/>
      <w:iCs/>
      <w:sz w:val="22"/>
    </w:rPr>
  </w:style>
  <w:style w:type="paragraph" w:styleId="Heading9">
    <w:name w:val="heading 9"/>
    <w:basedOn w:val="Normal"/>
    <w:next w:val="Normal"/>
    <w:qFormat/>
    <w:rsid w:val="00D05934"/>
    <w:pPr>
      <w:keepNext/>
      <w:numPr>
        <w:ilvl w:val="8"/>
        <w:numId w:val="15"/>
      </w:numPr>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5934"/>
    <w:rPr>
      <w:color w:val="0000FF"/>
      <w:u w:val="single"/>
    </w:rPr>
  </w:style>
  <w:style w:type="paragraph" w:styleId="Subtitle">
    <w:name w:val="Subtitle"/>
    <w:basedOn w:val="Normal"/>
    <w:link w:val="SubtitleChar"/>
    <w:qFormat/>
    <w:rsid w:val="00D05934"/>
    <w:rPr>
      <w:szCs w:val="20"/>
    </w:rPr>
  </w:style>
  <w:style w:type="paragraph" w:styleId="BodyTextIndent">
    <w:name w:val="Body Text Indent"/>
    <w:basedOn w:val="Normal"/>
    <w:link w:val="BodyTextIndentChar"/>
    <w:rsid w:val="00D05934"/>
    <w:pPr>
      <w:tabs>
        <w:tab w:val="left" w:pos="-1440"/>
        <w:tab w:val="left" w:pos="-720"/>
        <w:tab w:val="left" w:pos="0"/>
        <w:tab w:val="left" w:pos="148"/>
        <w:tab w:val="left" w:pos="297"/>
        <w:tab w:val="left" w:pos="4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8"/>
    </w:pPr>
  </w:style>
  <w:style w:type="paragraph" w:styleId="BodyText">
    <w:name w:val="Body Text"/>
    <w:basedOn w:val="Normal"/>
    <w:link w:val="BodyTextChar"/>
    <w:rsid w:val="00D05934"/>
    <w:pPr>
      <w:tabs>
        <w:tab w:val="left" w:pos="-1440"/>
        <w:tab w:val="left" w:pos="-720"/>
      </w:tabs>
    </w:pPr>
    <w:rPr>
      <w:sz w:val="22"/>
    </w:rPr>
  </w:style>
  <w:style w:type="paragraph" w:styleId="DocumentMap">
    <w:name w:val="Document Map"/>
    <w:basedOn w:val="Normal"/>
    <w:semiHidden/>
    <w:rsid w:val="00D05934"/>
    <w:pPr>
      <w:shd w:val="clear" w:color="auto" w:fill="000080"/>
    </w:pPr>
    <w:rPr>
      <w:rFonts w:ascii="Tahoma" w:hAnsi="Tahoma" w:cs="Tahoma"/>
    </w:rPr>
  </w:style>
  <w:style w:type="paragraph" w:styleId="BodyTextIndent2">
    <w:name w:val="Body Text Indent 2"/>
    <w:basedOn w:val="Normal"/>
    <w:rsid w:val="00D05934"/>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left="1689" w:hanging="1689"/>
    </w:pPr>
  </w:style>
  <w:style w:type="paragraph" w:styleId="Footer">
    <w:name w:val="footer"/>
    <w:basedOn w:val="Normal"/>
    <w:rsid w:val="00D05934"/>
    <w:pPr>
      <w:widowControl w:val="0"/>
      <w:tabs>
        <w:tab w:val="center" w:pos="4320"/>
        <w:tab w:val="right" w:pos="8640"/>
      </w:tabs>
    </w:pPr>
    <w:rPr>
      <w:rFonts w:ascii="Lucida Console" w:hAnsi="Lucida Console"/>
      <w:snapToGrid w:val="0"/>
      <w:szCs w:val="20"/>
    </w:rPr>
  </w:style>
  <w:style w:type="paragraph" w:styleId="TOC3">
    <w:name w:val="toc 3"/>
    <w:basedOn w:val="Normal"/>
    <w:next w:val="Normal"/>
    <w:autoRedefine/>
    <w:uiPriority w:val="39"/>
    <w:rsid w:val="00D05934"/>
    <w:pPr>
      <w:ind w:left="480"/>
    </w:pPr>
    <w:rPr>
      <w:i/>
      <w:iCs/>
    </w:rPr>
  </w:style>
  <w:style w:type="paragraph" w:styleId="TOC1">
    <w:name w:val="toc 1"/>
    <w:basedOn w:val="Normal"/>
    <w:next w:val="Normal"/>
    <w:autoRedefine/>
    <w:uiPriority w:val="39"/>
    <w:rsid w:val="007F2646"/>
    <w:pPr>
      <w:tabs>
        <w:tab w:val="right" w:leader="dot" w:pos="9350"/>
      </w:tabs>
      <w:spacing w:before="120" w:after="120"/>
      <w:ind w:left="360" w:hanging="360"/>
    </w:pPr>
    <w:rPr>
      <w:b/>
      <w:bCs/>
      <w:caps/>
    </w:rPr>
  </w:style>
  <w:style w:type="paragraph" w:styleId="BodyTextIndent3">
    <w:name w:val="Body Text Indent 3"/>
    <w:basedOn w:val="Normal"/>
    <w:rsid w:val="00D05934"/>
    <w:pPr>
      <w:tabs>
        <w:tab w:val="left" w:pos="360"/>
      </w:tabs>
      <w:ind w:left="720" w:hanging="720"/>
    </w:pPr>
    <w:rPr>
      <w:sz w:val="22"/>
    </w:rPr>
  </w:style>
  <w:style w:type="paragraph" w:styleId="TOC2">
    <w:name w:val="toc 2"/>
    <w:basedOn w:val="Normal"/>
    <w:next w:val="Normal"/>
    <w:autoRedefine/>
    <w:uiPriority w:val="39"/>
    <w:rsid w:val="00D05934"/>
    <w:pPr>
      <w:ind w:left="240"/>
    </w:pPr>
    <w:rPr>
      <w:smallCaps/>
    </w:rPr>
  </w:style>
  <w:style w:type="paragraph" w:styleId="TOC4">
    <w:name w:val="toc 4"/>
    <w:basedOn w:val="Normal"/>
    <w:next w:val="Normal"/>
    <w:autoRedefine/>
    <w:uiPriority w:val="39"/>
    <w:rsid w:val="00D05934"/>
    <w:pPr>
      <w:ind w:left="720"/>
    </w:pPr>
    <w:rPr>
      <w:szCs w:val="21"/>
    </w:rPr>
  </w:style>
  <w:style w:type="paragraph" w:styleId="TOC5">
    <w:name w:val="toc 5"/>
    <w:basedOn w:val="Normal"/>
    <w:next w:val="Normal"/>
    <w:autoRedefine/>
    <w:uiPriority w:val="39"/>
    <w:rsid w:val="00D05934"/>
    <w:pPr>
      <w:ind w:left="960"/>
    </w:pPr>
    <w:rPr>
      <w:szCs w:val="21"/>
    </w:rPr>
  </w:style>
  <w:style w:type="paragraph" w:styleId="TOC6">
    <w:name w:val="toc 6"/>
    <w:basedOn w:val="Normal"/>
    <w:next w:val="Normal"/>
    <w:autoRedefine/>
    <w:uiPriority w:val="39"/>
    <w:rsid w:val="00D05934"/>
    <w:pPr>
      <w:ind w:left="1200"/>
    </w:pPr>
    <w:rPr>
      <w:szCs w:val="21"/>
    </w:rPr>
  </w:style>
  <w:style w:type="paragraph" w:styleId="TOC7">
    <w:name w:val="toc 7"/>
    <w:basedOn w:val="Normal"/>
    <w:next w:val="Normal"/>
    <w:autoRedefine/>
    <w:uiPriority w:val="39"/>
    <w:rsid w:val="00D05934"/>
    <w:pPr>
      <w:ind w:left="1440"/>
    </w:pPr>
    <w:rPr>
      <w:szCs w:val="21"/>
    </w:rPr>
  </w:style>
  <w:style w:type="paragraph" w:styleId="TOC8">
    <w:name w:val="toc 8"/>
    <w:basedOn w:val="Normal"/>
    <w:next w:val="Normal"/>
    <w:autoRedefine/>
    <w:uiPriority w:val="39"/>
    <w:rsid w:val="00D05934"/>
    <w:pPr>
      <w:ind w:left="1680"/>
    </w:pPr>
    <w:rPr>
      <w:szCs w:val="21"/>
    </w:rPr>
  </w:style>
  <w:style w:type="paragraph" w:styleId="TOC9">
    <w:name w:val="toc 9"/>
    <w:basedOn w:val="Normal"/>
    <w:next w:val="Normal"/>
    <w:autoRedefine/>
    <w:uiPriority w:val="39"/>
    <w:rsid w:val="00D05934"/>
    <w:pPr>
      <w:ind w:left="1920"/>
    </w:pPr>
    <w:rPr>
      <w:szCs w:val="21"/>
    </w:rPr>
  </w:style>
  <w:style w:type="paragraph" w:styleId="BodyText2">
    <w:name w:val="Body Text 2"/>
    <w:basedOn w:val="Normal"/>
    <w:link w:val="BodyText2Char"/>
    <w:rsid w:val="00D05934"/>
    <w:rPr>
      <w:sz w:val="22"/>
    </w:rPr>
  </w:style>
  <w:style w:type="character" w:styleId="PageNumber">
    <w:name w:val="page number"/>
    <w:basedOn w:val="DefaultParagraphFont"/>
    <w:rsid w:val="00D05934"/>
  </w:style>
  <w:style w:type="paragraph" w:styleId="Header">
    <w:name w:val="header"/>
    <w:basedOn w:val="Normal"/>
    <w:rsid w:val="00D05934"/>
    <w:pPr>
      <w:tabs>
        <w:tab w:val="center" w:pos="4320"/>
        <w:tab w:val="right" w:pos="8640"/>
      </w:tabs>
    </w:pPr>
  </w:style>
  <w:style w:type="character" w:styleId="FollowedHyperlink">
    <w:name w:val="FollowedHyperlink"/>
    <w:rsid w:val="00D05934"/>
    <w:rPr>
      <w:color w:val="800080"/>
      <w:u w:val="single"/>
    </w:rPr>
  </w:style>
  <w:style w:type="paragraph" w:styleId="BodyText3">
    <w:name w:val="Body Text 3"/>
    <w:basedOn w:val="Normal"/>
    <w:rsid w:val="00D05934"/>
    <w:rPr>
      <w:sz w:val="16"/>
    </w:rPr>
  </w:style>
  <w:style w:type="paragraph" w:styleId="Title">
    <w:name w:val="Title"/>
    <w:basedOn w:val="Normal"/>
    <w:qFormat/>
    <w:rsid w:val="00D05934"/>
    <w:pPr>
      <w:jc w:val="center"/>
    </w:pPr>
    <w:rPr>
      <w:b/>
    </w:rPr>
  </w:style>
  <w:style w:type="paragraph" w:styleId="Index1">
    <w:name w:val="index 1"/>
    <w:basedOn w:val="Normal"/>
    <w:next w:val="Normal"/>
    <w:autoRedefine/>
    <w:semiHidden/>
    <w:rsid w:val="00D05934"/>
    <w:pPr>
      <w:ind w:left="240" w:hanging="240"/>
    </w:pPr>
  </w:style>
  <w:style w:type="paragraph" w:styleId="Index2">
    <w:name w:val="index 2"/>
    <w:basedOn w:val="Normal"/>
    <w:next w:val="Normal"/>
    <w:autoRedefine/>
    <w:semiHidden/>
    <w:rsid w:val="00D05934"/>
    <w:pPr>
      <w:ind w:left="480" w:hanging="240"/>
    </w:pPr>
  </w:style>
  <w:style w:type="paragraph" w:styleId="Index3">
    <w:name w:val="index 3"/>
    <w:basedOn w:val="Normal"/>
    <w:next w:val="Normal"/>
    <w:autoRedefine/>
    <w:semiHidden/>
    <w:rsid w:val="00D05934"/>
    <w:pPr>
      <w:ind w:left="720" w:hanging="240"/>
    </w:pPr>
  </w:style>
  <w:style w:type="paragraph" w:styleId="Index4">
    <w:name w:val="index 4"/>
    <w:basedOn w:val="Normal"/>
    <w:next w:val="Normal"/>
    <w:autoRedefine/>
    <w:semiHidden/>
    <w:rsid w:val="00D05934"/>
    <w:pPr>
      <w:ind w:left="960" w:hanging="240"/>
    </w:pPr>
  </w:style>
  <w:style w:type="paragraph" w:styleId="Index5">
    <w:name w:val="index 5"/>
    <w:basedOn w:val="Normal"/>
    <w:next w:val="Normal"/>
    <w:autoRedefine/>
    <w:semiHidden/>
    <w:rsid w:val="00D05934"/>
    <w:pPr>
      <w:ind w:left="1200" w:hanging="240"/>
    </w:pPr>
  </w:style>
  <w:style w:type="paragraph" w:styleId="Index6">
    <w:name w:val="index 6"/>
    <w:basedOn w:val="Normal"/>
    <w:next w:val="Normal"/>
    <w:autoRedefine/>
    <w:semiHidden/>
    <w:rsid w:val="00D05934"/>
    <w:pPr>
      <w:ind w:left="1440" w:hanging="240"/>
    </w:pPr>
  </w:style>
  <w:style w:type="paragraph" w:styleId="Index7">
    <w:name w:val="index 7"/>
    <w:basedOn w:val="Normal"/>
    <w:next w:val="Normal"/>
    <w:autoRedefine/>
    <w:semiHidden/>
    <w:rsid w:val="00D05934"/>
    <w:pPr>
      <w:ind w:left="1680" w:hanging="240"/>
    </w:pPr>
  </w:style>
  <w:style w:type="paragraph" w:styleId="Index8">
    <w:name w:val="index 8"/>
    <w:basedOn w:val="Normal"/>
    <w:next w:val="Normal"/>
    <w:autoRedefine/>
    <w:semiHidden/>
    <w:rsid w:val="00D05934"/>
    <w:pPr>
      <w:ind w:left="1920" w:hanging="240"/>
    </w:pPr>
  </w:style>
  <w:style w:type="paragraph" w:styleId="Index9">
    <w:name w:val="index 9"/>
    <w:basedOn w:val="Normal"/>
    <w:next w:val="Normal"/>
    <w:autoRedefine/>
    <w:semiHidden/>
    <w:rsid w:val="00D05934"/>
    <w:pPr>
      <w:ind w:left="2160" w:hanging="240"/>
    </w:pPr>
  </w:style>
  <w:style w:type="paragraph" w:styleId="IndexHeading">
    <w:name w:val="index heading"/>
    <w:basedOn w:val="Normal"/>
    <w:next w:val="Index1"/>
    <w:semiHidden/>
    <w:rsid w:val="00D05934"/>
  </w:style>
  <w:style w:type="character" w:customStyle="1" w:styleId="Heading3Char">
    <w:name w:val="Heading 3 Char"/>
    <w:aliases w:val="Heading 3 Char1 Char,Heading 3 Char Char Char"/>
    <w:link w:val="Heading3"/>
    <w:rsid w:val="00202403"/>
    <w:rPr>
      <w:rFonts w:ascii="Arial" w:hAnsi="Arial" w:cs="Arial"/>
      <w:b/>
      <w:bCs/>
      <w:sz w:val="26"/>
      <w:szCs w:val="26"/>
    </w:rPr>
  </w:style>
  <w:style w:type="paragraph" w:styleId="NormalWeb">
    <w:name w:val="Normal (Web)"/>
    <w:basedOn w:val="Normal"/>
    <w:uiPriority w:val="99"/>
    <w:rsid w:val="00BA20B6"/>
    <w:pPr>
      <w:spacing w:before="100" w:beforeAutospacing="1" w:after="100" w:afterAutospacing="1"/>
    </w:pPr>
    <w:rPr>
      <w:rFonts w:ascii="Arial" w:hAnsi="Arial" w:cs="Arial"/>
      <w:sz w:val="18"/>
      <w:szCs w:val="18"/>
    </w:rPr>
  </w:style>
  <w:style w:type="character" w:styleId="Strong">
    <w:name w:val="Strong"/>
    <w:qFormat/>
    <w:rsid w:val="00BA20B6"/>
    <w:rPr>
      <w:b/>
      <w:bCs/>
    </w:rPr>
  </w:style>
  <w:style w:type="character" w:customStyle="1" w:styleId="Heading1Char">
    <w:name w:val="Heading 1 Char"/>
    <w:link w:val="Heading1"/>
    <w:rsid w:val="009E1BDB"/>
    <w:rPr>
      <w:rFonts w:ascii="Arial" w:hAnsi="Arial" w:cs="Arial"/>
      <w:b/>
      <w:bCs/>
      <w:kern w:val="32"/>
      <w:sz w:val="32"/>
      <w:szCs w:val="32"/>
    </w:rPr>
  </w:style>
  <w:style w:type="paragraph" w:styleId="HTMLPreformatted">
    <w:name w:val="HTML Preformatted"/>
    <w:basedOn w:val="Normal"/>
    <w:link w:val="HTMLPreformattedChar"/>
    <w:uiPriority w:val="99"/>
    <w:rsid w:val="00024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uiPriority w:val="99"/>
    <w:rsid w:val="002832B2"/>
    <w:rPr>
      <w:sz w:val="16"/>
      <w:szCs w:val="16"/>
    </w:rPr>
  </w:style>
  <w:style w:type="paragraph" w:styleId="CommentText">
    <w:name w:val="annotation text"/>
    <w:basedOn w:val="Normal"/>
    <w:link w:val="CommentTextChar"/>
    <w:uiPriority w:val="99"/>
    <w:rsid w:val="002832B2"/>
    <w:rPr>
      <w:sz w:val="20"/>
      <w:szCs w:val="20"/>
    </w:rPr>
  </w:style>
  <w:style w:type="paragraph" w:styleId="CommentSubject">
    <w:name w:val="annotation subject"/>
    <w:basedOn w:val="CommentText"/>
    <w:next w:val="CommentText"/>
    <w:semiHidden/>
    <w:rsid w:val="002832B2"/>
    <w:rPr>
      <w:b/>
      <w:bCs/>
    </w:rPr>
  </w:style>
  <w:style w:type="paragraph" w:styleId="BalloonText">
    <w:name w:val="Balloon Text"/>
    <w:basedOn w:val="Normal"/>
    <w:semiHidden/>
    <w:rsid w:val="002832B2"/>
    <w:rPr>
      <w:rFonts w:ascii="Tahoma" w:hAnsi="Tahoma" w:cs="Tahoma"/>
      <w:sz w:val="16"/>
      <w:szCs w:val="16"/>
    </w:rPr>
  </w:style>
  <w:style w:type="paragraph" w:styleId="z-TopofForm">
    <w:name w:val="HTML Top of Form"/>
    <w:basedOn w:val="Normal"/>
    <w:next w:val="Normal"/>
    <w:hidden/>
    <w:rsid w:val="005D2F9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D2F9C"/>
    <w:pPr>
      <w:pBdr>
        <w:top w:val="single" w:sz="6" w:space="1" w:color="auto"/>
      </w:pBdr>
      <w:jc w:val="center"/>
    </w:pPr>
    <w:rPr>
      <w:rFonts w:ascii="Arial" w:hAnsi="Arial" w:cs="Arial"/>
      <w:vanish/>
      <w:sz w:val="16"/>
      <w:szCs w:val="16"/>
    </w:rPr>
  </w:style>
  <w:style w:type="character" w:customStyle="1" w:styleId="apple-style-span">
    <w:name w:val="apple-style-span"/>
    <w:basedOn w:val="DefaultParagraphFont"/>
    <w:rsid w:val="00946399"/>
  </w:style>
  <w:style w:type="character" w:customStyle="1" w:styleId="phone">
    <w:name w:val="phone"/>
    <w:basedOn w:val="DefaultParagraphFont"/>
    <w:rsid w:val="00017393"/>
  </w:style>
  <w:style w:type="character" w:customStyle="1" w:styleId="st4">
    <w:name w:val="st4"/>
    <w:basedOn w:val="DefaultParagraphFont"/>
    <w:rsid w:val="00C97E3B"/>
  </w:style>
  <w:style w:type="table" w:styleId="TableGrid">
    <w:name w:val="Table Grid"/>
    <w:basedOn w:val="TableNormal"/>
    <w:rsid w:val="00C9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546B0D"/>
    <w:rPr>
      <w:i/>
      <w:iCs/>
    </w:rPr>
  </w:style>
  <w:style w:type="paragraph" w:customStyle="1" w:styleId="ColorfulList-Accent11">
    <w:name w:val="Colorful List - Accent 11"/>
    <w:basedOn w:val="Normal"/>
    <w:uiPriority w:val="34"/>
    <w:qFormat/>
    <w:rsid w:val="000714AC"/>
    <w:pPr>
      <w:ind w:left="720"/>
      <w:contextualSpacing/>
    </w:pPr>
    <w:rPr>
      <w:rFonts w:ascii="Cambria" w:eastAsia="Cambria" w:hAnsi="Cambria"/>
    </w:rPr>
  </w:style>
  <w:style w:type="character" w:customStyle="1" w:styleId="BodyTextIndentChar">
    <w:name w:val="Body Text Indent Char"/>
    <w:link w:val="BodyTextIndent"/>
    <w:rsid w:val="00BE0915"/>
    <w:rPr>
      <w:sz w:val="24"/>
      <w:szCs w:val="24"/>
    </w:rPr>
  </w:style>
  <w:style w:type="paragraph" w:styleId="ListParagraph">
    <w:name w:val="List Paragraph"/>
    <w:basedOn w:val="Normal"/>
    <w:uiPriority w:val="34"/>
    <w:qFormat/>
    <w:rsid w:val="00CA7AB0"/>
    <w:pPr>
      <w:ind w:left="720"/>
      <w:contextualSpacing/>
    </w:pPr>
  </w:style>
  <w:style w:type="paragraph" w:styleId="PlainText">
    <w:name w:val="Plain Text"/>
    <w:basedOn w:val="Normal"/>
    <w:link w:val="PlainTextChar"/>
    <w:uiPriority w:val="99"/>
    <w:unhideWhenUsed/>
    <w:rsid w:val="004C69DD"/>
    <w:rPr>
      <w:rFonts w:ascii="Calibri" w:eastAsia="Calibri" w:hAnsi="Calibri"/>
      <w:sz w:val="22"/>
      <w:szCs w:val="21"/>
    </w:rPr>
  </w:style>
  <w:style w:type="character" w:customStyle="1" w:styleId="PlainTextChar">
    <w:name w:val="Plain Text Char"/>
    <w:link w:val="PlainText"/>
    <w:uiPriority w:val="99"/>
    <w:rsid w:val="004C69DD"/>
    <w:rPr>
      <w:rFonts w:ascii="Calibri" w:eastAsia="Calibri" w:hAnsi="Calibri"/>
      <w:sz w:val="22"/>
      <w:szCs w:val="21"/>
    </w:rPr>
  </w:style>
  <w:style w:type="paragraph" w:styleId="Revision">
    <w:name w:val="Revision"/>
    <w:hidden/>
    <w:uiPriority w:val="99"/>
    <w:semiHidden/>
    <w:rsid w:val="00FE5DDC"/>
    <w:rPr>
      <w:sz w:val="24"/>
      <w:szCs w:val="24"/>
    </w:rPr>
  </w:style>
  <w:style w:type="character" w:customStyle="1" w:styleId="Heading2Char">
    <w:name w:val="Heading 2 Char"/>
    <w:link w:val="Heading2"/>
    <w:rsid w:val="00FE5DDC"/>
    <w:rPr>
      <w:rFonts w:ascii="Arial" w:hAnsi="Arial" w:cs="Arial"/>
      <w:b/>
      <w:bCs/>
      <w:i/>
      <w:iCs/>
      <w:sz w:val="28"/>
      <w:szCs w:val="28"/>
    </w:rPr>
  </w:style>
  <w:style w:type="paragraph" w:customStyle="1" w:styleId="BodyText21">
    <w:name w:val="Body Text 21"/>
    <w:rsid w:val="00DC6E9B"/>
    <w:rPr>
      <w:rFonts w:eastAsia="ヒラギノ角ゴ Pro W3"/>
      <w:color w:val="000000"/>
      <w:sz w:val="22"/>
    </w:rPr>
  </w:style>
  <w:style w:type="character" w:customStyle="1" w:styleId="moz-txt-citetags">
    <w:name w:val="moz-txt-citetags"/>
    <w:basedOn w:val="DefaultParagraphFont"/>
    <w:rsid w:val="00D631F5"/>
  </w:style>
  <w:style w:type="character" w:customStyle="1" w:styleId="Heading4Char">
    <w:name w:val="Heading 4 Char"/>
    <w:basedOn w:val="DefaultParagraphFont"/>
    <w:link w:val="Heading4"/>
    <w:uiPriority w:val="99"/>
    <w:locked/>
    <w:rsid w:val="001473E1"/>
    <w:rPr>
      <w:b/>
      <w:sz w:val="22"/>
      <w:szCs w:val="24"/>
    </w:rPr>
  </w:style>
  <w:style w:type="character" w:customStyle="1" w:styleId="CommentTextChar">
    <w:name w:val="Comment Text Char"/>
    <w:basedOn w:val="DefaultParagraphFont"/>
    <w:link w:val="CommentText"/>
    <w:uiPriority w:val="99"/>
    <w:locked/>
    <w:rsid w:val="001473E1"/>
  </w:style>
  <w:style w:type="character" w:customStyle="1" w:styleId="BodyTextChar">
    <w:name w:val="Body Text Char"/>
    <w:basedOn w:val="DefaultParagraphFont"/>
    <w:link w:val="BodyText"/>
    <w:locked/>
    <w:rsid w:val="001473E1"/>
    <w:rPr>
      <w:sz w:val="22"/>
      <w:szCs w:val="24"/>
    </w:rPr>
  </w:style>
  <w:style w:type="character" w:customStyle="1" w:styleId="SubtitleChar">
    <w:name w:val="Subtitle Char"/>
    <w:basedOn w:val="DefaultParagraphFont"/>
    <w:link w:val="Subtitle"/>
    <w:rsid w:val="00C911C0"/>
    <w:rPr>
      <w:sz w:val="24"/>
    </w:rPr>
  </w:style>
  <w:style w:type="character" w:customStyle="1" w:styleId="BodyText2Char">
    <w:name w:val="Body Text 2 Char"/>
    <w:basedOn w:val="DefaultParagraphFont"/>
    <w:link w:val="BodyText2"/>
    <w:rsid w:val="00C911C0"/>
    <w:rPr>
      <w:sz w:val="22"/>
      <w:szCs w:val="24"/>
    </w:rPr>
  </w:style>
  <w:style w:type="paragraph" w:styleId="TOCHeading">
    <w:name w:val="TOC Heading"/>
    <w:basedOn w:val="Heading1"/>
    <w:next w:val="Normal"/>
    <w:uiPriority w:val="39"/>
    <w:unhideWhenUsed/>
    <w:qFormat/>
    <w:rsid w:val="001926F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TMLPreformattedChar">
    <w:name w:val="HTML Preformatted Char"/>
    <w:basedOn w:val="DefaultParagraphFont"/>
    <w:link w:val="HTMLPreformatted"/>
    <w:uiPriority w:val="99"/>
    <w:rsid w:val="005737E9"/>
    <w:rPr>
      <w:rFonts w:ascii="Courier New" w:hAnsi="Courier New" w:cs="Courier New"/>
    </w:rPr>
  </w:style>
  <w:style w:type="paragraph" w:customStyle="1" w:styleId="Default">
    <w:name w:val="Default"/>
    <w:rsid w:val="00D63652"/>
    <w:pPr>
      <w:autoSpaceDE w:val="0"/>
      <w:autoSpaceDN w:val="0"/>
      <w:adjustRightInd w:val="0"/>
    </w:pPr>
    <w:rPr>
      <w:color w:val="000000"/>
      <w:sz w:val="24"/>
      <w:szCs w:val="24"/>
    </w:rPr>
  </w:style>
  <w:style w:type="table" w:styleId="LightShading">
    <w:name w:val="Light Shading"/>
    <w:basedOn w:val="TableNormal"/>
    <w:uiPriority w:val="60"/>
    <w:rsid w:val="0035131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5131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calog-highlight-search-1">
    <w:name w:val="acalog-highlight-search-1"/>
    <w:basedOn w:val="DefaultParagraphFont"/>
    <w:rsid w:val="009F3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AF"/>
    <w:rPr>
      <w:sz w:val="24"/>
      <w:szCs w:val="24"/>
    </w:rPr>
  </w:style>
  <w:style w:type="paragraph" w:styleId="Heading1">
    <w:name w:val="heading 1"/>
    <w:basedOn w:val="Normal"/>
    <w:next w:val="Normal"/>
    <w:link w:val="Heading1Char"/>
    <w:qFormat/>
    <w:rsid w:val="00D05934"/>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05934"/>
    <w:pPr>
      <w:keepNext/>
      <w:numPr>
        <w:ilvl w:val="1"/>
        <w:numId w:val="15"/>
      </w:numPr>
      <w:spacing w:before="240" w:after="60"/>
      <w:outlineLvl w:val="1"/>
    </w:pPr>
    <w:rPr>
      <w:rFonts w:ascii="Arial" w:hAnsi="Arial" w:cs="Arial"/>
      <w:b/>
      <w:bCs/>
      <w:i/>
      <w:iCs/>
      <w:sz w:val="28"/>
      <w:szCs w:val="28"/>
    </w:rPr>
  </w:style>
  <w:style w:type="paragraph" w:styleId="Heading3">
    <w:name w:val="heading 3"/>
    <w:aliases w:val="Heading 3 Char1,Heading 3 Char Char"/>
    <w:basedOn w:val="Normal"/>
    <w:next w:val="Normal"/>
    <w:link w:val="Heading3Char"/>
    <w:qFormat/>
    <w:rsid w:val="00D05934"/>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05934"/>
    <w:pPr>
      <w:keepNext/>
      <w:numPr>
        <w:ilvl w:val="3"/>
        <w:numId w:val="15"/>
      </w:numPr>
      <w:jc w:val="center"/>
      <w:outlineLvl w:val="3"/>
    </w:pPr>
    <w:rPr>
      <w:b/>
      <w:sz w:val="22"/>
    </w:rPr>
  </w:style>
  <w:style w:type="paragraph" w:styleId="Heading5">
    <w:name w:val="heading 5"/>
    <w:basedOn w:val="Normal"/>
    <w:next w:val="Normal"/>
    <w:qFormat/>
    <w:rsid w:val="00D05934"/>
    <w:pPr>
      <w:keepNext/>
      <w:numPr>
        <w:ilvl w:val="4"/>
        <w:numId w:val="15"/>
      </w:numPr>
      <w:outlineLvl w:val="4"/>
    </w:pPr>
    <w:rPr>
      <w:b/>
      <w:bCs/>
      <w:sz w:val="22"/>
    </w:rPr>
  </w:style>
  <w:style w:type="paragraph" w:styleId="Heading6">
    <w:name w:val="heading 6"/>
    <w:basedOn w:val="Normal"/>
    <w:next w:val="Normal"/>
    <w:qFormat/>
    <w:rsid w:val="00D05934"/>
    <w:pPr>
      <w:keepNext/>
      <w:numPr>
        <w:ilvl w:val="5"/>
        <w:numId w:val="15"/>
      </w:num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spacing w:line="240" w:lineRule="exact"/>
      <w:outlineLvl w:val="5"/>
    </w:pPr>
    <w:rPr>
      <w:i/>
      <w:snapToGrid w:val="0"/>
      <w:szCs w:val="20"/>
    </w:rPr>
  </w:style>
  <w:style w:type="paragraph" w:styleId="Heading7">
    <w:name w:val="heading 7"/>
    <w:basedOn w:val="Normal"/>
    <w:next w:val="Normal"/>
    <w:qFormat/>
    <w:rsid w:val="00D05934"/>
    <w:pPr>
      <w:keepNext/>
      <w:numPr>
        <w:ilvl w:val="6"/>
        <w:numId w:val="15"/>
      </w:numPr>
      <w:jc w:val="center"/>
      <w:outlineLvl w:val="6"/>
    </w:pPr>
    <w:rPr>
      <w:b/>
      <w:bCs/>
      <w:sz w:val="52"/>
    </w:rPr>
  </w:style>
  <w:style w:type="paragraph" w:styleId="Heading8">
    <w:name w:val="heading 8"/>
    <w:basedOn w:val="Normal"/>
    <w:next w:val="Normal"/>
    <w:qFormat/>
    <w:rsid w:val="00D05934"/>
    <w:pPr>
      <w:keepNext/>
      <w:numPr>
        <w:ilvl w:val="7"/>
        <w:numId w:val="15"/>
      </w:numPr>
      <w:jc w:val="center"/>
      <w:outlineLvl w:val="7"/>
    </w:pPr>
    <w:rPr>
      <w:i/>
      <w:iCs/>
      <w:sz w:val="22"/>
    </w:rPr>
  </w:style>
  <w:style w:type="paragraph" w:styleId="Heading9">
    <w:name w:val="heading 9"/>
    <w:basedOn w:val="Normal"/>
    <w:next w:val="Normal"/>
    <w:qFormat/>
    <w:rsid w:val="00D05934"/>
    <w:pPr>
      <w:keepNext/>
      <w:numPr>
        <w:ilvl w:val="8"/>
        <w:numId w:val="15"/>
      </w:numPr>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5934"/>
    <w:rPr>
      <w:color w:val="0000FF"/>
      <w:u w:val="single"/>
    </w:rPr>
  </w:style>
  <w:style w:type="paragraph" w:styleId="Subtitle">
    <w:name w:val="Subtitle"/>
    <w:basedOn w:val="Normal"/>
    <w:link w:val="SubtitleChar"/>
    <w:qFormat/>
    <w:rsid w:val="00D05934"/>
    <w:rPr>
      <w:szCs w:val="20"/>
    </w:rPr>
  </w:style>
  <w:style w:type="paragraph" w:styleId="BodyTextIndent">
    <w:name w:val="Body Text Indent"/>
    <w:basedOn w:val="Normal"/>
    <w:link w:val="BodyTextIndentChar"/>
    <w:rsid w:val="00D05934"/>
    <w:pPr>
      <w:tabs>
        <w:tab w:val="left" w:pos="-1440"/>
        <w:tab w:val="left" w:pos="-720"/>
        <w:tab w:val="left" w:pos="0"/>
        <w:tab w:val="left" w:pos="148"/>
        <w:tab w:val="left" w:pos="297"/>
        <w:tab w:val="left" w:pos="4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8"/>
    </w:pPr>
  </w:style>
  <w:style w:type="paragraph" w:styleId="BodyText">
    <w:name w:val="Body Text"/>
    <w:basedOn w:val="Normal"/>
    <w:link w:val="BodyTextChar"/>
    <w:rsid w:val="00D05934"/>
    <w:pPr>
      <w:tabs>
        <w:tab w:val="left" w:pos="-1440"/>
        <w:tab w:val="left" w:pos="-720"/>
      </w:tabs>
    </w:pPr>
    <w:rPr>
      <w:sz w:val="22"/>
    </w:rPr>
  </w:style>
  <w:style w:type="paragraph" w:styleId="DocumentMap">
    <w:name w:val="Document Map"/>
    <w:basedOn w:val="Normal"/>
    <w:semiHidden/>
    <w:rsid w:val="00D05934"/>
    <w:pPr>
      <w:shd w:val="clear" w:color="auto" w:fill="000080"/>
    </w:pPr>
    <w:rPr>
      <w:rFonts w:ascii="Tahoma" w:hAnsi="Tahoma" w:cs="Tahoma"/>
    </w:rPr>
  </w:style>
  <w:style w:type="paragraph" w:styleId="BodyTextIndent2">
    <w:name w:val="Body Text Indent 2"/>
    <w:basedOn w:val="Normal"/>
    <w:rsid w:val="00D05934"/>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left="1689" w:hanging="1689"/>
    </w:pPr>
  </w:style>
  <w:style w:type="paragraph" w:styleId="Footer">
    <w:name w:val="footer"/>
    <w:basedOn w:val="Normal"/>
    <w:rsid w:val="00D05934"/>
    <w:pPr>
      <w:widowControl w:val="0"/>
      <w:tabs>
        <w:tab w:val="center" w:pos="4320"/>
        <w:tab w:val="right" w:pos="8640"/>
      </w:tabs>
    </w:pPr>
    <w:rPr>
      <w:rFonts w:ascii="Lucida Console" w:hAnsi="Lucida Console"/>
      <w:snapToGrid w:val="0"/>
      <w:szCs w:val="20"/>
    </w:rPr>
  </w:style>
  <w:style w:type="paragraph" w:styleId="TOC3">
    <w:name w:val="toc 3"/>
    <w:basedOn w:val="Normal"/>
    <w:next w:val="Normal"/>
    <w:autoRedefine/>
    <w:uiPriority w:val="39"/>
    <w:rsid w:val="00D05934"/>
    <w:pPr>
      <w:ind w:left="480"/>
    </w:pPr>
    <w:rPr>
      <w:i/>
      <w:iCs/>
    </w:rPr>
  </w:style>
  <w:style w:type="paragraph" w:styleId="TOC1">
    <w:name w:val="toc 1"/>
    <w:basedOn w:val="Normal"/>
    <w:next w:val="Normal"/>
    <w:autoRedefine/>
    <w:uiPriority w:val="39"/>
    <w:rsid w:val="007F2646"/>
    <w:pPr>
      <w:tabs>
        <w:tab w:val="right" w:leader="dot" w:pos="9350"/>
      </w:tabs>
      <w:spacing w:before="120" w:after="120"/>
      <w:ind w:left="360" w:hanging="360"/>
    </w:pPr>
    <w:rPr>
      <w:b/>
      <w:bCs/>
      <w:caps/>
    </w:rPr>
  </w:style>
  <w:style w:type="paragraph" w:styleId="BodyTextIndent3">
    <w:name w:val="Body Text Indent 3"/>
    <w:basedOn w:val="Normal"/>
    <w:rsid w:val="00D05934"/>
    <w:pPr>
      <w:tabs>
        <w:tab w:val="left" w:pos="360"/>
      </w:tabs>
      <w:ind w:left="720" w:hanging="720"/>
    </w:pPr>
    <w:rPr>
      <w:sz w:val="22"/>
    </w:rPr>
  </w:style>
  <w:style w:type="paragraph" w:styleId="TOC2">
    <w:name w:val="toc 2"/>
    <w:basedOn w:val="Normal"/>
    <w:next w:val="Normal"/>
    <w:autoRedefine/>
    <w:uiPriority w:val="39"/>
    <w:rsid w:val="00D05934"/>
    <w:pPr>
      <w:ind w:left="240"/>
    </w:pPr>
    <w:rPr>
      <w:smallCaps/>
    </w:rPr>
  </w:style>
  <w:style w:type="paragraph" w:styleId="TOC4">
    <w:name w:val="toc 4"/>
    <w:basedOn w:val="Normal"/>
    <w:next w:val="Normal"/>
    <w:autoRedefine/>
    <w:uiPriority w:val="39"/>
    <w:rsid w:val="00D05934"/>
    <w:pPr>
      <w:ind w:left="720"/>
    </w:pPr>
    <w:rPr>
      <w:szCs w:val="21"/>
    </w:rPr>
  </w:style>
  <w:style w:type="paragraph" w:styleId="TOC5">
    <w:name w:val="toc 5"/>
    <w:basedOn w:val="Normal"/>
    <w:next w:val="Normal"/>
    <w:autoRedefine/>
    <w:uiPriority w:val="39"/>
    <w:rsid w:val="00D05934"/>
    <w:pPr>
      <w:ind w:left="960"/>
    </w:pPr>
    <w:rPr>
      <w:szCs w:val="21"/>
    </w:rPr>
  </w:style>
  <w:style w:type="paragraph" w:styleId="TOC6">
    <w:name w:val="toc 6"/>
    <w:basedOn w:val="Normal"/>
    <w:next w:val="Normal"/>
    <w:autoRedefine/>
    <w:uiPriority w:val="39"/>
    <w:rsid w:val="00D05934"/>
    <w:pPr>
      <w:ind w:left="1200"/>
    </w:pPr>
    <w:rPr>
      <w:szCs w:val="21"/>
    </w:rPr>
  </w:style>
  <w:style w:type="paragraph" w:styleId="TOC7">
    <w:name w:val="toc 7"/>
    <w:basedOn w:val="Normal"/>
    <w:next w:val="Normal"/>
    <w:autoRedefine/>
    <w:uiPriority w:val="39"/>
    <w:rsid w:val="00D05934"/>
    <w:pPr>
      <w:ind w:left="1440"/>
    </w:pPr>
    <w:rPr>
      <w:szCs w:val="21"/>
    </w:rPr>
  </w:style>
  <w:style w:type="paragraph" w:styleId="TOC8">
    <w:name w:val="toc 8"/>
    <w:basedOn w:val="Normal"/>
    <w:next w:val="Normal"/>
    <w:autoRedefine/>
    <w:uiPriority w:val="39"/>
    <w:rsid w:val="00D05934"/>
    <w:pPr>
      <w:ind w:left="1680"/>
    </w:pPr>
    <w:rPr>
      <w:szCs w:val="21"/>
    </w:rPr>
  </w:style>
  <w:style w:type="paragraph" w:styleId="TOC9">
    <w:name w:val="toc 9"/>
    <w:basedOn w:val="Normal"/>
    <w:next w:val="Normal"/>
    <w:autoRedefine/>
    <w:uiPriority w:val="39"/>
    <w:rsid w:val="00D05934"/>
    <w:pPr>
      <w:ind w:left="1920"/>
    </w:pPr>
    <w:rPr>
      <w:szCs w:val="21"/>
    </w:rPr>
  </w:style>
  <w:style w:type="paragraph" w:styleId="BodyText2">
    <w:name w:val="Body Text 2"/>
    <w:basedOn w:val="Normal"/>
    <w:link w:val="BodyText2Char"/>
    <w:rsid w:val="00D05934"/>
    <w:rPr>
      <w:sz w:val="22"/>
    </w:rPr>
  </w:style>
  <w:style w:type="character" w:styleId="PageNumber">
    <w:name w:val="page number"/>
    <w:basedOn w:val="DefaultParagraphFont"/>
    <w:rsid w:val="00D05934"/>
  </w:style>
  <w:style w:type="paragraph" w:styleId="Header">
    <w:name w:val="header"/>
    <w:basedOn w:val="Normal"/>
    <w:rsid w:val="00D05934"/>
    <w:pPr>
      <w:tabs>
        <w:tab w:val="center" w:pos="4320"/>
        <w:tab w:val="right" w:pos="8640"/>
      </w:tabs>
    </w:pPr>
  </w:style>
  <w:style w:type="character" w:styleId="FollowedHyperlink">
    <w:name w:val="FollowedHyperlink"/>
    <w:rsid w:val="00D05934"/>
    <w:rPr>
      <w:color w:val="800080"/>
      <w:u w:val="single"/>
    </w:rPr>
  </w:style>
  <w:style w:type="paragraph" w:styleId="BodyText3">
    <w:name w:val="Body Text 3"/>
    <w:basedOn w:val="Normal"/>
    <w:rsid w:val="00D05934"/>
    <w:rPr>
      <w:sz w:val="16"/>
    </w:rPr>
  </w:style>
  <w:style w:type="paragraph" w:styleId="Title">
    <w:name w:val="Title"/>
    <w:basedOn w:val="Normal"/>
    <w:qFormat/>
    <w:rsid w:val="00D05934"/>
    <w:pPr>
      <w:jc w:val="center"/>
    </w:pPr>
    <w:rPr>
      <w:b/>
    </w:rPr>
  </w:style>
  <w:style w:type="paragraph" w:styleId="Index1">
    <w:name w:val="index 1"/>
    <w:basedOn w:val="Normal"/>
    <w:next w:val="Normal"/>
    <w:autoRedefine/>
    <w:semiHidden/>
    <w:rsid w:val="00D05934"/>
    <w:pPr>
      <w:ind w:left="240" w:hanging="240"/>
    </w:pPr>
  </w:style>
  <w:style w:type="paragraph" w:styleId="Index2">
    <w:name w:val="index 2"/>
    <w:basedOn w:val="Normal"/>
    <w:next w:val="Normal"/>
    <w:autoRedefine/>
    <w:semiHidden/>
    <w:rsid w:val="00D05934"/>
    <w:pPr>
      <w:ind w:left="480" w:hanging="240"/>
    </w:pPr>
  </w:style>
  <w:style w:type="paragraph" w:styleId="Index3">
    <w:name w:val="index 3"/>
    <w:basedOn w:val="Normal"/>
    <w:next w:val="Normal"/>
    <w:autoRedefine/>
    <w:semiHidden/>
    <w:rsid w:val="00D05934"/>
    <w:pPr>
      <w:ind w:left="720" w:hanging="240"/>
    </w:pPr>
  </w:style>
  <w:style w:type="paragraph" w:styleId="Index4">
    <w:name w:val="index 4"/>
    <w:basedOn w:val="Normal"/>
    <w:next w:val="Normal"/>
    <w:autoRedefine/>
    <w:semiHidden/>
    <w:rsid w:val="00D05934"/>
    <w:pPr>
      <w:ind w:left="960" w:hanging="240"/>
    </w:pPr>
  </w:style>
  <w:style w:type="paragraph" w:styleId="Index5">
    <w:name w:val="index 5"/>
    <w:basedOn w:val="Normal"/>
    <w:next w:val="Normal"/>
    <w:autoRedefine/>
    <w:semiHidden/>
    <w:rsid w:val="00D05934"/>
    <w:pPr>
      <w:ind w:left="1200" w:hanging="240"/>
    </w:pPr>
  </w:style>
  <w:style w:type="paragraph" w:styleId="Index6">
    <w:name w:val="index 6"/>
    <w:basedOn w:val="Normal"/>
    <w:next w:val="Normal"/>
    <w:autoRedefine/>
    <w:semiHidden/>
    <w:rsid w:val="00D05934"/>
    <w:pPr>
      <w:ind w:left="1440" w:hanging="240"/>
    </w:pPr>
  </w:style>
  <w:style w:type="paragraph" w:styleId="Index7">
    <w:name w:val="index 7"/>
    <w:basedOn w:val="Normal"/>
    <w:next w:val="Normal"/>
    <w:autoRedefine/>
    <w:semiHidden/>
    <w:rsid w:val="00D05934"/>
    <w:pPr>
      <w:ind w:left="1680" w:hanging="240"/>
    </w:pPr>
  </w:style>
  <w:style w:type="paragraph" w:styleId="Index8">
    <w:name w:val="index 8"/>
    <w:basedOn w:val="Normal"/>
    <w:next w:val="Normal"/>
    <w:autoRedefine/>
    <w:semiHidden/>
    <w:rsid w:val="00D05934"/>
    <w:pPr>
      <w:ind w:left="1920" w:hanging="240"/>
    </w:pPr>
  </w:style>
  <w:style w:type="paragraph" w:styleId="Index9">
    <w:name w:val="index 9"/>
    <w:basedOn w:val="Normal"/>
    <w:next w:val="Normal"/>
    <w:autoRedefine/>
    <w:semiHidden/>
    <w:rsid w:val="00D05934"/>
    <w:pPr>
      <w:ind w:left="2160" w:hanging="240"/>
    </w:pPr>
  </w:style>
  <w:style w:type="paragraph" w:styleId="IndexHeading">
    <w:name w:val="index heading"/>
    <w:basedOn w:val="Normal"/>
    <w:next w:val="Index1"/>
    <w:semiHidden/>
    <w:rsid w:val="00D05934"/>
  </w:style>
  <w:style w:type="character" w:customStyle="1" w:styleId="Heading3Char">
    <w:name w:val="Heading 3 Char"/>
    <w:aliases w:val="Heading 3 Char1 Char,Heading 3 Char Char Char"/>
    <w:link w:val="Heading3"/>
    <w:rsid w:val="00202403"/>
    <w:rPr>
      <w:rFonts w:ascii="Arial" w:hAnsi="Arial" w:cs="Arial"/>
      <w:b/>
      <w:bCs/>
      <w:sz w:val="26"/>
      <w:szCs w:val="26"/>
    </w:rPr>
  </w:style>
  <w:style w:type="paragraph" w:styleId="NormalWeb">
    <w:name w:val="Normal (Web)"/>
    <w:basedOn w:val="Normal"/>
    <w:uiPriority w:val="99"/>
    <w:rsid w:val="00BA20B6"/>
    <w:pPr>
      <w:spacing w:before="100" w:beforeAutospacing="1" w:after="100" w:afterAutospacing="1"/>
    </w:pPr>
    <w:rPr>
      <w:rFonts w:ascii="Arial" w:hAnsi="Arial" w:cs="Arial"/>
      <w:sz w:val="18"/>
      <w:szCs w:val="18"/>
    </w:rPr>
  </w:style>
  <w:style w:type="character" w:styleId="Strong">
    <w:name w:val="Strong"/>
    <w:qFormat/>
    <w:rsid w:val="00BA20B6"/>
    <w:rPr>
      <w:b/>
      <w:bCs/>
    </w:rPr>
  </w:style>
  <w:style w:type="character" w:customStyle="1" w:styleId="Heading1Char">
    <w:name w:val="Heading 1 Char"/>
    <w:link w:val="Heading1"/>
    <w:rsid w:val="009E1BDB"/>
    <w:rPr>
      <w:rFonts w:ascii="Arial" w:hAnsi="Arial" w:cs="Arial"/>
      <w:b/>
      <w:bCs/>
      <w:kern w:val="32"/>
      <w:sz w:val="32"/>
      <w:szCs w:val="32"/>
    </w:rPr>
  </w:style>
  <w:style w:type="paragraph" w:styleId="HTMLPreformatted">
    <w:name w:val="HTML Preformatted"/>
    <w:basedOn w:val="Normal"/>
    <w:link w:val="HTMLPreformattedChar"/>
    <w:uiPriority w:val="99"/>
    <w:rsid w:val="00024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uiPriority w:val="99"/>
    <w:rsid w:val="002832B2"/>
    <w:rPr>
      <w:sz w:val="16"/>
      <w:szCs w:val="16"/>
    </w:rPr>
  </w:style>
  <w:style w:type="paragraph" w:styleId="CommentText">
    <w:name w:val="annotation text"/>
    <w:basedOn w:val="Normal"/>
    <w:link w:val="CommentTextChar"/>
    <w:uiPriority w:val="99"/>
    <w:rsid w:val="002832B2"/>
    <w:rPr>
      <w:sz w:val="20"/>
      <w:szCs w:val="20"/>
    </w:rPr>
  </w:style>
  <w:style w:type="paragraph" w:styleId="CommentSubject">
    <w:name w:val="annotation subject"/>
    <w:basedOn w:val="CommentText"/>
    <w:next w:val="CommentText"/>
    <w:semiHidden/>
    <w:rsid w:val="002832B2"/>
    <w:rPr>
      <w:b/>
      <w:bCs/>
    </w:rPr>
  </w:style>
  <w:style w:type="paragraph" w:styleId="BalloonText">
    <w:name w:val="Balloon Text"/>
    <w:basedOn w:val="Normal"/>
    <w:semiHidden/>
    <w:rsid w:val="002832B2"/>
    <w:rPr>
      <w:rFonts w:ascii="Tahoma" w:hAnsi="Tahoma" w:cs="Tahoma"/>
      <w:sz w:val="16"/>
      <w:szCs w:val="16"/>
    </w:rPr>
  </w:style>
  <w:style w:type="paragraph" w:styleId="z-TopofForm">
    <w:name w:val="HTML Top of Form"/>
    <w:basedOn w:val="Normal"/>
    <w:next w:val="Normal"/>
    <w:hidden/>
    <w:rsid w:val="005D2F9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D2F9C"/>
    <w:pPr>
      <w:pBdr>
        <w:top w:val="single" w:sz="6" w:space="1" w:color="auto"/>
      </w:pBdr>
      <w:jc w:val="center"/>
    </w:pPr>
    <w:rPr>
      <w:rFonts w:ascii="Arial" w:hAnsi="Arial" w:cs="Arial"/>
      <w:vanish/>
      <w:sz w:val="16"/>
      <w:szCs w:val="16"/>
    </w:rPr>
  </w:style>
  <w:style w:type="character" w:customStyle="1" w:styleId="apple-style-span">
    <w:name w:val="apple-style-span"/>
    <w:basedOn w:val="DefaultParagraphFont"/>
    <w:rsid w:val="00946399"/>
  </w:style>
  <w:style w:type="character" w:customStyle="1" w:styleId="phone">
    <w:name w:val="phone"/>
    <w:basedOn w:val="DefaultParagraphFont"/>
    <w:rsid w:val="00017393"/>
  </w:style>
  <w:style w:type="character" w:customStyle="1" w:styleId="st4">
    <w:name w:val="st4"/>
    <w:basedOn w:val="DefaultParagraphFont"/>
    <w:rsid w:val="00C97E3B"/>
  </w:style>
  <w:style w:type="table" w:styleId="TableGrid">
    <w:name w:val="Table Grid"/>
    <w:basedOn w:val="TableNormal"/>
    <w:rsid w:val="00C9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546B0D"/>
    <w:rPr>
      <w:i/>
      <w:iCs/>
    </w:rPr>
  </w:style>
  <w:style w:type="paragraph" w:customStyle="1" w:styleId="ColorfulList-Accent11">
    <w:name w:val="Colorful List - Accent 11"/>
    <w:basedOn w:val="Normal"/>
    <w:uiPriority w:val="34"/>
    <w:qFormat/>
    <w:rsid w:val="000714AC"/>
    <w:pPr>
      <w:ind w:left="720"/>
      <w:contextualSpacing/>
    </w:pPr>
    <w:rPr>
      <w:rFonts w:ascii="Cambria" w:eastAsia="Cambria" w:hAnsi="Cambria"/>
    </w:rPr>
  </w:style>
  <w:style w:type="character" w:customStyle="1" w:styleId="BodyTextIndentChar">
    <w:name w:val="Body Text Indent Char"/>
    <w:link w:val="BodyTextIndent"/>
    <w:rsid w:val="00BE0915"/>
    <w:rPr>
      <w:sz w:val="24"/>
      <w:szCs w:val="24"/>
    </w:rPr>
  </w:style>
  <w:style w:type="paragraph" w:styleId="ListParagraph">
    <w:name w:val="List Paragraph"/>
    <w:basedOn w:val="Normal"/>
    <w:uiPriority w:val="34"/>
    <w:qFormat/>
    <w:rsid w:val="00CA7AB0"/>
    <w:pPr>
      <w:ind w:left="720"/>
      <w:contextualSpacing/>
    </w:pPr>
  </w:style>
  <w:style w:type="paragraph" w:styleId="PlainText">
    <w:name w:val="Plain Text"/>
    <w:basedOn w:val="Normal"/>
    <w:link w:val="PlainTextChar"/>
    <w:uiPriority w:val="99"/>
    <w:unhideWhenUsed/>
    <w:rsid w:val="004C69DD"/>
    <w:rPr>
      <w:rFonts w:ascii="Calibri" w:eastAsia="Calibri" w:hAnsi="Calibri"/>
      <w:sz w:val="22"/>
      <w:szCs w:val="21"/>
    </w:rPr>
  </w:style>
  <w:style w:type="character" w:customStyle="1" w:styleId="PlainTextChar">
    <w:name w:val="Plain Text Char"/>
    <w:link w:val="PlainText"/>
    <w:uiPriority w:val="99"/>
    <w:rsid w:val="004C69DD"/>
    <w:rPr>
      <w:rFonts w:ascii="Calibri" w:eastAsia="Calibri" w:hAnsi="Calibri"/>
      <w:sz w:val="22"/>
      <w:szCs w:val="21"/>
    </w:rPr>
  </w:style>
  <w:style w:type="paragraph" w:styleId="Revision">
    <w:name w:val="Revision"/>
    <w:hidden/>
    <w:uiPriority w:val="99"/>
    <w:semiHidden/>
    <w:rsid w:val="00FE5DDC"/>
    <w:rPr>
      <w:sz w:val="24"/>
      <w:szCs w:val="24"/>
    </w:rPr>
  </w:style>
  <w:style w:type="character" w:customStyle="1" w:styleId="Heading2Char">
    <w:name w:val="Heading 2 Char"/>
    <w:link w:val="Heading2"/>
    <w:rsid w:val="00FE5DDC"/>
    <w:rPr>
      <w:rFonts w:ascii="Arial" w:hAnsi="Arial" w:cs="Arial"/>
      <w:b/>
      <w:bCs/>
      <w:i/>
      <w:iCs/>
      <w:sz w:val="28"/>
      <w:szCs w:val="28"/>
    </w:rPr>
  </w:style>
  <w:style w:type="paragraph" w:customStyle="1" w:styleId="BodyText21">
    <w:name w:val="Body Text 21"/>
    <w:rsid w:val="00DC6E9B"/>
    <w:rPr>
      <w:rFonts w:eastAsia="ヒラギノ角ゴ Pro W3"/>
      <w:color w:val="000000"/>
      <w:sz w:val="22"/>
    </w:rPr>
  </w:style>
  <w:style w:type="character" w:customStyle="1" w:styleId="moz-txt-citetags">
    <w:name w:val="moz-txt-citetags"/>
    <w:basedOn w:val="DefaultParagraphFont"/>
    <w:rsid w:val="00D631F5"/>
  </w:style>
  <w:style w:type="character" w:customStyle="1" w:styleId="Heading4Char">
    <w:name w:val="Heading 4 Char"/>
    <w:basedOn w:val="DefaultParagraphFont"/>
    <w:link w:val="Heading4"/>
    <w:uiPriority w:val="99"/>
    <w:locked/>
    <w:rsid w:val="001473E1"/>
    <w:rPr>
      <w:b/>
      <w:sz w:val="22"/>
      <w:szCs w:val="24"/>
    </w:rPr>
  </w:style>
  <w:style w:type="character" w:customStyle="1" w:styleId="CommentTextChar">
    <w:name w:val="Comment Text Char"/>
    <w:basedOn w:val="DefaultParagraphFont"/>
    <w:link w:val="CommentText"/>
    <w:uiPriority w:val="99"/>
    <w:locked/>
    <w:rsid w:val="001473E1"/>
  </w:style>
  <w:style w:type="character" w:customStyle="1" w:styleId="BodyTextChar">
    <w:name w:val="Body Text Char"/>
    <w:basedOn w:val="DefaultParagraphFont"/>
    <w:link w:val="BodyText"/>
    <w:locked/>
    <w:rsid w:val="001473E1"/>
    <w:rPr>
      <w:sz w:val="22"/>
      <w:szCs w:val="24"/>
    </w:rPr>
  </w:style>
  <w:style w:type="character" w:customStyle="1" w:styleId="SubtitleChar">
    <w:name w:val="Subtitle Char"/>
    <w:basedOn w:val="DefaultParagraphFont"/>
    <w:link w:val="Subtitle"/>
    <w:rsid w:val="00C911C0"/>
    <w:rPr>
      <w:sz w:val="24"/>
    </w:rPr>
  </w:style>
  <w:style w:type="character" w:customStyle="1" w:styleId="BodyText2Char">
    <w:name w:val="Body Text 2 Char"/>
    <w:basedOn w:val="DefaultParagraphFont"/>
    <w:link w:val="BodyText2"/>
    <w:rsid w:val="00C911C0"/>
    <w:rPr>
      <w:sz w:val="22"/>
      <w:szCs w:val="24"/>
    </w:rPr>
  </w:style>
  <w:style w:type="paragraph" w:styleId="TOCHeading">
    <w:name w:val="TOC Heading"/>
    <w:basedOn w:val="Heading1"/>
    <w:next w:val="Normal"/>
    <w:uiPriority w:val="39"/>
    <w:unhideWhenUsed/>
    <w:qFormat/>
    <w:rsid w:val="001926F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TMLPreformattedChar">
    <w:name w:val="HTML Preformatted Char"/>
    <w:basedOn w:val="DefaultParagraphFont"/>
    <w:link w:val="HTMLPreformatted"/>
    <w:uiPriority w:val="99"/>
    <w:rsid w:val="005737E9"/>
    <w:rPr>
      <w:rFonts w:ascii="Courier New" w:hAnsi="Courier New" w:cs="Courier New"/>
    </w:rPr>
  </w:style>
  <w:style w:type="paragraph" w:customStyle="1" w:styleId="Default">
    <w:name w:val="Default"/>
    <w:rsid w:val="00D63652"/>
    <w:pPr>
      <w:autoSpaceDE w:val="0"/>
      <w:autoSpaceDN w:val="0"/>
      <w:adjustRightInd w:val="0"/>
    </w:pPr>
    <w:rPr>
      <w:color w:val="000000"/>
      <w:sz w:val="24"/>
      <w:szCs w:val="24"/>
    </w:rPr>
  </w:style>
  <w:style w:type="table" w:styleId="LightShading">
    <w:name w:val="Light Shading"/>
    <w:basedOn w:val="TableNormal"/>
    <w:uiPriority w:val="60"/>
    <w:rsid w:val="0035131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5131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calog-highlight-search-1">
    <w:name w:val="acalog-highlight-search-1"/>
    <w:basedOn w:val="DefaultParagraphFont"/>
    <w:rsid w:val="009F3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371">
      <w:bodyDiv w:val="1"/>
      <w:marLeft w:val="0"/>
      <w:marRight w:val="0"/>
      <w:marTop w:val="0"/>
      <w:marBottom w:val="0"/>
      <w:divBdr>
        <w:top w:val="none" w:sz="0" w:space="0" w:color="auto"/>
        <w:left w:val="none" w:sz="0" w:space="0" w:color="auto"/>
        <w:bottom w:val="none" w:sz="0" w:space="0" w:color="auto"/>
        <w:right w:val="none" w:sz="0" w:space="0" w:color="auto"/>
      </w:divBdr>
      <w:divsChild>
        <w:div w:id="2080056489">
          <w:marLeft w:val="0"/>
          <w:marRight w:val="0"/>
          <w:marTop w:val="0"/>
          <w:marBottom w:val="0"/>
          <w:divBdr>
            <w:top w:val="none" w:sz="0" w:space="0" w:color="auto"/>
            <w:left w:val="none" w:sz="0" w:space="0" w:color="auto"/>
            <w:bottom w:val="none" w:sz="0" w:space="0" w:color="auto"/>
            <w:right w:val="none" w:sz="0" w:space="0" w:color="auto"/>
          </w:divBdr>
          <w:divsChild>
            <w:div w:id="1230071131">
              <w:marLeft w:val="0"/>
              <w:marRight w:val="0"/>
              <w:marTop w:val="0"/>
              <w:marBottom w:val="0"/>
              <w:divBdr>
                <w:top w:val="none" w:sz="0" w:space="0" w:color="auto"/>
                <w:left w:val="none" w:sz="0" w:space="0" w:color="auto"/>
                <w:bottom w:val="none" w:sz="0" w:space="0" w:color="auto"/>
                <w:right w:val="none" w:sz="0" w:space="0" w:color="auto"/>
              </w:divBdr>
              <w:divsChild>
                <w:div w:id="598218224">
                  <w:marLeft w:val="0"/>
                  <w:marRight w:val="0"/>
                  <w:marTop w:val="0"/>
                  <w:marBottom w:val="0"/>
                  <w:divBdr>
                    <w:top w:val="none" w:sz="0" w:space="0" w:color="auto"/>
                    <w:left w:val="none" w:sz="0" w:space="0" w:color="auto"/>
                    <w:bottom w:val="none" w:sz="0" w:space="0" w:color="auto"/>
                    <w:right w:val="none" w:sz="0" w:space="0" w:color="auto"/>
                  </w:divBdr>
                </w:div>
                <w:div w:id="2115635903">
                  <w:marLeft w:val="0"/>
                  <w:marRight w:val="0"/>
                  <w:marTop w:val="0"/>
                  <w:marBottom w:val="0"/>
                  <w:divBdr>
                    <w:top w:val="none" w:sz="0" w:space="0" w:color="auto"/>
                    <w:left w:val="none" w:sz="0" w:space="0" w:color="auto"/>
                    <w:bottom w:val="none" w:sz="0" w:space="0" w:color="auto"/>
                    <w:right w:val="none" w:sz="0" w:space="0" w:color="auto"/>
                  </w:divBdr>
                  <w:divsChild>
                    <w:div w:id="93669105">
                      <w:marLeft w:val="0"/>
                      <w:marRight w:val="0"/>
                      <w:marTop w:val="0"/>
                      <w:marBottom w:val="0"/>
                      <w:divBdr>
                        <w:top w:val="none" w:sz="0" w:space="0" w:color="auto"/>
                        <w:left w:val="none" w:sz="0" w:space="0" w:color="auto"/>
                        <w:bottom w:val="none" w:sz="0" w:space="0" w:color="auto"/>
                        <w:right w:val="none" w:sz="0" w:space="0" w:color="auto"/>
                      </w:divBdr>
                    </w:div>
                    <w:div w:id="432438161">
                      <w:marLeft w:val="0"/>
                      <w:marRight w:val="0"/>
                      <w:marTop w:val="0"/>
                      <w:marBottom w:val="0"/>
                      <w:divBdr>
                        <w:top w:val="none" w:sz="0" w:space="0" w:color="auto"/>
                        <w:left w:val="none" w:sz="0" w:space="0" w:color="auto"/>
                        <w:bottom w:val="none" w:sz="0" w:space="0" w:color="auto"/>
                        <w:right w:val="none" w:sz="0" w:space="0" w:color="auto"/>
                      </w:divBdr>
                    </w:div>
                    <w:div w:id="6098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8193">
      <w:bodyDiv w:val="1"/>
      <w:marLeft w:val="0"/>
      <w:marRight w:val="0"/>
      <w:marTop w:val="0"/>
      <w:marBottom w:val="0"/>
      <w:divBdr>
        <w:top w:val="none" w:sz="0" w:space="0" w:color="auto"/>
        <w:left w:val="none" w:sz="0" w:space="0" w:color="auto"/>
        <w:bottom w:val="none" w:sz="0" w:space="0" w:color="auto"/>
        <w:right w:val="none" w:sz="0" w:space="0" w:color="auto"/>
      </w:divBdr>
    </w:div>
    <w:div w:id="271522836">
      <w:bodyDiv w:val="1"/>
      <w:marLeft w:val="0"/>
      <w:marRight w:val="0"/>
      <w:marTop w:val="0"/>
      <w:marBottom w:val="0"/>
      <w:divBdr>
        <w:top w:val="none" w:sz="0" w:space="0" w:color="auto"/>
        <w:left w:val="none" w:sz="0" w:space="0" w:color="auto"/>
        <w:bottom w:val="none" w:sz="0" w:space="0" w:color="auto"/>
        <w:right w:val="none" w:sz="0" w:space="0" w:color="auto"/>
      </w:divBdr>
      <w:divsChild>
        <w:div w:id="94832664">
          <w:marLeft w:val="0"/>
          <w:marRight w:val="0"/>
          <w:marTop w:val="0"/>
          <w:marBottom w:val="0"/>
          <w:divBdr>
            <w:top w:val="none" w:sz="0" w:space="0" w:color="auto"/>
            <w:left w:val="none" w:sz="0" w:space="0" w:color="auto"/>
            <w:bottom w:val="none" w:sz="0" w:space="0" w:color="auto"/>
            <w:right w:val="none" w:sz="0" w:space="0" w:color="auto"/>
          </w:divBdr>
        </w:div>
        <w:div w:id="1057121945">
          <w:marLeft w:val="0"/>
          <w:marRight w:val="0"/>
          <w:marTop w:val="0"/>
          <w:marBottom w:val="0"/>
          <w:divBdr>
            <w:top w:val="none" w:sz="0" w:space="0" w:color="auto"/>
            <w:left w:val="none" w:sz="0" w:space="0" w:color="auto"/>
            <w:bottom w:val="none" w:sz="0" w:space="0" w:color="auto"/>
            <w:right w:val="none" w:sz="0" w:space="0" w:color="auto"/>
          </w:divBdr>
        </w:div>
      </w:divsChild>
    </w:div>
    <w:div w:id="646714468">
      <w:bodyDiv w:val="1"/>
      <w:marLeft w:val="0"/>
      <w:marRight w:val="0"/>
      <w:marTop w:val="0"/>
      <w:marBottom w:val="0"/>
      <w:divBdr>
        <w:top w:val="none" w:sz="0" w:space="0" w:color="auto"/>
        <w:left w:val="none" w:sz="0" w:space="0" w:color="auto"/>
        <w:bottom w:val="none" w:sz="0" w:space="0" w:color="auto"/>
        <w:right w:val="none" w:sz="0" w:space="0" w:color="auto"/>
      </w:divBdr>
    </w:div>
    <w:div w:id="752354309">
      <w:bodyDiv w:val="1"/>
      <w:marLeft w:val="0"/>
      <w:marRight w:val="0"/>
      <w:marTop w:val="0"/>
      <w:marBottom w:val="0"/>
      <w:divBdr>
        <w:top w:val="none" w:sz="0" w:space="0" w:color="auto"/>
        <w:left w:val="none" w:sz="0" w:space="0" w:color="auto"/>
        <w:bottom w:val="none" w:sz="0" w:space="0" w:color="auto"/>
        <w:right w:val="none" w:sz="0" w:space="0" w:color="auto"/>
      </w:divBdr>
    </w:div>
    <w:div w:id="843595067">
      <w:bodyDiv w:val="1"/>
      <w:marLeft w:val="0"/>
      <w:marRight w:val="0"/>
      <w:marTop w:val="0"/>
      <w:marBottom w:val="0"/>
      <w:divBdr>
        <w:top w:val="none" w:sz="0" w:space="0" w:color="auto"/>
        <w:left w:val="none" w:sz="0" w:space="0" w:color="auto"/>
        <w:bottom w:val="none" w:sz="0" w:space="0" w:color="auto"/>
        <w:right w:val="none" w:sz="0" w:space="0" w:color="auto"/>
      </w:divBdr>
    </w:div>
    <w:div w:id="849567320">
      <w:bodyDiv w:val="1"/>
      <w:marLeft w:val="0"/>
      <w:marRight w:val="0"/>
      <w:marTop w:val="0"/>
      <w:marBottom w:val="0"/>
      <w:divBdr>
        <w:top w:val="none" w:sz="0" w:space="0" w:color="auto"/>
        <w:left w:val="none" w:sz="0" w:space="0" w:color="auto"/>
        <w:bottom w:val="none" w:sz="0" w:space="0" w:color="auto"/>
        <w:right w:val="none" w:sz="0" w:space="0" w:color="auto"/>
      </w:divBdr>
      <w:divsChild>
        <w:div w:id="422339721">
          <w:marLeft w:val="0"/>
          <w:marRight w:val="0"/>
          <w:marTop w:val="0"/>
          <w:marBottom w:val="0"/>
          <w:divBdr>
            <w:top w:val="none" w:sz="0" w:space="0" w:color="auto"/>
            <w:left w:val="none" w:sz="0" w:space="0" w:color="auto"/>
            <w:bottom w:val="none" w:sz="0" w:space="0" w:color="auto"/>
            <w:right w:val="none" w:sz="0" w:space="0" w:color="auto"/>
          </w:divBdr>
        </w:div>
        <w:div w:id="357781117">
          <w:marLeft w:val="0"/>
          <w:marRight w:val="0"/>
          <w:marTop w:val="0"/>
          <w:marBottom w:val="0"/>
          <w:divBdr>
            <w:top w:val="none" w:sz="0" w:space="0" w:color="auto"/>
            <w:left w:val="none" w:sz="0" w:space="0" w:color="auto"/>
            <w:bottom w:val="none" w:sz="0" w:space="0" w:color="auto"/>
            <w:right w:val="none" w:sz="0" w:space="0" w:color="auto"/>
          </w:divBdr>
        </w:div>
      </w:divsChild>
    </w:div>
    <w:div w:id="900216575">
      <w:bodyDiv w:val="1"/>
      <w:marLeft w:val="0"/>
      <w:marRight w:val="0"/>
      <w:marTop w:val="0"/>
      <w:marBottom w:val="0"/>
      <w:divBdr>
        <w:top w:val="none" w:sz="0" w:space="0" w:color="auto"/>
        <w:left w:val="none" w:sz="0" w:space="0" w:color="auto"/>
        <w:bottom w:val="none" w:sz="0" w:space="0" w:color="auto"/>
        <w:right w:val="none" w:sz="0" w:space="0" w:color="auto"/>
      </w:divBdr>
    </w:div>
    <w:div w:id="906720081">
      <w:bodyDiv w:val="1"/>
      <w:marLeft w:val="0"/>
      <w:marRight w:val="0"/>
      <w:marTop w:val="0"/>
      <w:marBottom w:val="0"/>
      <w:divBdr>
        <w:top w:val="none" w:sz="0" w:space="0" w:color="auto"/>
        <w:left w:val="none" w:sz="0" w:space="0" w:color="auto"/>
        <w:bottom w:val="none" w:sz="0" w:space="0" w:color="auto"/>
        <w:right w:val="none" w:sz="0" w:space="0" w:color="auto"/>
      </w:divBdr>
      <w:divsChild>
        <w:div w:id="1081634378">
          <w:marLeft w:val="0"/>
          <w:marRight w:val="0"/>
          <w:marTop w:val="0"/>
          <w:marBottom w:val="0"/>
          <w:divBdr>
            <w:top w:val="none" w:sz="0" w:space="0" w:color="auto"/>
            <w:left w:val="none" w:sz="0" w:space="0" w:color="auto"/>
            <w:bottom w:val="none" w:sz="0" w:space="0" w:color="auto"/>
            <w:right w:val="none" w:sz="0" w:space="0" w:color="auto"/>
          </w:divBdr>
        </w:div>
      </w:divsChild>
    </w:div>
    <w:div w:id="966593420">
      <w:bodyDiv w:val="1"/>
      <w:marLeft w:val="0"/>
      <w:marRight w:val="0"/>
      <w:marTop w:val="0"/>
      <w:marBottom w:val="0"/>
      <w:divBdr>
        <w:top w:val="none" w:sz="0" w:space="0" w:color="auto"/>
        <w:left w:val="none" w:sz="0" w:space="0" w:color="auto"/>
        <w:bottom w:val="none" w:sz="0" w:space="0" w:color="auto"/>
        <w:right w:val="none" w:sz="0" w:space="0" w:color="auto"/>
      </w:divBdr>
    </w:div>
    <w:div w:id="984745626">
      <w:bodyDiv w:val="1"/>
      <w:marLeft w:val="0"/>
      <w:marRight w:val="0"/>
      <w:marTop w:val="0"/>
      <w:marBottom w:val="0"/>
      <w:divBdr>
        <w:top w:val="none" w:sz="0" w:space="0" w:color="auto"/>
        <w:left w:val="none" w:sz="0" w:space="0" w:color="auto"/>
        <w:bottom w:val="none" w:sz="0" w:space="0" w:color="auto"/>
        <w:right w:val="none" w:sz="0" w:space="0" w:color="auto"/>
      </w:divBdr>
    </w:div>
    <w:div w:id="1044669965">
      <w:bodyDiv w:val="1"/>
      <w:marLeft w:val="0"/>
      <w:marRight w:val="0"/>
      <w:marTop w:val="0"/>
      <w:marBottom w:val="0"/>
      <w:divBdr>
        <w:top w:val="none" w:sz="0" w:space="0" w:color="auto"/>
        <w:left w:val="none" w:sz="0" w:space="0" w:color="auto"/>
        <w:bottom w:val="none" w:sz="0" w:space="0" w:color="auto"/>
        <w:right w:val="none" w:sz="0" w:space="0" w:color="auto"/>
      </w:divBdr>
      <w:divsChild>
        <w:div w:id="1574466021">
          <w:marLeft w:val="0"/>
          <w:marRight w:val="0"/>
          <w:marTop w:val="0"/>
          <w:marBottom w:val="0"/>
          <w:divBdr>
            <w:top w:val="none" w:sz="0" w:space="0" w:color="auto"/>
            <w:left w:val="none" w:sz="0" w:space="0" w:color="auto"/>
            <w:bottom w:val="none" w:sz="0" w:space="0" w:color="auto"/>
            <w:right w:val="none" w:sz="0" w:space="0" w:color="auto"/>
          </w:divBdr>
        </w:div>
        <w:div w:id="1817646487">
          <w:marLeft w:val="0"/>
          <w:marRight w:val="0"/>
          <w:marTop w:val="0"/>
          <w:marBottom w:val="0"/>
          <w:divBdr>
            <w:top w:val="none" w:sz="0" w:space="0" w:color="auto"/>
            <w:left w:val="none" w:sz="0" w:space="0" w:color="auto"/>
            <w:bottom w:val="none" w:sz="0" w:space="0" w:color="auto"/>
            <w:right w:val="none" w:sz="0" w:space="0" w:color="auto"/>
          </w:divBdr>
          <w:divsChild>
            <w:div w:id="1104226663">
              <w:marLeft w:val="0"/>
              <w:marRight w:val="0"/>
              <w:marTop w:val="0"/>
              <w:marBottom w:val="0"/>
              <w:divBdr>
                <w:top w:val="none" w:sz="0" w:space="0" w:color="auto"/>
                <w:left w:val="none" w:sz="0" w:space="0" w:color="auto"/>
                <w:bottom w:val="none" w:sz="0" w:space="0" w:color="auto"/>
                <w:right w:val="none" w:sz="0" w:space="0" w:color="auto"/>
              </w:divBdr>
            </w:div>
            <w:div w:id="241843744">
              <w:marLeft w:val="0"/>
              <w:marRight w:val="0"/>
              <w:marTop w:val="0"/>
              <w:marBottom w:val="0"/>
              <w:divBdr>
                <w:top w:val="none" w:sz="0" w:space="0" w:color="auto"/>
                <w:left w:val="none" w:sz="0" w:space="0" w:color="auto"/>
                <w:bottom w:val="none" w:sz="0" w:space="0" w:color="auto"/>
                <w:right w:val="none" w:sz="0" w:space="0" w:color="auto"/>
              </w:divBdr>
            </w:div>
            <w:div w:id="14345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3845">
      <w:bodyDiv w:val="1"/>
      <w:marLeft w:val="0"/>
      <w:marRight w:val="0"/>
      <w:marTop w:val="0"/>
      <w:marBottom w:val="0"/>
      <w:divBdr>
        <w:top w:val="none" w:sz="0" w:space="0" w:color="auto"/>
        <w:left w:val="none" w:sz="0" w:space="0" w:color="auto"/>
        <w:bottom w:val="none" w:sz="0" w:space="0" w:color="auto"/>
        <w:right w:val="none" w:sz="0" w:space="0" w:color="auto"/>
      </w:divBdr>
    </w:div>
    <w:div w:id="1318344909">
      <w:bodyDiv w:val="1"/>
      <w:marLeft w:val="0"/>
      <w:marRight w:val="0"/>
      <w:marTop w:val="0"/>
      <w:marBottom w:val="0"/>
      <w:divBdr>
        <w:top w:val="none" w:sz="0" w:space="0" w:color="auto"/>
        <w:left w:val="none" w:sz="0" w:space="0" w:color="auto"/>
        <w:bottom w:val="none" w:sz="0" w:space="0" w:color="auto"/>
        <w:right w:val="none" w:sz="0" w:space="0" w:color="auto"/>
      </w:divBdr>
    </w:div>
    <w:div w:id="1320691594">
      <w:bodyDiv w:val="1"/>
      <w:marLeft w:val="0"/>
      <w:marRight w:val="0"/>
      <w:marTop w:val="0"/>
      <w:marBottom w:val="0"/>
      <w:divBdr>
        <w:top w:val="none" w:sz="0" w:space="0" w:color="auto"/>
        <w:left w:val="none" w:sz="0" w:space="0" w:color="auto"/>
        <w:bottom w:val="none" w:sz="0" w:space="0" w:color="auto"/>
        <w:right w:val="none" w:sz="0" w:space="0" w:color="auto"/>
      </w:divBdr>
    </w:div>
    <w:div w:id="1736389739">
      <w:bodyDiv w:val="1"/>
      <w:marLeft w:val="0"/>
      <w:marRight w:val="0"/>
      <w:marTop w:val="0"/>
      <w:marBottom w:val="0"/>
      <w:divBdr>
        <w:top w:val="none" w:sz="0" w:space="0" w:color="auto"/>
        <w:left w:val="none" w:sz="0" w:space="0" w:color="auto"/>
        <w:bottom w:val="none" w:sz="0" w:space="0" w:color="auto"/>
        <w:right w:val="none" w:sz="0" w:space="0" w:color="auto"/>
      </w:divBdr>
    </w:div>
    <w:div w:id="1837913923">
      <w:bodyDiv w:val="1"/>
      <w:marLeft w:val="0"/>
      <w:marRight w:val="0"/>
      <w:marTop w:val="0"/>
      <w:marBottom w:val="0"/>
      <w:divBdr>
        <w:top w:val="none" w:sz="0" w:space="0" w:color="auto"/>
        <w:left w:val="none" w:sz="0" w:space="0" w:color="auto"/>
        <w:bottom w:val="none" w:sz="0" w:space="0" w:color="auto"/>
        <w:right w:val="none" w:sz="0" w:space="0" w:color="auto"/>
      </w:divBdr>
    </w:div>
    <w:div w:id="1845196748">
      <w:bodyDiv w:val="1"/>
      <w:marLeft w:val="0"/>
      <w:marRight w:val="0"/>
      <w:marTop w:val="0"/>
      <w:marBottom w:val="0"/>
      <w:divBdr>
        <w:top w:val="none" w:sz="0" w:space="0" w:color="auto"/>
        <w:left w:val="none" w:sz="0" w:space="0" w:color="auto"/>
        <w:bottom w:val="none" w:sz="0" w:space="0" w:color="auto"/>
        <w:right w:val="none" w:sz="0" w:space="0" w:color="auto"/>
      </w:divBdr>
    </w:div>
    <w:div w:id="1870098343">
      <w:bodyDiv w:val="1"/>
      <w:marLeft w:val="0"/>
      <w:marRight w:val="0"/>
      <w:marTop w:val="0"/>
      <w:marBottom w:val="0"/>
      <w:divBdr>
        <w:top w:val="none" w:sz="0" w:space="0" w:color="auto"/>
        <w:left w:val="none" w:sz="0" w:space="0" w:color="auto"/>
        <w:bottom w:val="none" w:sz="0" w:space="0" w:color="auto"/>
        <w:right w:val="none" w:sz="0" w:space="0" w:color="auto"/>
      </w:divBdr>
      <w:divsChild>
        <w:div w:id="1726493064">
          <w:marLeft w:val="0"/>
          <w:marRight w:val="0"/>
          <w:marTop w:val="0"/>
          <w:marBottom w:val="0"/>
          <w:divBdr>
            <w:top w:val="none" w:sz="0" w:space="0" w:color="auto"/>
            <w:left w:val="none" w:sz="0" w:space="0" w:color="auto"/>
            <w:bottom w:val="none" w:sz="0" w:space="0" w:color="auto"/>
            <w:right w:val="none" w:sz="0" w:space="0" w:color="auto"/>
          </w:divBdr>
        </w:div>
        <w:div w:id="1345666228">
          <w:marLeft w:val="0"/>
          <w:marRight w:val="0"/>
          <w:marTop w:val="0"/>
          <w:marBottom w:val="0"/>
          <w:divBdr>
            <w:top w:val="none" w:sz="0" w:space="0" w:color="auto"/>
            <w:left w:val="none" w:sz="0" w:space="0" w:color="auto"/>
            <w:bottom w:val="none" w:sz="0" w:space="0" w:color="auto"/>
            <w:right w:val="none" w:sz="0" w:space="0" w:color="auto"/>
          </w:divBdr>
        </w:div>
      </w:divsChild>
    </w:div>
    <w:div w:id="1881672324">
      <w:bodyDiv w:val="1"/>
      <w:marLeft w:val="0"/>
      <w:marRight w:val="0"/>
      <w:marTop w:val="0"/>
      <w:marBottom w:val="0"/>
      <w:divBdr>
        <w:top w:val="none" w:sz="0" w:space="0" w:color="auto"/>
        <w:left w:val="none" w:sz="0" w:space="0" w:color="auto"/>
        <w:bottom w:val="none" w:sz="0" w:space="0" w:color="auto"/>
        <w:right w:val="none" w:sz="0" w:space="0" w:color="auto"/>
      </w:divBdr>
      <w:divsChild>
        <w:div w:id="1788500884">
          <w:marLeft w:val="0"/>
          <w:marRight w:val="0"/>
          <w:marTop w:val="0"/>
          <w:marBottom w:val="0"/>
          <w:divBdr>
            <w:top w:val="none" w:sz="0" w:space="0" w:color="auto"/>
            <w:left w:val="none" w:sz="0" w:space="0" w:color="auto"/>
            <w:bottom w:val="none" w:sz="0" w:space="0" w:color="auto"/>
            <w:right w:val="none" w:sz="0" w:space="0" w:color="auto"/>
          </w:divBdr>
          <w:divsChild>
            <w:div w:id="101459328">
              <w:marLeft w:val="0"/>
              <w:marRight w:val="0"/>
              <w:marTop w:val="0"/>
              <w:marBottom w:val="0"/>
              <w:divBdr>
                <w:top w:val="none" w:sz="0" w:space="0" w:color="auto"/>
                <w:left w:val="none" w:sz="0" w:space="0" w:color="auto"/>
                <w:bottom w:val="none" w:sz="0" w:space="0" w:color="auto"/>
                <w:right w:val="none" w:sz="0" w:space="0" w:color="auto"/>
              </w:divBdr>
            </w:div>
            <w:div w:id="312219147">
              <w:marLeft w:val="0"/>
              <w:marRight w:val="0"/>
              <w:marTop w:val="0"/>
              <w:marBottom w:val="0"/>
              <w:divBdr>
                <w:top w:val="none" w:sz="0" w:space="0" w:color="auto"/>
                <w:left w:val="none" w:sz="0" w:space="0" w:color="auto"/>
                <w:bottom w:val="none" w:sz="0" w:space="0" w:color="auto"/>
                <w:right w:val="none" w:sz="0" w:space="0" w:color="auto"/>
              </w:divBdr>
            </w:div>
            <w:div w:id="470632846">
              <w:marLeft w:val="0"/>
              <w:marRight w:val="0"/>
              <w:marTop w:val="0"/>
              <w:marBottom w:val="0"/>
              <w:divBdr>
                <w:top w:val="none" w:sz="0" w:space="0" w:color="auto"/>
                <w:left w:val="none" w:sz="0" w:space="0" w:color="auto"/>
                <w:bottom w:val="none" w:sz="0" w:space="0" w:color="auto"/>
                <w:right w:val="none" w:sz="0" w:space="0" w:color="auto"/>
              </w:divBdr>
            </w:div>
            <w:div w:id="714546572">
              <w:marLeft w:val="0"/>
              <w:marRight w:val="0"/>
              <w:marTop w:val="0"/>
              <w:marBottom w:val="0"/>
              <w:divBdr>
                <w:top w:val="none" w:sz="0" w:space="0" w:color="auto"/>
                <w:left w:val="none" w:sz="0" w:space="0" w:color="auto"/>
                <w:bottom w:val="none" w:sz="0" w:space="0" w:color="auto"/>
                <w:right w:val="none" w:sz="0" w:space="0" w:color="auto"/>
              </w:divBdr>
            </w:div>
            <w:div w:id="739134242">
              <w:marLeft w:val="0"/>
              <w:marRight w:val="0"/>
              <w:marTop w:val="0"/>
              <w:marBottom w:val="0"/>
              <w:divBdr>
                <w:top w:val="none" w:sz="0" w:space="0" w:color="auto"/>
                <w:left w:val="none" w:sz="0" w:space="0" w:color="auto"/>
                <w:bottom w:val="none" w:sz="0" w:space="0" w:color="auto"/>
                <w:right w:val="none" w:sz="0" w:space="0" w:color="auto"/>
              </w:divBdr>
            </w:div>
            <w:div w:id="769203435">
              <w:marLeft w:val="0"/>
              <w:marRight w:val="0"/>
              <w:marTop w:val="0"/>
              <w:marBottom w:val="0"/>
              <w:divBdr>
                <w:top w:val="none" w:sz="0" w:space="0" w:color="auto"/>
                <w:left w:val="none" w:sz="0" w:space="0" w:color="auto"/>
                <w:bottom w:val="none" w:sz="0" w:space="0" w:color="auto"/>
                <w:right w:val="none" w:sz="0" w:space="0" w:color="auto"/>
              </w:divBdr>
            </w:div>
            <w:div w:id="804811658">
              <w:marLeft w:val="0"/>
              <w:marRight w:val="0"/>
              <w:marTop w:val="0"/>
              <w:marBottom w:val="0"/>
              <w:divBdr>
                <w:top w:val="none" w:sz="0" w:space="0" w:color="auto"/>
                <w:left w:val="none" w:sz="0" w:space="0" w:color="auto"/>
                <w:bottom w:val="none" w:sz="0" w:space="0" w:color="auto"/>
                <w:right w:val="none" w:sz="0" w:space="0" w:color="auto"/>
              </w:divBdr>
            </w:div>
            <w:div w:id="1138498743">
              <w:marLeft w:val="0"/>
              <w:marRight w:val="0"/>
              <w:marTop w:val="0"/>
              <w:marBottom w:val="0"/>
              <w:divBdr>
                <w:top w:val="none" w:sz="0" w:space="0" w:color="auto"/>
                <w:left w:val="none" w:sz="0" w:space="0" w:color="auto"/>
                <w:bottom w:val="none" w:sz="0" w:space="0" w:color="auto"/>
                <w:right w:val="none" w:sz="0" w:space="0" w:color="auto"/>
              </w:divBdr>
            </w:div>
            <w:div w:id="1229538401">
              <w:marLeft w:val="0"/>
              <w:marRight w:val="0"/>
              <w:marTop w:val="0"/>
              <w:marBottom w:val="0"/>
              <w:divBdr>
                <w:top w:val="none" w:sz="0" w:space="0" w:color="auto"/>
                <w:left w:val="none" w:sz="0" w:space="0" w:color="auto"/>
                <w:bottom w:val="none" w:sz="0" w:space="0" w:color="auto"/>
                <w:right w:val="none" w:sz="0" w:space="0" w:color="auto"/>
              </w:divBdr>
            </w:div>
            <w:div w:id="1515411599">
              <w:marLeft w:val="0"/>
              <w:marRight w:val="0"/>
              <w:marTop w:val="0"/>
              <w:marBottom w:val="0"/>
              <w:divBdr>
                <w:top w:val="none" w:sz="0" w:space="0" w:color="auto"/>
                <w:left w:val="none" w:sz="0" w:space="0" w:color="auto"/>
                <w:bottom w:val="none" w:sz="0" w:space="0" w:color="auto"/>
                <w:right w:val="none" w:sz="0" w:space="0" w:color="auto"/>
              </w:divBdr>
            </w:div>
            <w:div w:id="1538542756">
              <w:marLeft w:val="0"/>
              <w:marRight w:val="0"/>
              <w:marTop w:val="0"/>
              <w:marBottom w:val="0"/>
              <w:divBdr>
                <w:top w:val="none" w:sz="0" w:space="0" w:color="auto"/>
                <w:left w:val="none" w:sz="0" w:space="0" w:color="auto"/>
                <w:bottom w:val="none" w:sz="0" w:space="0" w:color="auto"/>
                <w:right w:val="none" w:sz="0" w:space="0" w:color="auto"/>
              </w:divBdr>
            </w:div>
            <w:div w:id="1698509399">
              <w:marLeft w:val="0"/>
              <w:marRight w:val="0"/>
              <w:marTop w:val="0"/>
              <w:marBottom w:val="0"/>
              <w:divBdr>
                <w:top w:val="none" w:sz="0" w:space="0" w:color="auto"/>
                <w:left w:val="none" w:sz="0" w:space="0" w:color="auto"/>
                <w:bottom w:val="none" w:sz="0" w:space="0" w:color="auto"/>
                <w:right w:val="none" w:sz="0" w:space="0" w:color="auto"/>
              </w:divBdr>
            </w:div>
            <w:div w:id="1702198630">
              <w:marLeft w:val="0"/>
              <w:marRight w:val="0"/>
              <w:marTop w:val="0"/>
              <w:marBottom w:val="0"/>
              <w:divBdr>
                <w:top w:val="none" w:sz="0" w:space="0" w:color="auto"/>
                <w:left w:val="none" w:sz="0" w:space="0" w:color="auto"/>
                <w:bottom w:val="none" w:sz="0" w:space="0" w:color="auto"/>
                <w:right w:val="none" w:sz="0" w:space="0" w:color="auto"/>
              </w:divBdr>
            </w:div>
            <w:div w:id="1738167648">
              <w:marLeft w:val="0"/>
              <w:marRight w:val="0"/>
              <w:marTop w:val="0"/>
              <w:marBottom w:val="0"/>
              <w:divBdr>
                <w:top w:val="none" w:sz="0" w:space="0" w:color="auto"/>
                <w:left w:val="none" w:sz="0" w:space="0" w:color="auto"/>
                <w:bottom w:val="none" w:sz="0" w:space="0" w:color="auto"/>
                <w:right w:val="none" w:sz="0" w:space="0" w:color="auto"/>
              </w:divBdr>
            </w:div>
            <w:div w:id="19213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4537">
      <w:bodyDiv w:val="1"/>
      <w:marLeft w:val="0"/>
      <w:marRight w:val="0"/>
      <w:marTop w:val="0"/>
      <w:marBottom w:val="0"/>
      <w:divBdr>
        <w:top w:val="none" w:sz="0" w:space="0" w:color="auto"/>
        <w:left w:val="none" w:sz="0" w:space="0" w:color="auto"/>
        <w:bottom w:val="none" w:sz="0" w:space="0" w:color="auto"/>
        <w:right w:val="none" w:sz="0" w:space="0" w:color="auto"/>
      </w:divBdr>
    </w:div>
    <w:div w:id="1938518358">
      <w:bodyDiv w:val="1"/>
      <w:marLeft w:val="0"/>
      <w:marRight w:val="0"/>
      <w:marTop w:val="0"/>
      <w:marBottom w:val="0"/>
      <w:divBdr>
        <w:top w:val="none" w:sz="0" w:space="0" w:color="auto"/>
        <w:left w:val="none" w:sz="0" w:space="0" w:color="auto"/>
        <w:bottom w:val="none" w:sz="0" w:space="0" w:color="auto"/>
        <w:right w:val="none" w:sz="0" w:space="0" w:color="auto"/>
      </w:divBdr>
    </w:div>
    <w:div w:id="2132283288">
      <w:bodyDiv w:val="1"/>
      <w:marLeft w:val="0"/>
      <w:marRight w:val="0"/>
      <w:marTop w:val="0"/>
      <w:marBottom w:val="0"/>
      <w:divBdr>
        <w:top w:val="none" w:sz="0" w:space="0" w:color="auto"/>
        <w:left w:val="none" w:sz="0" w:space="0" w:color="auto"/>
        <w:bottom w:val="none" w:sz="0" w:space="0" w:color="auto"/>
        <w:right w:val="none" w:sz="0" w:space="0" w:color="auto"/>
      </w:divBdr>
      <w:divsChild>
        <w:div w:id="1028262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132764">
              <w:marLeft w:val="0"/>
              <w:marRight w:val="0"/>
              <w:marTop w:val="0"/>
              <w:marBottom w:val="0"/>
              <w:divBdr>
                <w:top w:val="none" w:sz="0" w:space="0" w:color="auto"/>
                <w:left w:val="none" w:sz="0" w:space="0" w:color="auto"/>
                <w:bottom w:val="none" w:sz="0" w:space="0" w:color="auto"/>
                <w:right w:val="none" w:sz="0" w:space="0" w:color="auto"/>
              </w:divBdr>
              <w:divsChild>
                <w:div w:id="1048647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95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947663">
                          <w:marLeft w:val="0"/>
                          <w:marRight w:val="0"/>
                          <w:marTop w:val="0"/>
                          <w:marBottom w:val="0"/>
                          <w:divBdr>
                            <w:top w:val="none" w:sz="0" w:space="0" w:color="auto"/>
                            <w:left w:val="none" w:sz="0" w:space="0" w:color="auto"/>
                            <w:bottom w:val="none" w:sz="0" w:space="0" w:color="auto"/>
                            <w:right w:val="none" w:sz="0" w:space="0" w:color="auto"/>
                          </w:divBdr>
                          <w:divsChild>
                            <w:div w:id="496313603">
                              <w:marLeft w:val="0"/>
                              <w:marRight w:val="0"/>
                              <w:marTop w:val="0"/>
                              <w:marBottom w:val="0"/>
                              <w:divBdr>
                                <w:top w:val="none" w:sz="0" w:space="0" w:color="auto"/>
                                <w:left w:val="none" w:sz="0" w:space="0" w:color="auto"/>
                                <w:bottom w:val="none" w:sz="0" w:space="0" w:color="auto"/>
                                <w:right w:val="none" w:sz="0" w:space="0" w:color="auto"/>
                              </w:divBdr>
                              <w:divsChild>
                                <w:div w:id="635645419">
                                  <w:marLeft w:val="0"/>
                                  <w:marRight w:val="0"/>
                                  <w:marTop w:val="0"/>
                                  <w:marBottom w:val="0"/>
                                  <w:divBdr>
                                    <w:top w:val="none" w:sz="0" w:space="0" w:color="auto"/>
                                    <w:left w:val="none" w:sz="0" w:space="0" w:color="auto"/>
                                    <w:bottom w:val="none" w:sz="0" w:space="0" w:color="auto"/>
                                    <w:right w:val="none" w:sz="0" w:space="0" w:color="auto"/>
                                  </w:divBdr>
                                  <w:divsChild>
                                    <w:div w:id="1759935814">
                                      <w:marLeft w:val="0"/>
                                      <w:marRight w:val="0"/>
                                      <w:marTop w:val="0"/>
                                      <w:marBottom w:val="0"/>
                                      <w:divBdr>
                                        <w:top w:val="none" w:sz="0" w:space="0" w:color="auto"/>
                                        <w:left w:val="none" w:sz="0" w:space="0" w:color="auto"/>
                                        <w:bottom w:val="none" w:sz="0" w:space="0" w:color="auto"/>
                                        <w:right w:val="none" w:sz="0" w:space="0" w:color="auto"/>
                                      </w:divBdr>
                                      <w:divsChild>
                                        <w:div w:id="13859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839119">
      <w:bodyDiv w:val="1"/>
      <w:marLeft w:val="0"/>
      <w:marRight w:val="0"/>
      <w:marTop w:val="0"/>
      <w:marBottom w:val="0"/>
      <w:divBdr>
        <w:top w:val="none" w:sz="0" w:space="0" w:color="auto"/>
        <w:left w:val="none" w:sz="0" w:space="0" w:color="auto"/>
        <w:bottom w:val="none" w:sz="0" w:space="0" w:color="auto"/>
        <w:right w:val="none" w:sz="0" w:space="0" w:color="auto"/>
      </w:divBdr>
      <w:divsChild>
        <w:div w:id="146997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gmu.edu/content.php?catoid=22&amp;navoid=4554" TargetMode="External"/><Relationship Id="rId117" Type="http://schemas.openxmlformats.org/officeDocument/2006/relationships/hyperlink" Target="mailto:chssgradstudent@gmu.edu" TargetMode="External"/><Relationship Id="rId21" Type="http://schemas.openxmlformats.org/officeDocument/2006/relationships/hyperlink" Target="http://catalog.gmu.edu/content.php?catoid=22&amp;navoid=4554" TargetMode="External"/><Relationship Id="rId42" Type="http://schemas.openxmlformats.org/officeDocument/2006/relationships/hyperlink" Target="mailto:awinsler@gmu.edu?subject=MA%20Travel%20Support%20Application" TargetMode="External"/><Relationship Id="rId47" Type="http://schemas.openxmlformats.org/officeDocument/2006/relationships/hyperlink" Target="http://gstf.gmu.edu/" TargetMode="External"/><Relationship Id="rId63" Type="http://schemas.openxmlformats.org/officeDocument/2006/relationships/hyperlink" Target="http://catalog.gmu.edu/preview_program.php?catoid=29&amp;poid=28496&amp;hl=%22applied+developmental%22&amp;returnto=search" TargetMode="External"/><Relationship Id="rId68" Type="http://schemas.openxmlformats.org/officeDocument/2006/relationships/hyperlink" Target="http://catalog.gmu.edu/preview_program.php?catoid=29&amp;poid=28496&amp;hl=%22applied+developmental%22&amp;returnto=search" TargetMode="External"/><Relationship Id="rId84" Type="http://schemas.openxmlformats.org/officeDocument/2006/relationships/hyperlink" Target="http://catalog.gmu.edu/preview_program.php?catoid=29&amp;poid=28496&amp;hl=%22applied+developmental%22&amp;returnto=search" TargetMode="External"/><Relationship Id="rId89" Type="http://schemas.openxmlformats.org/officeDocument/2006/relationships/hyperlink" Target="http://catalog.gmu.edu/preview_program.php?catoid=29&amp;poid=28496&amp;hl=%22applied+developmental%22&amp;returnto=search" TargetMode="External"/><Relationship Id="rId112" Type="http://schemas.openxmlformats.org/officeDocument/2006/relationships/hyperlink" Target="http://psychology.gmu.edu/graduate/formsgrad" TargetMode="External"/><Relationship Id="rId133" Type="http://schemas.openxmlformats.org/officeDocument/2006/relationships/hyperlink" Target="http://writingcenter.gmu.edu" TargetMode="External"/><Relationship Id="rId138" Type="http://schemas.openxmlformats.org/officeDocument/2006/relationships/hyperlink" Target="http://ods.gmu.edu/" TargetMode="External"/><Relationship Id="rId16" Type="http://schemas.openxmlformats.org/officeDocument/2006/relationships/hyperlink" Target="mailto:cbaldwi4@gmu.edu" TargetMode="External"/><Relationship Id="rId107" Type="http://schemas.openxmlformats.org/officeDocument/2006/relationships/image" Target="media/image6.emf"/><Relationship Id="rId11" Type="http://schemas.openxmlformats.org/officeDocument/2006/relationships/hyperlink" Target="mailto:cpark2@gmu.edu" TargetMode="External"/><Relationship Id="rId32" Type="http://schemas.openxmlformats.org/officeDocument/2006/relationships/hyperlink" Target="http://psychology.gmu.edu/graduate/formsgrad" TargetMode="External"/><Relationship Id="rId37" Type="http://schemas.openxmlformats.org/officeDocument/2006/relationships/hyperlink" Target="mailto:awinsler@gmu.edu" TargetMode="External"/><Relationship Id="rId53" Type="http://schemas.openxmlformats.org/officeDocument/2006/relationships/hyperlink" Target="http://catalog.gmu.edu/preview_program.php?catoid=29&amp;poid=28496&amp;hl=%22applied+developmental%22&amp;returnto=search" TargetMode="External"/><Relationship Id="rId58" Type="http://schemas.openxmlformats.org/officeDocument/2006/relationships/hyperlink" Target="http://catalog.gmu.edu/preview_program.php?catoid=29&amp;poid=28496&amp;hl=%22applied+developmental%22&amp;returnto=search" TargetMode="External"/><Relationship Id="rId74" Type="http://schemas.openxmlformats.org/officeDocument/2006/relationships/hyperlink" Target="http://catalog.gmu.edu/preview_program.php?catoid=29&amp;poid=28496&amp;hl=%22applied+developmental%22&amp;returnto=search" TargetMode="External"/><Relationship Id="rId79" Type="http://schemas.openxmlformats.org/officeDocument/2006/relationships/hyperlink" Target="http://catalog.gmu.edu/preview_program.php?catoid=29&amp;poid=28496&amp;hl=%22applied+developmental%22&amp;returnto=search" TargetMode="External"/><Relationship Id="rId102" Type="http://schemas.openxmlformats.org/officeDocument/2006/relationships/hyperlink" Target="http://psychology.gmu.edu/graduate/formsgrad" TargetMode="External"/><Relationship Id="rId123" Type="http://schemas.openxmlformats.org/officeDocument/2006/relationships/image" Target="media/image9.emf"/><Relationship Id="rId128" Type="http://schemas.openxmlformats.org/officeDocument/2006/relationships/hyperlink" Target="http://shs.gmu.edu/" TargetMode="External"/><Relationship Id="rId144" Type="http://schemas.openxmlformats.org/officeDocument/2006/relationships/footer" Target="footer2.xml"/><Relationship Id="rId149" Type="http://schemas.microsoft.com/office/2011/relationships/commentsExtended" Target="commentsExtended.xml"/><Relationship Id="rId5" Type="http://schemas.openxmlformats.org/officeDocument/2006/relationships/settings" Target="settings.xml"/><Relationship Id="rId90" Type="http://schemas.openxmlformats.org/officeDocument/2006/relationships/hyperlink" Target="http://catalog.gmu.edu/preview_program.php?catoid=29&amp;poid=28496&amp;hl=%22applied+developmental%22&amp;returnto=search" TargetMode="External"/><Relationship Id="rId95" Type="http://schemas.openxmlformats.org/officeDocument/2006/relationships/hyperlink" Target="http://registrar.gmu.edu/wp-content/uploads/GTC.pdf" TargetMode="External"/><Relationship Id="rId22" Type="http://schemas.openxmlformats.org/officeDocument/2006/relationships/hyperlink" Target="http://universitypolicy.gmu.edu/policies/sexual-harassment-policy/" TargetMode="External"/><Relationship Id="rId27" Type="http://schemas.openxmlformats.org/officeDocument/2006/relationships/hyperlink" Target="http://catalog.gmu.edu/content.php?catoid=22&amp;navoid=4554" TargetMode="External"/><Relationship Id="rId43" Type="http://schemas.openxmlformats.org/officeDocument/2006/relationships/image" Target="media/image1.emf"/><Relationship Id="rId48" Type="http://schemas.openxmlformats.org/officeDocument/2006/relationships/hyperlink" Target="http://chss.gmu.edu/graduate/graduation-checklist/checklists" TargetMode="External"/><Relationship Id="rId64" Type="http://schemas.openxmlformats.org/officeDocument/2006/relationships/hyperlink" Target="http://catalog.gmu.edu/preview_program.php?catoid=29&amp;poid=28496&amp;hl=%22applied+developmental%22&amp;returnto=search" TargetMode="External"/><Relationship Id="rId69" Type="http://schemas.openxmlformats.org/officeDocument/2006/relationships/hyperlink" Target="http://catalog.gmu.edu/preview_program.php?catoid=29&amp;poid=28496&amp;hl=%22applied+developmental%22&amp;returnto=search" TargetMode="External"/><Relationship Id="rId113" Type="http://schemas.openxmlformats.org/officeDocument/2006/relationships/hyperlink" Target="https://registrar.gmu.edu/wp-content/uploads/DDR.pdf" TargetMode="External"/><Relationship Id="rId118" Type="http://schemas.openxmlformats.org/officeDocument/2006/relationships/hyperlink" Target="mailto:chssgradstudent@gmu.edu" TargetMode="External"/><Relationship Id="rId134" Type="http://schemas.openxmlformats.org/officeDocument/2006/relationships/hyperlink" Target="http://chss.gmu.edu/graduate/for-graduate" TargetMode="External"/><Relationship Id="rId139" Type="http://schemas.openxmlformats.org/officeDocument/2006/relationships/hyperlink" Target="http://osscm.gmu.edu/" TargetMode="External"/><Relationship Id="rId80" Type="http://schemas.openxmlformats.org/officeDocument/2006/relationships/hyperlink" Target="http://catalog.gmu.edu/preview_program.php?catoid=29&amp;poid=28496&amp;hl=%22applied+developmental%22&amp;returnto=search" TargetMode="External"/><Relationship Id="rId85" Type="http://schemas.openxmlformats.org/officeDocument/2006/relationships/hyperlink" Target="http://catalog.gmu.edu/preview_program.php?catoid=29&amp;poid=28496&amp;hl=%22applied+developmental%22&amp;returnto=search" TargetMode="External"/><Relationship Id="rId3" Type="http://schemas.openxmlformats.org/officeDocument/2006/relationships/styles" Target="styles.xml"/><Relationship Id="rId12" Type="http://schemas.openxmlformats.org/officeDocument/2006/relationships/hyperlink" Target="mailto:vschroed@gmu.edu" TargetMode="External"/><Relationship Id="rId17" Type="http://schemas.openxmlformats.org/officeDocument/2006/relationships/hyperlink" Target="mailto:rparasur@gmu.edu" TargetMode="External"/><Relationship Id="rId25" Type="http://schemas.openxmlformats.org/officeDocument/2006/relationships/hyperlink" Target="http://ods.gmu.edu/" TargetMode="External"/><Relationship Id="rId33" Type="http://schemas.openxmlformats.org/officeDocument/2006/relationships/hyperlink" Target="http://chss.gmu.edu/graduate/graduation-checklist/checklists" TargetMode="External"/><Relationship Id="rId38" Type="http://schemas.openxmlformats.org/officeDocument/2006/relationships/hyperlink" Target="mailto:chssgradstudent@gmu.edu" TargetMode="External"/><Relationship Id="rId46" Type="http://schemas.openxmlformats.org/officeDocument/2006/relationships/hyperlink" Target="http://gstf.gmu.edu" TargetMode="External"/><Relationship Id="rId59" Type="http://schemas.openxmlformats.org/officeDocument/2006/relationships/hyperlink" Target="http://catalog.gmu.edu/preview_program.php?catoid=29&amp;poid=28496&amp;hl=%22applied+developmental%22&amp;returnto=search" TargetMode="External"/><Relationship Id="rId67" Type="http://schemas.openxmlformats.org/officeDocument/2006/relationships/hyperlink" Target="http://catalog.gmu.edu/preview_program.php?catoid=29&amp;poid=28496&amp;hl=%22applied+developmental%22&amp;returnto=search" TargetMode="External"/><Relationship Id="rId103" Type="http://schemas.openxmlformats.org/officeDocument/2006/relationships/hyperlink" Target="http://oips.gmu.edu" TargetMode="External"/><Relationship Id="rId108" Type="http://schemas.openxmlformats.org/officeDocument/2006/relationships/image" Target="media/image7.emf"/><Relationship Id="rId116" Type="http://schemas.openxmlformats.org/officeDocument/2006/relationships/hyperlink" Target="mailto:jthompsz@gmu.edu" TargetMode="External"/><Relationship Id="rId124" Type="http://schemas.openxmlformats.org/officeDocument/2006/relationships/hyperlink" Target="http://www2.gmu.edu/dpt/allunivcard/photoid" TargetMode="External"/><Relationship Id="rId129" Type="http://schemas.openxmlformats.org/officeDocument/2006/relationships/hyperlink" Target="http://provost.gmu.edu/support/sghi/index.html" TargetMode="External"/><Relationship Id="rId137" Type="http://schemas.openxmlformats.org/officeDocument/2006/relationships/hyperlink" Target="http://caps.gmu.edu/multiculturalservices/" TargetMode="External"/><Relationship Id="rId20" Type="http://schemas.openxmlformats.org/officeDocument/2006/relationships/hyperlink" Target="http://catalog.gmu.edu/content.php?catoid=22&amp;navoid=4746" TargetMode="External"/><Relationship Id="rId41" Type="http://schemas.openxmlformats.org/officeDocument/2006/relationships/hyperlink" Target="http://library.gmu.edu/udts/process" TargetMode="External"/><Relationship Id="rId54" Type="http://schemas.openxmlformats.org/officeDocument/2006/relationships/hyperlink" Target="http://catalog.gmu.edu/preview_program.php?catoid=29&amp;poid=28496&amp;hl=%22applied+developmental%22&amp;returnto=search" TargetMode="External"/><Relationship Id="rId62" Type="http://schemas.openxmlformats.org/officeDocument/2006/relationships/hyperlink" Target="http://catalog.gmu.edu/preview_program.php?catoid=29&amp;poid=28496&amp;hl=%22applied+developmental%22&amp;returnto=search" TargetMode="External"/><Relationship Id="rId70" Type="http://schemas.openxmlformats.org/officeDocument/2006/relationships/hyperlink" Target="http://catalog.gmu.edu/preview_program.php?catoid=29&amp;poid=28496&amp;hl=%22applied+developmental%22&amp;returnto=search" TargetMode="External"/><Relationship Id="rId75" Type="http://schemas.openxmlformats.org/officeDocument/2006/relationships/hyperlink" Target="http://catalog.gmu.edu/preview_program.php?catoid=29&amp;poid=28496&amp;hl=%22applied+developmental%22&amp;returnto=search" TargetMode="External"/><Relationship Id="rId83" Type="http://schemas.openxmlformats.org/officeDocument/2006/relationships/hyperlink" Target="http://catalog.gmu.edu/preview_program.php?catoid=29&amp;poid=28496&amp;hl=%22applied+developmental%22&amp;returnto=search" TargetMode="External"/><Relationship Id="rId88" Type="http://schemas.openxmlformats.org/officeDocument/2006/relationships/hyperlink" Target="http://catalog.gmu.edu/preview_program.php?catoid=29&amp;poid=28496&amp;hl=%22applied+developmental%22&amp;returnto=search" TargetMode="External"/><Relationship Id="rId91" Type="http://schemas.openxmlformats.org/officeDocument/2006/relationships/hyperlink" Target="http://catalog.gmu.edu/preview_program.php?catoid=29&amp;poid=28496&amp;hl=%22applied+developmental%22&amp;returnto=search" TargetMode="External"/><Relationship Id="rId96" Type="http://schemas.openxmlformats.org/officeDocument/2006/relationships/hyperlink" Target="http://registrar.gmu.edu/wp-content/uploads/SE-GR-0416.pdf" TargetMode="External"/><Relationship Id="rId111" Type="http://schemas.openxmlformats.org/officeDocument/2006/relationships/hyperlink" Target="http://psychology.gmu.edu/graduate/formsgrad" TargetMode="External"/><Relationship Id="rId132" Type="http://schemas.openxmlformats.org/officeDocument/2006/relationships/hyperlink" Target="http://honorscollege.gmu.edu/pgfs/" TargetMode="External"/><Relationship Id="rId140" Type="http://schemas.openxmlformats.org/officeDocument/2006/relationships/hyperlink" Target="http://registrar.gmu.edu/index.html"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denham@gmu.edu" TargetMode="External"/><Relationship Id="rId23" Type="http://schemas.openxmlformats.org/officeDocument/2006/relationships/hyperlink" Target="https://patriotweb.gmu.edu/" TargetMode="External"/><Relationship Id="rId28" Type="http://schemas.openxmlformats.org/officeDocument/2006/relationships/hyperlink" Target="http://catalog.gmu.edu/preview_course_nopop.php?catoid=27&amp;coid=281274" TargetMode="External"/><Relationship Id="rId36" Type="http://schemas.openxmlformats.org/officeDocument/2006/relationships/hyperlink" Target="http://chss.gmu.edu/graduate/graduation-checklist/checklists" TargetMode="External"/><Relationship Id="rId49" Type="http://schemas.openxmlformats.org/officeDocument/2006/relationships/hyperlink" Target="http://oips.gmu.edu/" TargetMode="External"/><Relationship Id="rId57" Type="http://schemas.openxmlformats.org/officeDocument/2006/relationships/hyperlink" Target="http://catalog.gmu.edu/preview_program.php?catoid=29&amp;poid=28496&amp;hl=%22applied+developmental%22&amp;returnto=search" TargetMode="External"/><Relationship Id="rId106" Type="http://schemas.openxmlformats.org/officeDocument/2006/relationships/image" Target="media/image5.jpeg"/><Relationship Id="rId114" Type="http://schemas.openxmlformats.org/officeDocument/2006/relationships/hyperlink" Target="http://oips.gmu.edu" TargetMode="External"/><Relationship Id="rId119" Type="http://schemas.openxmlformats.org/officeDocument/2006/relationships/hyperlink" Target="http://thesis.gmu.edu/contact.html" TargetMode="External"/><Relationship Id="rId127" Type="http://schemas.openxmlformats.org/officeDocument/2006/relationships/hyperlink" Target="http://shs.gmu.edu/insurance/domestic.php" TargetMode="External"/><Relationship Id="rId10" Type="http://schemas.openxmlformats.org/officeDocument/2006/relationships/hyperlink" Target="mailto:awinsler@gmu.edu" TargetMode="External"/><Relationship Id="rId31" Type="http://schemas.openxmlformats.org/officeDocument/2006/relationships/hyperlink" Target="http://catalog.gmu.edu" TargetMode="External"/><Relationship Id="rId44" Type="http://schemas.openxmlformats.org/officeDocument/2006/relationships/image" Target="media/image2.emf"/><Relationship Id="rId52" Type="http://schemas.openxmlformats.org/officeDocument/2006/relationships/hyperlink" Target="http://catalog.gmu.edu/preview_program.php?catoid=29&amp;poid=28496&amp;hl=%22applied+developmental%22&amp;returnto=search" TargetMode="External"/><Relationship Id="rId60" Type="http://schemas.openxmlformats.org/officeDocument/2006/relationships/hyperlink" Target="http://catalog.gmu.edu/preview_program.php?catoid=29&amp;poid=28496&amp;hl=%22applied+developmental%22&amp;returnto=search" TargetMode="External"/><Relationship Id="rId65" Type="http://schemas.openxmlformats.org/officeDocument/2006/relationships/hyperlink" Target="http://catalog.gmu.edu/preview_program.php?catoid=29&amp;poid=28496&amp;hl=%22applied+developmental%22&amp;returnto=search" TargetMode="External"/><Relationship Id="rId73" Type="http://schemas.openxmlformats.org/officeDocument/2006/relationships/hyperlink" Target="http://catalog.gmu.edu/preview_program.php?catoid=29&amp;poid=28496&amp;hl=%22applied+developmental%22&amp;returnto=search" TargetMode="External"/><Relationship Id="rId78" Type="http://schemas.openxmlformats.org/officeDocument/2006/relationships/hyperlink" Target="http://catalog.gmu.edu/preview_program.php?catoid=29&amp;poid=28496&amp;hl=%22applied+developmental%22&amp;returnto=search" TargetMode="External"/><Relationship Id="rId81" Type="http://schemas.openxmlformats.org/officeDocument/2006/relationships/hyperlink" Target="http://catalog.gmu.edu/preview_program.php?catoid=29&amp;poid=28496&amp;hl=%22applied+developmental%22&amp;returnto=search" TargetMode="External"/><Relationship Id="rId86" Type="http://schemas.openxmlformats.org/officeDocument/2006/relationships/hyperlink" Target="http://catalog.gmu.edu/preview_program.php?catoid=29&amp;poid=28496&amp;hl=%22applied+developmental%22&amp;returnto=search" TargetMode="External"/><Relationship Id="rId94" Type="http://schemas.openxmlformats.org/officeDocument/2006/relationships/hyperlink" Target="http://catalog.gmu.edu/content.php?catoid=22&amp;navoid=4529" TargetMode="External"/><Relationship Id="rId99" Type="http://schemas.openxmlformats.org/officeDocument/2006/relationships/hyperlink" Target="mailto:mhock2@gmu.edu" TargetMode="External"/><Relationship Id="rId101" Type="http://schemas.openxmlformats.org/officeDocument/2006/relationships/hyperlink" Target="http://catalog.gmu.edu/content.php?catoid=22&amp;navoid=4554" TargetMode="External"/><Relationship Id="rId122" Type="http://schemas.openxmlformats.org/officeDocument/2006/relationships/image" Target="media/image8.emf"/><Relationship Id="rId130" Type="http://schemas.openxmlformats.org/officeDocument/2006/relationships/hyperlink" Target="http://www.gmu.edu/cte/index.htm" TargetMode="External"/><Relationship Id="rId135" Type="http://schemas.openxmlformats.org/officeDocument/2006/relationships/hyperlink" Target="http://caps.gmu.edu/" TargetMode="External"/><Relationship Id="rId143" Type="http://schemas.openxmlformats.org/officeDocument/2006/relationships/footer" Target="footer1.xml"/><Relationship Id="rId148"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rdalal@gmu.edu" TargetMode="External"/><Relationship Id="rId13" Type="http://schemas.openxmlformats.org/officeDocument/2006/relationships/hyperlink" Target="mailto:dcerri@gmu.edu" TargetMode="External"/><Relationship Id="rId18" Type="http://schemas.openxmlformats.org/officeDocument/2006/relationships/hyperlink" Target="mailto:buffardi@gmu.edu" TargetMode="External"/><Relationship Id="rId39" Type="http://schemas.openxmlformats.org/officeDocument/2006/relationships/hyperlink" Target="http://library.gmu.edu/udts" TargetMode="External"/><Relationship Id="rId109" Type="http://schemas.openxmlformats.org/officeDocument/2006/relationships/hyperlink" Target="mailto:mhock2@gmu.edu" TargetMode="External"/><Relationship Id="rId34" Type="http://schemas.openxmlformats.org/officeDocument/2006/relationships/hyperlink" Target="http://psychology.gmu.edu/graduate/formsgrad" TargetMode="External"/><Relationship Id="rId50" Type="http://schemas.openxmlformats.org/officeDocument/2006/relationships/hyperlink" Target="http://gstf.gmu.edu/" TargetMode="External"/><Relationship Id="rId55" Type="http://schemas.openxmlformats.org/officeDocument/2006/relationships/hyperlink" Target="http://catalog.gmu.edu/preview_program.php?catoid=29&amp;poid=28496&amp;hl=%22applied+developmental%22&amp;returnto=search" TargetMode="External"/><Relationship Id="rId76" Type="http://schemas.openxmlformats.org/officeDocument/2006/relationships/hyperlink" Target="http://catalog.gmu.edu/preview_program.php?catoid=29&amp;poid=28496&amp;hl=%22applied+developmental%22&amp;returnto=search" TargetMode="External"/><Relationship Id="rId97" Type="http://schemas.openxmlformats.org/officeDocument/2006/relationships/hyperlink" Target="http://registrar.gmu.edu/consortium" TargetMode="External"/><Relationship Id="rId104" Type="http://schemas.openxmlformats.org/officeDocument/2006/relationships/hyperlink" Target="mailto:mhock2@gmu.edu?subject=Registering%20for%20Dissertation%20Proposal%20(PSYC%20998)" TargetMode="External"/><Relationship Id="rId120" Type="http://schemas.openxmlformats.org/officeDocument/2006/relationships/hyperlink" Target="http://chss.gmu.edu/graduate/graduation-checklist/checklists" TargetMode="External"/><Relationship Id="rId125" Type="http://schemas.openxmlformats.org/officeDocument/2006/relationships/hyperlink" Target="http://itusupport.gmu.edu" TargetMode="External"/><Relationship Id="rId141" Type="http://schemas.openxmlformats.org/officeDocument/2006/relationships/hyperlink" Target="http://financialaid.gmu.edu/" TargetMode="Externa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catalog.gmu.edu/preview_program.php?catoid=29&amp;poid=28496&amp;hl=%22applied+developmental%22&amp;returnto=search" TargetMode="External"/><Relationship Id="rId92" Type="http://schemas.openxmlformats.org/officeDocument/2006/relationships/hyperlink" Target="http://catalog.gmu.edu/preview_program.php?catoid=29&amp;poid=28496&amp;hl=%22applied+developmental%22&amp;returnto=search" TargetMode="External"/><Relationship Id="rId2" Type="http://schemas.openxmlformats.org/officeDocument/2006/relationships/numbering" Target="numbering.xml"/><Relationship Id="rId29" Type="http://schemas.openxmlformats.org/officeDocument/2006/relationships/hyperlink" Target="http://catalog.gmu.edu/preview_course_nopop.php?catoid=22&amp;coid=239551" TargetMode="External"/><Relationship Id="rId24" Type="http://schemas.openxmlformats.org/officeDocument/2006/relationships/hyperlink" Target="http://catalog.gmu.edu/content.php?catoid=22&amp;navoid=4554" TargetMode="External"/><Relationship Id="rId40" Type="http://schemas.openxmlformats.org/officeDocument/2006/relationships/hyperlink" Target="http://chss.gmu.edu/graduate/graduation-checklist/checklists" TargetMode="External"/><Relationship Id="rId45" Type="http://schemas.openxmlformats.org/officeDocument/2006/relationships/image" Target="media/image3.emf"/><Relationship Id="rId66" Type="http://schemas.openxmlformats.org/officeDocument/2006/relationships/hyperlink" Target="http://catalog.gmu.edu/preview_program.php?catoid=29&amp;poid=28496&amp;hl=%22applied+developmental%22&amp;returnto=search" TargetMode="External"/><Relationship Id="rId87" Type="http://schemas.openxmlformats.org/officeDocument/2006/relationships/hyperlink" Target="http://catalog.gmu.edu/preview_program.php?catoid=29&amp;poid=28496&amp;hl=%22applied+developmental%22&amp;returnto=search" TargetMode="External"/><Relationship Id="rId110" Type="http://schemas.openxmlformats.org/officeDocument/2006/relationships/hyperlink" Target="http://catalog.gmu.edu/content.php?catoid=22&amp;navoid=4554" TargetMode="External"/><Relationship Id="rId115" Type="http://schemas.openxmlformats.org/officeDocument/2006/relationships/hyperlink" Target="http://thesis.gmu.edu/signaturesheets.html" TargetMode="External"/><Relationship Id="rId131" Type="http://schemas.openxmlformats.org/officeDocument/2006/relationships/hyperlink" Target="http://gradlife.gmu.edu/" TargetMode="External"/><Relationship Id="rId136" Type="http://schemas.openxmlformats.org/officeDocument/2006/relationships/hyperlink" Target="http://caps.gmu.edu/learningservices/" TargetMode="External"/><Relationship Id="rId61" Type="http://schemas.openxmlformats.org/officeDocument/2006/relationships/hyperlink" Target="http://catalog.gmu.edu/preview_program.php?catoid=29&amp;poid=28496&amp;hl=%22applied+developmental%22&amp;returnto=search" TargetMode="External"/><Relationship Id="rId82" Type="http://schemas.openxmlformats.org/officeDocument/2006/relationships/hyperlink" Target="http://catalog.gmu.edu/preview_program.php?catoid=29&amp;poid=28496&amp;hl=%22applied+developmental%22&amp;returnto=search" TargetMode="External"/><Relationship Id="rId19" Type="http://schemas.openxmlformats.org/officeDocument/2006/relationships/hyperlink" Target="http://catalog.gmu.edu/content.php?catoid=22&amp;navoid=4752" TargetMode="External"/><Relationship Id="rId14" Type="http://schemas.openxmlformats.org/officeDocument/2006/relationships/hyperlink" Target="mailto:mhurley2@gmu.edu" TargetMode="External"/><Relationship Id="rId30" Type="http://schemas.openxmlformats.org/officeDocument/2006/relationships/hyperlink" Target="http://catalog.gmu.edu/content.php?catoid=22&amp;navoid=4506" TargetMode="External"/><Relationship Id="rId35" Type="http://schemas.openxmlformats.org/officeDocument/2006/relationships/hyperlink" Target="http://psychology.gmu.edu/graduate/formsgrad" TargetMode="External"/><Relationship Id="rId56" Type="http://schemas.openxmlformats.org/officeDocument/2006/relationships/hyperlink" Target="http://catalog.gmu.edu/preview_program.php?catoid=29&amp;poid=28496&amp;hl=%22applied+developmental%22&amp;returnto=search" TargetMode="External"/><Relationship Id="rId77" Type="http://schemas.openxmlformats.org/officeDocument/2006/relationships/hyperlink" Target="http://catalog.gmu.edu/preview_program.php?catoid=29&amp;poid=28496&amp;hl=%22applied+developmental%22&amp;returnto=search" TargetMode="External"/><Relationship Id="rId100" Type="http://schemas.openxmlformats.org/officeDocument/2006/relationships/image" Target="media/image4.emf"/><Relationship Id="rId105" Type="http://schemas.openxmlformats.org/officeDocument/2006/relationships/hyperlink" Target="http://psychology.gmu.edu/graduate/formsgrad" TargetMode="External"/><Relationship Id="rId126" Type="http://schemas.openxmlformats.org/officeDocument/2006/relationships/hyperlink" Target="http://parking.gmu.edu" TargetMode="External"/><Relationship Id="rId8" Type="http://schemas.openxmlformats.org/officeDocument/2006/relationships/endnotes" Target="endnotes.xml"/><Relationship Id="rId51" Type="http://schemas.openxmlformats.org/officeDocument/2006/relationships/hyperlink" Target="http://catalog.gmu.edu/preview_program.php?catoid=29&amp;poid=28496&amp;hl=%22applied+developmental%22&amp;returnto=search" TargetMode="External"/><Relationship Id="rId72" Type="http://schemas.openxmlformats.org/officeDocument/2006/relationships/hyperlink" Target="http://catalog.gmu.edu/preview_program.php?catoid=29&amp;poid=28496&amp;hl=%22applied+developmental%22&amp;returnto=search" TargetMode="External"/><Relationship Id="rId93" Type="http://schemas.openxmlformats.org/officeDocument/2006/relationships/hyperlink" Target="http://registrar.gmu.edu/wp-content/uploads/ROC.pdf" TargetMode="External"/><Relationship Id="rId98" Type="http://schemas.openxmlformats.org/officeDocument/2006/relationships/hyperlink" Target="mailto:mhock2@gmu.edu?subject=ADP%20Program%20of%20Study" TargetMode="External"/><Relationship Id="rId121" Type="http://schemas.openxmlformats.org/officeDocument/2006/relationships/hyperlink" Target="http://thesis.gmu.edu/index.html" TargetMode="External"/><Relationship Id="rId142" Type="http://schemas.openxmlformats.org/officeDocument/2006/relationships/hyperlink" Target="http://studentaccount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7F8FED-3778-41DB-9A08-E7C7439A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78</Pages>
  <Words>22258</Words>
  <Characters>126873</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College of Arts and Sciences</vt:lpstr>
    </vt:vector>
  </TitlesOfParts>
  <Company>George Mason University</Company>
  <LinksUpToDate>false</LinksUpToDate>
  <CharactersWithSpaces>148834</CharactersWithSpaces>
  <SharedDoc>false</SharedDoc>
  <HLinks>
    <vt:vector size="1242" baseType="variant">
      <vt:variant>
        <vt:i4>6226002</vt:i4>
      </vt:variant>
      <vt:variant>
        <vt:i4>1005</vt:i4>
      </vt:variant>
      <vt:variant>
        <vt:i4>0</vt:i4>
      </vt:variant>
      <vt:variant>
        <vt:i4>5</vt:i4>
      </vt:variant>
      <vt:variant>
        <vt:lpwstr>http://www.gmu.edu/cte/index.htm</vt:lpwstr>
      </vt:variant>
      <vt:variant>
        <vt:lpwstr/>
      </vt:variant>
      <vt:variant>
        <vt:i4>3932286</vt:i4>
      </vt:variant>
      <vt:variant>
        <vt:i4>1002</vt:i4>
      </vt:variant>
      <vt:variant>
        <vt:i4>0</vt:i4>
      </vt:variant>
      <vt:variant>
        <vt:i4>5</vt:i4>
      </vt:variant>
      <vt:variant>
        <vt:lpwstr>http://provost.gmu.edu/support/sghi/index.html</vt:lpwstr>
      </vt:variant>
      <vt:variant>
        <vt:lpwstr/>
      </vt:variant>
      <vt:variant>
        <vt:i4>2687080</vt:i4>
      </vt:variant>
      <vt:variant>
        <vt:i4>999</vt:i4>
      </vt:variant>
      <vt:variant>
        <vt:i4>0</vt:i4>
      </vt:variant>
      <vt:variant>
        <vt:i4>5</vt:i4>
      </vt:variant>
      <vt:variant>
        <vt:lpwstr>http://shs.gmu.edu/</vt:lpwstr>
      </vt:variant>
      <vt:variant>
        <vt:lpwstr/>
      </vt:variant>
      <vt:variant>
        <vt:i4>2031644</vt:i4>
      </vt:variant>
      <vt:variant>
        <vt:i4>996</vt:i4>
      </vt:variant>
      <vt:variant>
        <vt:i4>0</vt:i4>
      </vt:variant>
      <vt:variant>
        <vt:i4>5</vt:i4>
      </vt:variant>
      <vt:variant>
        <vt:lpwstr>http://shs.gmu.edu/insurance/domestic.php</vt:lpwstr>
      </vt:variant>
      <vt:variant>
        <vt:lpwstr/>
      </vt:variant>
      <vt:variant>
        <vt:i4>2424932</vt:i4>
      </vt:variant>
      <vt:variant>
        <vt:i4>993</vt:i4>
      </vt:variant>
      <vt:variant>
        <vt:i4>0</vt:i4>
      </vt:variant>
      <vt:variant>
        <vt:i4>5</vt:i4>
      </vt:variant>
      <vt:variant>
        <vt:lpwstr>http://parking.gmu.edu/</vt:lpwstr>
      </vt:variant>
      <vt:variant>
        <vt:lpwstr/>
      </vt:variant>
      <vt:variant>
        <vt:i4>7995445</vt:i4>
      </vt:variant>
      <vt:variant>
        <vt:i4>990</vt:i4>
      </vt:variant>
      <vt:variant>
        <vt:i4>0</vt:i4>
      </vt:variant>
      <vt:variant>
        <vt:i4>5</vt:i4>
      </vt:variant>
      <vt:variant>
        <vt:lpwstr>https://patriotweb.gmu.edu/</vt:lpwstr>
      </vt:variant>
      <vt:variant>
        <vt:lpwstr/>
      </vt:variant>
      <vt:variant>
        <vt:i4>4587633</vt:i4>
      </vt:variant>
      <vt:variant>
        <vt:i4>987</vt:i4>
      </vt:variant>
      <vt:variant>
        <vt:i4>0</vt:i4>
      </vt:variant>
      <vt:variant>
        <vt:i4>5</vt:i4>
      </vt:variant>
      <vt:variant>
        <vt:lpwstr>http://eagle.gmu.edu/map/fairfax.php?building=parking_services</vt:lpwstr>
      </vt:variant>
      <vt:variant>
        <vt:lpwstr/>
      </vt:variant>
      <vt:variant>
        <vt:i4>6684775</vt:i4>
      </vt:variant>
      <vt:variant>
        <vt:i4>984</vt:i4>
      </vt:variant>
      <vt:variant>
        <vt:i4>0</vt:i4>
      </vt:variant>
      <vt:variant>
        <vt:i4>5</vt:i4>
      </vt:variant>
      <vt:variant>
        <vt:lpwstr>http://itusupport.gmu.edu/</vt:lpwstr>
      </vt:variant>
      <vt:variant>
        <vt:lpwstr/>
      </vt:variant>
      <vt:variant>
        <vt:i4>6881342</vt:i4>
      </vt:variant>
      <vt:variant>
        <vt:i4>981</vt:i4>
      </vt:variant>
      <vt:variant>
        <vt:i4>0</vt:i4>
      </vt:variant>
      <vt:variant>
        <vt:i4>5</vt:i4>
      </vt:variant>
      <vt:variant>
        <vt:lpwstr>http://www2.gmu.edu/dpt/allunivcard/photoid</vt:lpwstr>
      </vt:variant>
      <vt:variant>
        <vt:lpwstr/>
      </vt:variant>
      <vt:variant>
        <vt:i4>5832726</vt:i4>
      </vt:variant>
      <vt:variant>
        <vt:i4>978</vt:i4>
      </vt:variant>
      <vt:variant>
        <vt:i4>0</vt:i4>
      </vt:variant>
      <vt:variant>
        <vt:i4>5</vt:i4>
      </vt:variant>
      <vt:variant>
        <vt:lpwstr>http://www.brainbuilding.org/</vt:lpwstr>
      </vt:variant>
      <vt:variant>
        <vt:lpwstr/>
      </vt:variant>
      <vt:variant>
        <vt:i4>4522069</vt:i4>
      </vt:variant>
      <vt:variant>
        <vt:i4>975</vt:i4>
      </vt:variant>
      <vt:variant>
        <vt:i4>0</vt:i4>
      </vt:variant>
      <vt:variant>
        <vt:i4>5</vt:i4>
      </vt:variant>
      <vt:variant>
        <vt:lpwstr>http://www2.gmu.edu/org/gstf/</vt:lpwstr>
      </vt:variant>
      <vt:variant>
        <vt:lpwstr/>
      </vt:variant>
      <vt:variant>
        <vt:i4>4718611</vt:i4>
      </vt:variant>
      <vt:variant>
        <vt:i4>972</vt:i4>
      </vt:variant>
      <vt:variant>
        <vt:i4>0</vt:i4>
      </vt:variant>
      <vt:variant>
        <vt:i4>5</vt:i4>
      </vt:variant>
      <vt:variant>
        <vt:lpwstr>http://thesis.gmu.edu/index.html</vt:lpwstr>
      </vt:variant>
      <vt:variant>
        <vt:lpwstr/>
      </vt:variant>
      <vt:variant>
        <vt:i4>1441864</vt:i4>
      </vt:variant>
      <vt:variant>
        <vt:i4>969</vt:i4>
      </vt:variant>
      <vt:variant>
        <vt:i4>0</vt:i4>
      </vt:variant>
      <vt:variant>
        <vt:i4>5</vt:i4>
      </vt:variant>
      <vt:variant>
        <vt:lpwstr>http://chss.gmu.edu/graduate/graduation-checklist/checklists</vt:lpwstr>
      </vt:variant>
      <vt:variant>
        <vt:lpwstr/>
      </vt:variant>
      <vt:variant>
        <vt:i4>6750264</vt:i4>
      </vt:variant>
      <vt:variant>
        <vt:i4>966</vt:i4>
      </vt:variant>
      <vt:variant>
        <vt:i4>0</vt:i4>
      </vt:variant>
      <vt:variant>
        <vt:i4>5</vt:i4>
      </vt:variant>
      <vt:variant>
        <vt:lpwstr>http://thesis.gmu.edu/dtcoordinatornew.htm</vt:lpwstr>
      </vt:variant>
      <vt:variant>
        <vt:lpwstr/>
      </vt:variant>
      <vt:variant>
        <vt:i4>6357086</vt:i4>
      </vt:variant>
      <vt:variant>
        <vt:i4>963</vt:i4>
      </vt:variant>
      <vt:variant>
        <vt:i4>0</vt:i4>
      </vt:variant>
      <vt:variant>
        <vt:i4>5</vt:i4>
      </vt:variant>
      <vt:variant>
        <vt:lpwstr>mailto:chssgradstudent@gmu.edu</vt:lpwstr>
      </vt:variant>
      <vt:variant>
        <vt:lpwstr/>
      </vt:variant>
      <vt:variant>
        <vt:i4>7798873</vt:i4>
      </vt:variant>
      <vt:variant>
        <vt:i4>960</vt:i4>
      </vt:variant>
      <vt:variant>
        <vt:i4>0</vt:i4>
      </vt:variant>
      <vt:variant>
        <vt:i4>5</vt:i4>
      </vt:variant>
      <vt:variant>
        <vt:lpwstr>mailto:rdalal@gmu.edu</vt:lpwstr>
      </vt:variant>
      <vt:variant>
        <vt:lpwstr/>
      </vt:variant>
      <vt:variant>
        <vt:i4>2031711</vt:i4>
      </vt:variant>
      <vt:variant>
        <vt:i4>957</vt:i4>
      </vt:variant>
      <vt:variant>
        <vt:i4>0</vt:i4>
      </vt:variant>
      <vt:variant>
        <vt:i4>5</vt:i4>
      </vt:variant>
      <vt:variant>
        <vt:lpwstr>http://thesis.gmu.edu/dtformsnew.htm</vt:lpwstr>
      </vt:variant>
      <vt:variant>
        <vt:lpwstr/>
      </vt:variant>
      <vt:variant>
        <vt:i4>262222</vt:i4>
      </vt:variant>
      <vt:variant>
        <vt:i4>954</vt:i4>
      </vt:variant>
      <vt:variant>
        <vt:i4>0</vt:i4>
      </vt:variant>
      <vt:variant>
        <vt:i4>5</vt:i4>
      </vt:variant>
      <vt:variant>
        <vt:lpwstr>http://psychology.gmu.edu/graduate/formsgrad</vt:lpwstr>
      </vt:variant>
      <vt:variant>
        <vt:lpwstr/>
      </vt:variant>
      <vt:variant>
        <vt:i4>65655</vt:i4>
      </vt:variant>
      <vt:variant>
        <vt:i4>951</vt:i4>
      </vt:variant>
      <vt:variant>
        <vt:i4>0</vt:i4>
      </vt:variant>
      <vt:variant>
        <vt:i4>5</vt:i4>
      </vt:variant>
      <vt:variant>
        <vt:lpwstr>mailto:dwiggin3@gmu.edu</vt:lpwstr>
      </vt:variant>
      <vt:variant>
        <vt:lpwstr/>
      </vt:variant>
      <vt:variant>
        <vt:i4>5177374</vt:i4>
      </vt:variant>
      <vt:variant>
        <vt:i4>948</vt:i4>
      </vt:variant>
      <vt:variant>
        <vt:i4>0</vt:i4>
      </vt:variant>
      <vt:variant>
        <vt:i4>5</vt:i4>
      </vt:variant>
      <vt:variant>
        <vt:lpwstr>http://psychology.gmu.edu/system/documents/2875/original/Approval To Defense Dissertation.pdf?1305911307</vt:lpwstr>
      </vt:variant>
      <vt:variant>
        <vt:lpwstr/>
      </vt:variant>
      <vt:variant>
        <vt:i4>1179665</vt:i4>
      </vt:variant>
      <vt:variant>
        <vt:i4>945</vt:i4>
      </vt:variant>
      <vt:variant>
        <vt:i4>0</vt:i4>
      </vt:variant>
      <vt:variant>
        <vt:i4>5</vt:i4>
      </vt:variant>
      <vt:variant>
        <vt:lpwstr>http://oips.gmu.edu/</vt:lpwstr>
      </vt:variant>
      <vt:variant>
        <vt:lpwstr/>
      </vt:variant>
      <vt:variant>
        <vt:i4>65655</vt:i4>
      </vt:variant>
      <vt:variant>
        <vt:i4>942</vt:i4>
      </vt:variant>
      <vt:variant>
        <vt:i4>0</vt:i4>
      </vt:variant>
      <vt:variant>
        <vt:i4>5</vt:i4>
      </vt:variant>
      <vt:variant>
        <vt:lpwstr>mailto:dwiggin3@gmu.edu</vt:lpwstr>
      </vt:variant>
      <vt:variant>
        <vt:lpwstr/>
      </vt:variant>
      <vt:variant>
        <vt:i4>655426</vt:i4>
      </vt:variant>
      <vt:variant>
        <vt:i4>939</vt:i4>
      </vt:variant>
      <vt:variant>
        <vt:i4>0</vt:i4>
      </vt:variant>
      <vt:variant>
        <vt:i4>5</vt:i4>
      </vt:variant>
      <vt:variant>
        <vt:lpwstr>http://thesis.gmu.edu/dtaboutnew.htm</vt:lpwstr>
      </vt:variant>
      <vt:variant>
        <vt:lpwstr/>
      </vt:variant>
      <vt:variant>
        <vt:i4>2031711</vt:i4>
      </vt:variant>
      <vt:variant>
        <vt:i4>936</vt:i4>
      </vt:variant>
      <vt:variant>
        <vt:i4>0</vt:i4>
      </vt:variant>
      <vt:variant>
        <vt:i4>5</vt:i4>
      </vt:variant>
      <vt:variant>
        <vt:lpwstr>http://thesis.gmu.edu/dtformsnew.htm</vt:lpwstr>
      </vt:variant>
      <vt:variant>
        <vt:lpwstr/>
      </vt:variant>
      <vt:variant>
        <vt:i4>2031721</vt:i4>
      </vt:variant>
      <vt:variant>
        <vt:i4>933</vt:i4>
      </vt:variant>
      <vt:variant>
        <vt:i4>0</vt:i4>
      </vt:variant>
      <vt:variant>
        <vt:i4>5</vt:i4>
      </vt:variant>
      <vt:variant>
        <vt:lpwstr>mailto:diwggin3@gmu.edu</vt:lpwstr>
      </vt:variant>
      <vt:variant>
        <vt:lpwstr/>
      </vt:variant>
      <vt:variant>
        <vt:i4>1114126</vt:i4>
      </vt:variant>
      <vt:variant>
        <vt:i4>930</vt:i4>
      </vt:variant>
      <vt:variant>
        <vt:i4>0</vt:i4>
      </vt:variant>
      <vt:variant>
        <vt:i4>5</vt:i4>
      </vt:variant>
      <vt:variant>
        <vt:lpwstr>http://registrar.gmu.edu/forms/SE.pdf</vt:lpwstr>
      </vt:variant>
      <vt:variant>
        <vt:lpwstr/>
      </vt:variant>
      <vt:variant>
        <vt:i4>3801125</vt:i4>
      </vt:variant>
      <vt:variant>
        <vt:i4>927</vt:i4>
      </vt:variant>
      <vt:variant>
        <vt:i4>0</vt:i4>
      </vt:variant>
      <vt:variant>
        <vt:i4>5</vt:i4>
      </vt:variant>
      <vt:variant>
        <vt:lpwstr>http://registrar.gmu.edu/forms/GTC.pdf</vt:lpwstr>
      </vt:variant>
      <vt:variant>
        <vt:lpwstr/>
      </vt:variant>
      <vt:variant>
        <vt:i4>7012417</vt:i4>
      </vt:variant>
      <vt:variant>
        <vt:i4>924</vt:i4>
      </vt:variant>
      <vt:variant>
        <vt:i4>0</vt:i4>
      </vt:variant>
      <vt:variant>
        <vt:i4>5</vt:i4>
      </vt:variant>
      <vt:variant>
        <vt:lpwstr>http://chss.gmu.edu/system/file_attachments/804/original/Reduction-of-Credit_for_masters_and_doctoral.pdf</vt:lpwstr>
      </vt:variant>
      <vt:variant>
        <vt:lpwstr/>
      </vt:variant>
      <vt:variant>
        <vt:i4>65655</vt:i4>
      </vt:variant>
      <vt:variant>
        <vt:i4>918</vt:i4>
      </vt:variant>
      <vt:variant>
        <vt:i4>0</vt:i4>
      </vt:variant>
      <vt:variant>
        <vt:i4>5</vt:i4>
      </vt:variant>
      <vt:variant>
        <vt:lpwstr>mailto:dwiggin3@gmu.edu</vt:lpwstr>
      </vt:variant>
      <vt:variant>
        <vt:lpwstr/>
      </vt:variant>
      <vt:variant>
        <vt:i4>4063302</vt:i4>
      </vt:variant>
      <vt:variant>
        <vt:i4>915</vt:i4>
      </vt:variant>
      <vt:variant>
        <vt:i4>0</vt:i4>
      </vt:variant>
      <vt:variant>
        <vt:i4>5</vt:i4>
      </vt:variant>
      <vt:variant>
        <vt:lpwstr>http://gse.gmu.edu/programs/sped/academics/cert_behavior/</vt:lpwstr>
      </vt:variant>
      <vt:variant>
        <vt:lpwstr/>
      </vt:variant>
      <vt:variant>
        <vt:i4>655383</vt:i4>
      </vt:variant>
      <vt:variant>
        <vt:i4>912</vt:i4>
      </vt:variant>
      <vt:variant>
        <vt:i4>0</vt:i4>
      </vt:variant>
      <vt:variant>
        <vt:i4>5</vt:i4>
      </vt:variant>
      <vt:variant>
        <vt:lpwstr>http://kihd.gmu.edu/training/aba_internship_opportunities/</vt:lpwstr>
      </vt:variant>
      <vt:variant>
        <vt:lpwstr/>
      </vt:variant>
      <vt:variant>
        <vt:i4>1441864</vt:i4>
      </vt:variant>
      <vt:variant>
        <vt:i4>909</vt:i4>
      </vt:variant>
      <vt:variant>
        <vt:i4>0</vt:i4>
      </vt:variant>
      <vt:variant>
        <vt:i4>5</vt:i4>
      </vt:variant>
      <vt:variant>
        <vt:lpwstr>http://chss.gmu.edu/graduate/graduation-checklist/checklists</vt:lpwstr>
      </vt:variant>
      <vt:variant>
        <vt:lpwstr/>
      </vt:variant>
      <vt:variant>
        <vt:i4>1441864</vt:i4>
      </vt:variant>
      <vt:variant>
        <vt:i4>906</vt:i4>
      </vt:variant>
      <vt:variant>
        <vt:i4>0</vt:i4>
      </vt:variant>
      <vt:variant>
        <vt:i4>5</vt:i4>
      </vt:variant>
      <vt:variant>
        <vt:lpwstr>http://chss.gmu.edu/graduate/graduation-checklist/checklists</vt:lpwstr>
      </vt:variant>
      <vt:variant>
        <vt:lpwstr/>
      </vt:variant>
      <vt:variant>
        <vt:i4>5570626</vt:i4>
      </vt:variant>
      <vt:variant>
        <vt:i4>903</vt:i4>
      </vt:variant>
      <vt:variant>
        <vt:i4>0</vt:i4>
      </vt:variant>
      <vt:variant>
        <vt:i4>5</vt:i4>
      </vt:variant>
      <vt:variant>
        <vt:lpwstr>http://thesis.gmu.edu/dtaboutnew2.htm</vt:lpwstr>
      </vt:variant>
      <vt:variant>
        <vt:lpwstr/>
      </vt:variant>
      <vt:variant>
        <vt:i4>1441864</vt:i4>
      </vt:variant>
      <vt:variant>
        <vt:i4>900</vt:i4>
      </vt:variant>
      <vt:variant>
        <vt:i4>0</vt:i4>
      </vt:variant>
      <vt:variant>
        <vt:i4>5</vt:i4>
      </vt:variant>
      <vt:variant>
        <vt:lpwstr>http://chss.gmu.edu/graduate/graduation-checklist/checklists</vt:lpwstr>
      </vt:variant>
      <vt:variant>
        <vt:lpwstr/>
      </vt:variant>
      <vt:variant>
        <vt:i4>6750264</vt:i4>
      </vt:variant>
      <vt:variant>
        <vt:i4>897</vt:i4>
      </vt:variant>
      <vt:variant>
        <vt:i4>0</vt:i4>
      </vt:variant>
      <vt:variant>
        <vt:i4>5</vt:i4>
      </vt:variant>
      <vt:variant>
        <vt:lpwstr>http://thesis.gmu.edu/dtcoordinatornew.htm</vt:lpwstr>
      </vt:variant>
      <vt:variant>
        <vt:lpwstr/>
      </vt:variant>
      <vt:variant>
        <vt:i4>6357086</vt:i4>
      </vt:variant>
      <vt:variant>
        <vt:i4>894</vt:i4>
      </vt:variant>
      <vt:variant>
        <vt:i4>0</vt:i4>
      </vt:variant>
      <vt:variant>
        <vt:i4>5</vt:i4>
      </vt:variant>
      <vt:variant>
        <vt:lpwstr>mailto:chssgradstudent@gmu.edu</vt:lpwstr>
      </vt:variant>
      <vt:variant>
        <vt:lpwstr/>
      </vt:variant>
      <vt:variant>
        <vt:i4>7798873</vt:i4>
      </vt:variant>
      <vt:variant>
        <vt:i4>891</vt:i4>
      </vt:variant>
      <vt:variant>
        <vt:i4>0</vt:i4>
      </vt:variant>
      <vt:variant>
        <vt:i4>5</vt:i4>
      </vt:variant>
      <vt:variant>
        <vt:lpwstr>mailto:rdalal@gmu.edu</vt:lpwstr>
      </vt:variant>
      <vt:variant>
        <vt:lpwstr/>
      </vt:variant>
      <vt:variant>
        <vt:i4>1441864</vt:i4>
      </vt:variant>
      <vt:variant>
        <vt:i4>888</vt:i4>
      </vt:variant>
      <vt:variant>
        <vt:i4>0</vt:i4>
      </vt:variant>
      <vt:variant>
        <vt:i4>5</vt:i4>
      </vt:variant>
      <vt:variant>
        <vt:lpwstr>http://chss.gmu.edu/graduate/graduation-checklist/checklists</vt:lpwstr>
      </vt:variant>
      <vt:variant>
        <vt:lpwstr/>
      </vt:variant>
      <vt:variant>
        <vt:i4>2031711</vt:i4>
      </vt:variant>
      <vt:variant>
        <vt:i4>885</vt:i4>
      </vt:variant>
      <vt:variant>
        <vt:i4>0</vt:i4>
      </vt:variant>
      <vt:variant>
        <vt:i4>5</vt:i4>
      </vt:variant>
      <vt:variant>
        <vt:lpwstr>http://thesis.gmu.edu/dtformsnew.htm</vt:lpwstr>
      </vt:variant>
      <vt:variant>
        <vt:lpwstr/>
      </vt:variant>
      <vt:variant>
        <vt:i4>262222</vt:i4>
      </vt:variant>
      <vt:variant>
        <vt:i4>882</vt:i4>
      </vt:variant>
      <vt:variant>
        <vt:i4>0</vt:i4>
      </vt:variant>
      <vt:variant>
        <vt:i4>5</vt:i4>
      </vt:variant>
      <vt:variant>
        <vt:lpwstr>http://psychology.gmu.edu/graduate/formsgrad</vt:lpwstr>
      </vt:variant>
      <vt:variant>
        <vt:lpwstr/>
      </vt:variant>
      <vt:variant>
        <vt:i4>1441864</vt:i4>
      </vt:variant>
      <vt:variant>
        <vt:i4>879</vt:i4>
      </vt:variant>
      <vt:variant>
        <vt:i4>0</vt:i4>
      </vt:variant>
      <vt:variant>
        <vt:i4>5</vt:i4>
      </vt:variant>
      <vt:variant>
        <vt:lpwstr>http://chss.gmu.edu/graduate/graduation-checklist/checklists</vt:lpwstr>
      </vt:variant>
      <vt:variant>
        <vt:lpwstr/>
      </vt:variant>
      <vt:variant>
        <vt:i4>65655</vt:i4>
      </vt:variant>
      <vt:variant>
        <vt:i4>876</vt:i4>
      </vt:variant>
      <vt:variant>
        <vt:i4>0</vt:i4>
      </vt:variant>
      <vt:variant>
        <vt:i4>5</vt:i4>
      </vt:variant>
      <vt:variant>
        <vt:lpwstr>mailto:dwiggin3@gmu.edu</vt:lpwstr>
      </vt:variant>
      <vt:variant>
        <vt:lpwstr/>
      </vt:variant>
      <vt:variant>
        <vt:i4>4718611</vt:i4>
      </vt:variant>
      <vt:variant>
        <vt:i4>873</vt:i4>
      </vt:variant>
      <vt:variant>
        <vt:i4>0</vt:i4>
      </vt:variant>
      <vt:variant>
        <vt:i4>5</vt:i4>
      </vt:variant>
      <vt:variant>
        <vt:lpwstr>http://thesis.gmu.edu/index.html</vt:lpwstr>
      </vt:variant>
      <vt:variant>
        <vt:lpwstr/>
      </vt:variant>
      <vt:variant>
        <vt:i4>655383</vt:i4>
      </vt:variant>
      <vt:variant>
        <vt:i4>870</vt:i4>
      </vt:variant>
      <vt:variant>
        <vt:i4>0</vt:i4>
      </vt:variant>
      <vt:variant>
        <vt:i4>5</vt:i4>
      </vt:variant>
      <vt:variant>
        <vt:lpwstr>http://kihd.gmu.edu/training/aba_internship_opportunities/</vt:lpwstr>
      </vt:variant>
      <vt:variant>
        <vt:lpwstr/>
      </vt:variant>
      <vt:variant>
        <vt:i4>7667811</vt:i4>
      </vt:variant>
      <vt:variant>
        <vt:i4>867</vt:i4>
      </vt:variant>
      <vt:variant>
        <vt:i4>0</vt:i4>
      </vt:variant>
      <vt:variant>
        <vt:i4>5</vt:i4>
      </vt:variant>
      <vt:variant>
        <vt:lpwstr>http://thesis.gmu.edu/</vt:lpwstr>
      </vt:variant>
      <vt:variant>
        <vt:lpwstr/>
      </vt:variant>
      <vt:variant>
        <vt:i4>1835101</vt:i4>
      </vt:variant>
      <vt:variant>
        <vt:i4>864</vt:i4>
      </vt:variant>
      <vt:variant>
        <vt:i4>0</vt:i4>
      </vt:variant>
      <vt:variant>
        <vt:i4>5</vt:i4>
      </vt:variant>
      <vt:variant>
        <vt:lpwstr>http://thesis.gmu.edu/submission.htm</vt:lpwstr>
      </vt:variant>
      <vt:variant>
        <vt:lpwstr/>
      </vt:variant>
      <vt:variant>
        <vt:i4>5177369</vt:i4>
      </vt:variant>
      <vt:variant>
        <vt:i4>861</vt:i4>
      </vt:variant>
      <vt:variant>
        <vt:i4>0</vt:i4>
      </vt:variant>
      <vt:variant>
        <vt:i4>5</vt:i4>
      </vt:variant>
      <vt:variant>
        <vt:lpwstr>http://registrar.gmu.edu/</vt:lpwstr>
      </vt:variant>
      <vt:variant>
        <vt:lpwstr/>
      </vt:variant>
      <vt:variant>
        <vt:i4>3473461</vt:i4>
      </vt:variant>
      <vt:variant>
        <vt:i4>858</vt:i4>
      </vt:variant>
      <vt:variant>
        <vt:i4>0</vt:i4>
      </vt:variant>
      <vt:variant>
        <vt:i4>5</vt:i4>
      </vt:variant>
      <vt:variant>
        <vt:lpwstr>http://registrar.gmu.edu/forms/GRNDGRE.pdf</vt:lpwstr>
      </vt:variant>
      <vt:variant>
        <vt:lpwstr/>
      </vt:variant>
      <vt:variant>
        <vt:i4>4128871</vt:i4>
      </vt:variant>
      <vt:variant>
        <vt:i4>855</vt:i4>
      </vt:variant>
      <vt:variant>
        <vt:i4>0</vt:i4>
      </vt:variant>
      <vt:variant>
        <vt:i4>5</vt:i4>
      </vt:variant>
      <vt:variant>
        <vt:lpwstr>http://registrar.gmu.edu/index.html</vt:lpwstr>
      </vt:variant>
      <vt:variant>
        <vt:lpwstr/>
      </vt:variant>
      <vt:variant>
        <vt:i4>6225986</vt:i4>
      </vt:variant>
      <vt:variant>
        <vt:i4>852</vt:i4>
      </vt:variant>
      <vt:variant>
        <vt:i4>0</vt:i4>
      </vt:variant>
      <vt:variant>
        <vt:i4>5</vt:i4>
      </vt:variant>
      <vt:variant>
        <vt:lpwstr>http://registrar.gmu.edu/forms/VRGAP.pdf</vt:lpwstr>
      </vt:variant>
      <vt:variant>
        <vt:lpwstr/>
      </vt:variant>
      <vt:variant>
        <vt:i4>2162750</vt:i4>
      </vt:variant>
      <vt:variant>
        <vt:i4>849</vt:i4>
      </vt:variant>
      <vt:variant>
        <vt:i4>0</vt:i4>
      </vt:variant>
      <vt:variant>
        <vt:i4>5</vt:i4>
      </vt:variant>
      <vt:variant>
        <vt:lpwstr>http://chss.gmu.edu/graduate/policies/gradterminationappeal</vt:lpwstr>
      </vt:variant>
      <vt:variant>
        <vt:lpwstr/>
      </vt:variant>
      <vt:variant>
        <vt:i4>4849750</vt:i4>
      </vt:variant>
      <vt:variant>
        <vt:i4>846</vt:i4>
      </vt:variant>
      <vt:variant>
        <vt:i4>0</vt:i4>
      </vt:variant>
      <vt:variant>
        <vt:i4>5</vt:i4>
      </vt:variant>
      <vt:variant>
        <vt:lpwstr>http://chss.gmu.edu/graduate/policies/graddismissalappeal</vt:lpwstr>
      </vt:variant>
      <vt:variant>
        <vt:lpwstr/>
      </vt:variant>
      <vt:variant>
        <vt:i4>3473519</vt:i4>
      </vt:variant>
      <vt:variant>
        <vt:i4>843</vt:i4>
      </vt:variant>
      <vt:variant>
        <vt:i4>0</vt:i4>
      </vt:variant>
      <vt:variant>
        <vt:i4>5</vt:i4>
      </vt:variant>
      <vt:variant>
        <vt:lpwstr>http://catalog.gmu.edu/</vt:lpwstr>
      </vt:variant>
      <vt:variant>
        <vt:lpwstr/>
      </vt:variant>
      <vt:variant>
        <vt:i4>4063276</vt:i4>
      </vt:variant>
      <vt:variant>
        <vt:i4>840</vt:i4>
      </vt:variant>
      <vt:variant>
        <vt:i4>0</vt:i4>
      </vt:variant>
      <vt:variant>
        <vt:i4>5</vt:i4>
      </vt:variant>
      <vt:variant>
        <vt:lpwstr>http://registrar.gmu.edu/consortium/index.html</vt:lpwstr>
      </vt:variant>
      <vt:variant>
        <vt:lpwstr/>
      </vt:variant>
      <vt:variant>
        <vt:i4>1114126</vt:i4>
      </vt:variant>
      <vt:variant>
        <vt:i4>837</vt:i4>
      </vt:variant>
      <vt:variant>
        <vt:i4>0</vt:i4>
      </vt:variant>
      <vt:variant>
        <vt:i4>5</vt:i4>
      </vt:variant>
      <vt:variant>
        <vt:lpwstr>http://registrar.gmu.edu/forms/SE.pdf</vt:lpwstr>
      </vt:variant>
      <vt:variant>
        <vt:lpwstr/>
      </vt:variant>
      <vt:variant>
        <vt:i4>3080254</vt:i4>
      </vt:variant>
      <vt:variant>
        <vt:i4>834</vt:i4>
      </vt:variant>
      <vt:variant>
        <vt:i4>0</vt:i4>
      </vt:variant>
      <vt:variant>
        <vt:i4>5</vt:i4>
      </vt:variant>
      <vt:variant>
        <vt:lpwstr>http://registrar.gmu.edu/forms/ROC.pdf</vt:lpwstr>
      </vt:variant>
      <vt:variant>
        <vt:lpwstr/>
      </vt:variant>
      <vt:variant>
        <vt:i4>3801125</vt:i4>
      </vt:variant>
      <vt:variant>
        <vt:i4>831</vt:i4>
      </vt:variant>
      <vt:variant>
        <vt:i4>0</vt:i4>
      </vt:variant>
      <vt:variant>
        <vt:i4>5</vt:i4>
      </vt:variant>
      <vt:variant>
        <vt:lpwstr>http://registrar.gmu.edu/forms/GTC.pdf</vt:lpwstr>
      </vt:variant>
      <vt:variant>
        <vt:lpwstr/>
      </vt:variant>
      <vt:variant>
        <vt:i4>7995445</vt:i4>
      </vt:variant>
      <vt:variant>
        <vt:i4>828</vt:i4>
      </vt:variant>
      <vt:variant>
        <vt:i4>0</vt:i4>
      </vt:variant>
      <vt:variant>
        <vt:i4>5</vt:i4>
      </vt:variant>
      <vt:variant>
        <vt:lpwstr>https://patriotweb.gmu.edu/</vt:lpwstr>
      </vt:variant>
      <vt:variant>
        <vt:lpwstr/>
      </vt:variant>
      <vt:variant>
        <vt:i4>786492</vt:i4>
      </vt:variant>
      <vt:variant>
        <vt:i4>825</vt:i4>
      </vt:variant>
      <vt:variant>
        <vt:i4>0</vt:i4>
      </vt:variant>
      <vt:variant>
        <vt:i4>5</vt:i4>
      </vt:variant>
      <vt:variant>
        <vt:lpwstr>mailto:gfoehlin@gmu.edu</vt:lpwstr>
      </vt:variant>
      <vt:variant>
        <vt:lpwstr/>
      </vt:variant>
      <vt:variant>
        <vt:i4>262197</vt:i4>
      </vt:variant>
      <vt:variant>
        <vt:i4>822</vt:i4>
      </vt:variant>
      <vt:variant>
        <vt:i4>0</vt:i4>
      </vt:variant>
      <vt:variant>
        <vt:i4>5</vt:i4>
      </vt:variant>
      <vt:variant>
        <vt:lpwstr>mailto:buffardi@gmu.edu</vt:lpwstr>
      </vt:variant>
      <vt:variant>
        <vt:lpwstr/>
      </vt:variant>
      <vt:variant>
        <vt:i4>1900607</vt:i4>
      </vt:variant>
      <vt:variant>
        <vt:i4>819</vt:i4>
      </vt:variant>
      <vt:variant>
        <vt:i4>0</vt:i4>
      </vt:variant>
      <vt:variant>
        <vt:i4>5</vt:i4>
      </vt:variant>
      <vt:variant>
        <vt:lpwstr>mailto:ltetrick@gmu.edu</vt:lpwstr>
      </vt:variant>
      <vt:variant>
        <vt:lpwstr/>
      </vt:variant>
      <vt:variant>
        <vt:i4>131134</vt:i4>
      </vt:variant>
      <vt:variant>
        <vt:i4>816</vt:i4>
      </vt:variant>
      <vt:variant>
        <vt:i4>0</vt:i4>
      </vt:variant>
      <vt:variant>
        <vt:i4>5</vt:i4>
      </vt:variant>
      <vt:variant>
        <vt:lpwstr>mailto:rparasur@gmu.edu</vt:lpwstr>
      </vt:variant>
      <vt:variant>
        <vt:lpwstr/>
      </vt:variant>
      <vt:variant>
        <vt:i4>131134</vt:i4>
      </vt:variant>
      <vt:variant>
        <vt:i4>813</vt:i4>
      </vt:variant>
      <vt:variant>
        <vt:i4>0</vt:i4>
      </vt:variant>
      <vt:variant>
        <vt:i4>5</vt:i4>
      </vt:variant>
      <vt:variant>
        <vt:lpwstr>mailto:rparasur@gmu.edu</vt:lpwstr>
      </vt:variant>
      <vt:variant>
        <vt:lpwstr/>
      </vt:variant>
      <vt:variant>
        <vt:i4>1048639</vt:i4>
      </vt:variant>
      <vt:variant>
        <vt:i4>810</vt:i4>
      </vt:variant>
      <vt:variant>
        <vt:i4>0</vt:i4>
      </vt:variant>
      <vt:variant>
        <vt:i4>5</vt:i4>
      </vt:variant>
      <vt:variant>
        <vt:lpwstr>mailto:rmehlenb@gmu.edu</vt:lpwstr>
      </vt:variant>
      <vt:variant>
        <vt:lpwstr/>
      </vt:variant>
      <vt:variant>
        <vt:i4>1179694</vt:i4>
      </vt:variant>
      <vt:variant>
        <vt:i4>807</vt:i4>
      </vt:variant>
      <vt:variant>
        <vt:i4>0</vt:i4>
      </vt:variant>
      <vt:variant>
        <vt:i4>5</vt:i4>
      </vt:variant>
      <vt:variant>
        <vt:lpwstr>mailto:lcattane@gmu.edu</vt:lpwstr>
      </vt:variant>
      <vt:variant>
        <vt:lpwstr/>
      </vt:variant>
      <vt:variant>
        <vt:i4>786480</vt:i4>
      </vt:variant>
      <vt:variant>
        <vt:i4>804</vt:i4>
      </vt:variant>
      <vt:variant>
        <vt:i4>0</vt:i4>
      </vt:variant>
      <vt:variant>
        <vt:i4>5</vt:i4>
      </vt:variant>
      <vt:variant>
        <vt:lpwstr>mailto:jtangney@gmu.edu</vt:lpwstr>
      </vt:variant>
      <vt:variant>
        <vt:lpwstr/>
      </vt:variant>
      <vt:variant>
        <vt:i4>8257615</vt:i4>
      </vt:variant>
      <vt:variant>
        <vt:i4>801</vt:i4>
      </vt:variant>
      <vt:variant>
        <vt:i4>0</vt:i4>
      </vt:variant>
      <vt:variant>
        <vt:i4>5</vt:i4>
      </vt:variant>
      <vt:variant>
        <vt:lpwstr>mailto:bsmith@gmu.edu</vt:lpwstr>
      </vt:variant>
      <vt:variant>
        <vt:lpwstr/>
      </vt:variant>
      <vt:variant>
        <vt:i4>7536710</vt:i4>
      </vt:variant>
      <vt:variant>
        <vt:i4>798</vt:i4>
      </vt:variant>
      <vt:variant>
        <vt:i4>0</vt:i4>
      </vt:variant>
      <vt:variant>
        <vt:i4>5</vt:i4>
      </vt:variant>
      <vt:variant>
        <vt:lpwstr>mailto:sdenham@gmu.edu</vt:lpwstr>
      </vt:variant>
      <vt:variant>
        <vt:lpwstr/>
      </vt:variant>
      <vt:variant>
        <vt:i4>524400</vt:i4>
      </vt:variant>
      <vt:variant>
        <vt:i4>795</vt:i4>
      </vt:variant>
      <vt:variant>
        <vt:i4>0</vt:i4>
      </vt:variant>
      <vt:variant>
        <vt:i4>5</vt:i4>
      </vt:variant>
      <vt:variant>
        <vt:lpwstr>mailto:mhurley2@gmu.edu</vt:lpwstr>
      </vt:variant>
      <vt:variant>
        <vt:lpwstr/>
      </vt:variant>
      <vt:variant>
        <vt:i4>7733317</vt:i4>
      </vt:variant>
      <vt:variant>
        <vt:i4>792</vt:i4>
      </vt:variant>
      <vt:variant>
        <vt:i4>0</vt:i4>
      </vt:variant>
      <vt:variant>
        <vt:i4>5</vt:i4>
      </vt:variant>
      <vt:variant>
        <vt:lpwstr>mailto:dcerri@gmu.edu</vt:lpwstr>
      </vt:variant>
      <vt:variant>
        <vt:lpwstr/>
      </vt:variant>
      <vt:variant>
        <vt:i4>5308532</vt:i4>
      </vt:variant>
      <vt:variant>
        <vt:i4>789</vt:i4>
      </vt:variant>
      <vt:variant>
        <vt:i4>0</vt:i4>
      </vt:variant>
      <vt:variant>
        <vt:i4>5</vt:i4>
      </vt:variant>
      <vt:variant>
        <vt:lpwstr>mailto:mmorga17@gmu.edu</vt:lpwstr>
      </vt:variant>
      <vt:variant>
        <vt:lpwstr/>
      </vt:variant>
      <vt:variant>
        <vt:i4>7077961</vt:i4>
      </vt:variant>
      <vt:variant>
        <vt:i4>786</vt:i4>
      </vt:variant>
      <vt:variant>
        <vt:i4>0</vt:i4>
      </vt:variant>
      <vt:variant>
        <vt:i4>5</vt:i4>
      </vt:variant>
      <vt:variant>
        <vt:lpwstr>mailto:ssexton@gmu.edu</vt:lpwstr>
      </vt:variant>
      <vt:variant>
        <vt:lpwstr/>
      </vt:variant>
      <vt:variant>
        <vt:i4>1376352</vt:i4>
      </vt:variant>
      <vt:variant>
        <vt:i4>783</vt:i4>
      </vt:variant>
      <vt:variant>
        <vt:i4>0</vt:i4>
      </vt:variant>
      <vt:variant>
        <vt:i4>5</vt:i4>
      </vt:variant>
      <vt:variant>
        <vt:lpwstr>mailto:kfairch1@gmu.edu</vt:lpwstr>
      </vt:variant>
      <vt:variant>
        <vt:lpwstr/>
      </vt:variant>
      <vt:variant>
        <vt:i4>5505145</vt:i4>
      </vt:variant>
      <vt:variant>
        <vt:i4>780</vt:i4>
      </vt:variant>
      <vt:variant>
        <vt:i4>0</vt:i4>
      </vt:variant>
      <vt:variant>
        <vt:i4>5</vt:i4>
      </vt:variant>
      <vt:variant>
        <vt:lpwstr>mailto:dphill11@gmu.edu</vt:lpwstr>
      </vt:variant>
      <vt:variant>
        <vt:lpwstr/>
      </vt:variant>
      <vt:variant>
        <vt:i4>524347</vt:i4>
      </vt:variant>
      <vt:variant>
        <vt:i4>777</vt:i4>
      </vt:variant>
      <vt:variant>
        <vt:i4>0</vt:i4>
      </vt:variant>
      <vt:variant>
        <vt:i4>5</vt:i4>
      </vt:variant>
      <vt:variant>
        <vt:lpwstr>mailto:smontiel@gmu.edu</vt:lpwstr>
      </vt:variant>
      <vt:variant>
        <vt:lpwstr/>
      </vt:variant>
      <vt:variant>
        <vt:i4>65655</vt:i4>
      </vt:variant>
      <vt:variant>
        <vt:i4>774</vt:i4>
      </vt:variant>
      <vt:variant>
        <vt:i4>0</vt:i4>
      </vt:variant>
      <vt:variant>
        <vt:i4>5</vt:i4>
      </vt:variant>
      <vt:variant>
        <vt:lpwstr>mailto:dwiggin3@gmu.edu</vt:lpwstr>
      </vt:variant>
      <vt:variant>
        <vt:lpwstr/>
      </vt:variant>
      <vt:variant>
        <vt:i4>7077901</vt:i4>
      </vt:variant>
      <vt:variant>
        <vt:i4>771</vt:i4>
      </vt:variant>
      <vt:variant>
        <vt:i4>0</vt:i4>
      </vt:variant>
      <vt:variant>
        <vt:i4>5</vt:i4>
      </vt:variant>
      <vt:variant>
        <vt:lpwstr>mailto:cpark2@gmu.edu</vt:lpwstr>
      </vt:variant>
      <vt:variant>
        <vt:lpwstr/>
      </vt:variant>
      <vt:variant>
        <vt:i4>1703979</vt:i4>
      </vt:variant>
      <vt:variant>
        <vt:i4>768</vt:i4>
      </vt:variant>
      <vt:variant>
        <vt:i4>0</vt:i4>
      </vt:variant>
      <vt:variant>
        <vt:i4>5</vt:i4>
      </vt:variant>
      <vt:variant>
        <vt:lpwstr>mailto:jsanford@gmu.edu</vt:lpwstr>
      </vt:variant>
      <vt:variant>
        <vt:lpwstr/>
      </vt:variant>
      <vt:variant>
        <vt:i4>7798873</vt:i4>
      </vt:variant>
      <vt:variant>
        <vt:i4>765</vt:i4>
      </vt:variant>
      <vt:variant>
        <vt:i4>0</vt:i4>
      </vt:variant>
      <vt:variant>
        <vt:i4>5</vt:i4>
      </vt:variant>
      <vt:variant>
        <vt:lpwstr>mailto:rdalal@gmu.edu</vt:lpwstr>
      </vt:variant>
      <vt:variant>
        <vt:lpwstr/>
      </vt:variant>
      <vt:variant>
        <vt:i4>8257615</vt:i4>
      </vt:variant>
      <vt:variant>
        <vt:i4>762</vt:i4>
      </vt:variant>
      <vt:variant>
        <vt:i4>0</vt:i4>
      </vt:variant>
      <vt:variant>
        <vt:i4>5</vt:i4>
      </vt:variant>
      <vt:variant>
        <vt:lpwstr>mailto:bsmith@gmu.edu</vt:lpwstr>
      </vt:variant>
      <vt:variant>
        <vt:lpwstr/>
      </vt:variant>
      <vt:variant>
        <vt:i4>1179698</vt:i4>
      </vt:variant>
      <vt:variant>
        <vt:i4>755</vt:i4>
      </vt:variant>
      <vt:variant>
        <vt:i4>0</vt:i4>
      </vt:variant>
      <vt:variant>
        <vt:i4>5</vt:i4>
      </vt:variant>
      <vt:variant>
        <vt:lpwstr/>
      </vt:variant>
      <vt:variant>
        <vt:lpwstr>_Toc301163675</vt:lpwstr>
      </vt:variant>
      <vt:variant>
        <vt:i4>1179698</vt:i4>
      </vt:variant>
      <vt:variant>
        <vt:i4>749</vt:i4>
      </vt:variant>
      <vt:variant>
        <vt:i4>0</vt:i4>
      </vt:variant>
      <vt:variant>
        <vt:i4>5</vt:i4>
      </vt:variant>
      <vt:variant>
        <vt:lpwstr/>
      </vt:variant>
      <vt:variant>
        <vt:lpwstr>_Toc301163674</vt:lpwstr>
      </vt:variant>
      <vt:variant>
        <vt:i4>1179698</vt:i4>
      </vt:variant>
      <vt:variant>
        <vt:i4>743</vt:i4>
      </vt:variant>
      <vt:variant>
        <vt:i4>0</vt:i4>
      </vt:variant>
      <vt:variant>
        <vt:i4>5</vt:i4>
      </vt:variant>
      <vt:variant>
        <vt:lpwstr/>
      </vt:variant>
      <vt:variant>
        <vt:lpwstr>_Toc301163673</vt:lpwstr>
      </vt:variant>
      <vt:variant>
        <vt:i4>1179698</vt:i4>
      </vt:variant>
      <vt:variant>
        <vt:i4>737</vt:i4>
      </vt:variant>
      <vt:variant>
        <vt:i4>0</vt:i4>
      </vt:variant>
      <vt:variant>
        <vt:i4>5</vt:i4>
      </vt:variant>
      <vt:variant>
        <vt:lpwstr/>
      </vt:variant>
      <vt:variant>
        <vt:lpwstr>_Toc301163672</vt:lpwstr>
      </vt:variant>
      <vt:variant>
        <vt:i4>1179698</vt:i4>
      </vt:variant>
      <vt:variant>
        <vt:i4>731</vt:i4>
      </vt:variant>
      <vt:variant>
        <vt:i4>0</vt:i4>
      </vt:variant>
      <vt:variant>
        <vt:i4>5</vt:i4>
      </vt:variant>
      <vt:variant>
        <vt:lpwstr/>
      </vt:variant>
      <vt:variant>
        <vt:lpwstr>_Toc301163671</vt:lpwstr>
      </vt:variant>
      <vt:variant>
        <vt:i4>1179698</vt:i4>
      </vt:variant>
      <vt:variant>
        <vt:i4>725</vt:i4>
      </vt:variant>
      <vt:variant>
        <vt:i4>0</vt:i4>
      </vt:variant>
      <vt:variant>
        <vt:i4>5</vt:i4>
      </vt:variant>
      <vt:variant>
        <vt:lpwstr/>
      </vt:variant>
      <vt:variant>
        <vt:lpwstr>_Toc301163670</vt:lpwstr>
      </vt:variant>
      <vt:variant>
        <vt:i4>1245234</vt:i4>
      </vt:variant>
      <vt:variant>
        <vt:i4>719</vt:i4>
      </vt:variant>
      <vt:variant>
        <vt:i4>0</vt:i4>
      </vt:variant>
      <vt:variant>
        <vt:i4>5</vt:i4>
      </vt:variant>
      <vt:variant>
        <vt:lpwstr/>
      </vt:variant>
      <vt:variant>
        <vt:lpwstr>_Toc301163669</vt:lpwstr>
      </vt:variant>
      <vt:variant>
        <vt:i4>1245234</vt:i4>
      </vt:variant>
      <vt:variant>
        <vt:i4>713</vt:i4>
      </vt:variant>
      <vt:variant>
        <vt:i4>0</vt:i4>
      </vt:variant>
      <vt:variant>
        <vt:i4>5</vt:i4>
      </vt:variant>
      <vt:variant>
        <vt:lpwstr/>
      </vt:variant>
      <vt:variant>
        <vt:lpwstr>_Toc301163668</vt:lpwstr>
      </vt:variant>
      <vt:variant>
        <vt:i4>1245234</vt:i4>
      </vt:variant>
      <vt:variant>
        <vt:i4>707</vt:i4>
      </vt:variant>
      <vt:variant>
        <vt:i4>0</vt:i4>
      </vt:variant>
      <vt:variant>
        <vt:i4>5</vt:i4>
      </vt:variant>
      <vt:variant>
        <vt:lpwstr/>
      </vt:variant>
      <vt:variant>
        <vt:lpwstr>_Toc301163667</vt:lpwstr>
      </vt:variant>
      <vt:variant>
        <vt:i4>1245234</vt:i4>
      </vt:variant>
      <vt:variant>
        <vt:i4>701</vt:i4>
      </vt:variant>
      <vt:variant>
        <vt:i4>0</vt:i4>
      </vt:variant>
      <vt:variant>
        <vt:i4>5</vt:i4>
      </vt:variant>
      <vt:variant>
        <vt:lpwstr/>
      </vt:variant>
      <vt:variant>
        <vt:lpwstr>_Toc301163666</vt:lpwstr>
      </vt:variant>
      <vt:variant>
        <vt:i4>1245234</vt:i4>
      </vt:variant>
      <vt:variant>
        <vt:i4>695</vt:i4>
      </vt:variant>
      <vt:variant>
        <vt:i4>0</vt:i4>
      </vt:variant>
      <vt:variant>
        <vt:i4>5</vt:i4>
      </vt:variant>
      <vt:variant>
        <vt:lpwstr/>
      </vt:variant>
      <vt:variant>
        <vt:lpwstr>_Toc301163665</vt:lpwstr>
      </vt:variant>
      <vt:variant>
        <vt:i4>1245234</vt:i4>
      </vt:variant>
      <vt:variant>
        <vt:i4>689</vt:i4>
      </vt:variant>
      <vt:variant>
        <vt:i4>0</vt:i4>
      </vt:variant>
      <vt:variant>
        <vt:i4>5</vt:i4>
      </vt:variant>
      <vt:variant>
        <vt:lpwstr/>
      </vt:variant>
      <vt:variant>
        <vt:lpwstr>_Toc301163664</vt:lpwstr>
      </vt:variant>
      <vt:variant>
        <vt:i4>1245234</vt:i4>
      </vt:variant>
      <vt:variant>
        <vt:i4>683</vt:i4>
      </vt:variant>
      <vt:variant>
        <vt:i4>0</vt:i4>
      </vt:variant>
      <vt:variant>
        <vt:i4>5</vt:i4>
      </vt:variant>
      <vt:variant>
        <vt:lpwstr/>
      </vt:variant>
      <vt:variant>
        <vt:lpwstr>_Toc301163663</vt:lpwstr>
      </vt:variant>
      <vt:variant>
        <vt:i4>1245234</vt:i4>
      </vt:variant>
      <vt:variant>
        <vt:i4>677</vt:i4>
      </vt:variant>
      <vt:variant>
        <vt:i4>0</vt:i4>
      </vt:variant>
      <vt:variant>
        <vt:i4>5</vt:i4>
      </vt:variant>
      <vt:variant>
        <vt:lpwstr/>
      </vt:variant>
      <vt:variant>
        <vt:lpwstr>_Toc301163662</vt:lpwstr>
      </vt:variant>
      <vt:variant>
        <vt:i4>1245234</vt:i4>
      </vt:variant>
      <vt:variant>
        <vt:i4>671</vt:i4>
      </vt:variant>
      <vt:variant>
        <vt:i4>0</vt:i4>
      </vt:variant>
      <vt:variant>
        <vt:i4>5</vt:i4>
      </vt:variant>
      <vt:variant>
        <vt:lpwstr/>
      </vt:variant>
      <vt:variant>
        <vt:lpwstr>_Toc301163661</vt:lpwstr>
      </vt:variant>
      <vt:variant>
        <vt:i4>1245234</vt:i4>
      </vt:variant>
      <vt:variant>
        <vt:i4>665</vt:i4>
      </vt:variant>
      <vt:variant>
        <vt:i4>0</vt:i4>
      </vt:variant>
      <vt:variant>
        <vt:i4>5</vt:i4>
      </vt:variant>
      <vt:variant>
        <vt:lpwstr/>
      </vt:variant>
      <vt:variant>
        <vt:lpwstr>_Toc301163660</vt:lpwstr>
      </vt:variant>
      <vt:variant>
        <vt:i4>1048626</vt:i4>
      </vt:variant>
      <vt:variant>
        <vt:i4>659</vt:i4>
      </vt:variant>
      <vt:variant>
        <vt:i4>0</vt:i4>
      </vt:variant>
      <vt:variant>
        <vt:i4>5</vt:i4>
      </vt:variant>
      <vt:variant>
        <vt:lpwstr/>
      </vt:variant>
      <vt:variant>
        <vt:lpwstr>_Toc301163659</vt:lpwstr>
      </vt:variant>
      <vt:variant>
        <vt:i4>1048626</vt:i4>
      </vt:variant>
      <vt:variant>
        <vt:i4>653</vt:i4>
      </vt:variant>
      <vt:variant>
        <vt:i4>0</vt:i4>
      </vt:variant>
      <vt:variant>
        <vt:i4>5</vt:i4>
      </vt:variant>
      <vt:variant>
        <vt:lpwstr/>
      </vt:variant>
      <vt:variant>
        <vt:lpwstr>_Toc301163658</vt:lpwstr>
      </vt:variant>
      <vt:variant>
        <vt:i4>1048626</vt:i4>
      </vt:variant>
      <vt:variant>
        <vt:i4>647</vt:i4>
      </vt:variant>
      <vt:variant>
        <vt:i4>0</vt:i4>
      </vt:variant>
      <vt:variant>
        <vt:i4>5</vt:i4>
      </vt:variant>
      <vt:variant>
        <vt:lpwstr/>
      </vt:variant>
      <vt:variant>
        <vt:lpwstr>_Toc301163657</vt:lpwstr>
      </vt:variant>
      <vt:variant>
        <vt:i4>1048626</vt:i4>
      </vt:variant>
      <vt:variant>
        <vt:i4>641</vt:i4>
      </vt:variant>
      <vt:variant>
        <vt:i4>0</vt:i4>
      </vt:variant>
      <vt:variant>
        <vt:i4>5</vt:i4>
      </vt:variant>
      <vt:variant>
        <vt:lpwstr/>
      </vt:variant>
      <vt:variant>
        <vt:lpwstr>_Toc301163656</vt:lpwstr>
      </vt:variant>
      <vt:variant>
        <vt:i4>1048626</vt:i4>
      </vt:variant>
      <vt:variant>
        <vt:i4>635</vt:i4>
      </vt:variant>
      <vt:variant>
        <vt:i4>0</vt:i4>
      </vt:variant>
      <vt:variant>
        <vt:i4>5</vt:i4>
      </vt:variant>
      <vt:variant>
        <vt:lpwstr/>
      </vt:variant>
      <vt:variant>
        <vt:lpwstr>_Toc301163655</vt:lpwstr>
      </vt:variant>
      <vt:variant>
        <vt:i4>1048626</vt:i4>
      </vt:variant>
      <vt:variant>
        <vt:i4>629</vt:i4>
      </vt:variant>
      <vt:variant>
        <vt:i4>0</vt:i4>
      </vt:variant>
      <vt:variant>
        <vt:i4>5</vt:i4>
      </vt:variant>
      <vt:variant>
        <vt:lpwstr/>
      </vt:variant>
      <vt:variant>
        <vt:lpwstr>_Toc301163654</vt:lpwstr>
      </vt:variant>
      <vt:variant>
        <vt:i4>1048626</vt:i4>
      </vt:variant>
      <vt:variant>
        <vt:i4>623</vt:i4>
      </vt:variant>
      <vt:variant>
        <vt:i4>0</vt:i4>
      </vt:variant>
      <vt:variant>
        <vt:i4>5</vt:i4>
      </vt:variant>
      <vt:variant>
        <vt:lpwstr/>
      </vt:variant>
      <vt:variant>
        <vt:lpwstr>_Toc301163653</vt:lpwstr>
      </vt:variant>
      <vt:variant>
        <vt:i4>1048626</vt:i4>
      </vt:variant>
      <vt:variant>
        <vt:i4>617</vt:i4>
      </vt:variant>
      <vt:variant>
        <vt:i4>0</vt:i4>
      </vt:variant>
      <vt:variant>
        <vt:i4>5</vt:i4>
      </vt:variant>
      <vt:variant>
        <vt:lpwstr/>
      </vt:variant>
      <vt:variant>
        <vt:lpwstr>_Toc301163652</vt:lpwstr>
      </vt:variant>
      <vt:variant>
        <vt:i4>1048626</vt:i4>
      </vt:variant>
      <vt:variant>
        <vt:i4>611</vt:i4>
      </vt:variant>
      <vt:variant>
        <vt:i4>0</vt:i4>
      </vt:variant>
      <vt:variant>
        <vt:i4>5</vt:i4>
      </vt:variant>
      <vt:variant>
        <vt:lpwstr/>
      </vt:variant>
      <vt:variant>
        <vt:lpwstr>_Toc301163651</vt:lpwstr>
      </vt:variant>
      <vt:variant>
        <vt:i4>1048626</vt:i4>
      </vt:variant>
      <vt:variant>
        <vt:i4>605</vt:i4>
      </vt:variant>
      <vt:variant>
        <vt:i4>0</vt:i4>
      </vt:variant>
      <vt:variant>
        <vt:i4>5</vt:i4>
      </vt:variant>
      <vt:variant>
        <vt:lpwstr/>
      </vt:variant>
      <vt:variant>
        <vt:lpwstr>_Toc301163650</vt:lpwstr>
      </vt:variant>
      <vt:variant>
        <vt:i4>1114162</vt:i4>
      </vt:variant>
      <vt:variant>
        <vt:i4>599</vt:i4>
      </vt:variant>
      <vt:variant>
        <vt:i4>0</vt:i4>
      </vt:variant>
      <vt:variant>
        <vt:i4>5</vt:i4>
      </vt:variant>
      <vt:variant>
        <vt:lpwstr/>
      </vt:variant>
      <vt:variant>
        <vt:lpwstr>_Toc301163649</vt:lpwstr>
      </vt:variant>
      <vt:variant>
        <vt:i4>1114162</vt:i4>
      </vt:variant>
      <vt:variant>
        <vt:i4>593</vt:i4>
      </vt:variant>
      <vt:variant>
        <vt:i4>0</vt:i4>
      </vt:variant>
      <vt:variant>
        <vt:i4>5</vt:i4>
      </vt:variant>
      <vt:variant>
        <vt:lpwstr/>
      </vt:variant>
      <vt:variant>
        <vt:lpwstr>_Toc301163648</vt:lpwstr>
      </vt:variant>
      <vt:variant>
        <vt:i4>1114162</vt:i4>
      </vt:variant>
      <vt:variant>
        <vt:i4>587</vt:i4>
      </vt:variant>
      <vt:variant>
        <vt:i4>0</vt:i4>
      </vt:variant>
      <vt:variant>
        <vt:i4>5</vt:i4>
      </vt:variant>
      <vt:variant>
        <vt:lpwstr/>
      </vt:variant>
      <vt:variant>
        <vt:lpwstr>_Toc301163647</vt:lpwstr>
      </vt:variant>
      <vt:variant>
        <vt:i4>1114162</vt:i4>
      </vt:variant>
      <vt:variant>
        <vt:i4>581</vt:i4>
      </vt:variant>
      <vt:variant>
        <vt:i4>0</vt:i4>
      </vt:variant>
      <vt:variant>
        <vt:i4>5</vt:i4>
      </vt:variant>
      <vt:variant>
        <vt:lpwstr/>
      </vt:variant>
      <vt:variant>
        <vt:lpwstr>_Toc301163646</vt:lpwstr>
      </vt:variant>
      <vt:variant>
        <vt:i4>1114162</vt:i4>
      </vt:variant>
      <vt:variant>
        <vt:i4>575</vt:i4>
      </vt:variant>
      <vt:variant>
        <vt:i4>0</vt:i4>
      </vt:variant>
      <vt:variant>
        <vt:i4>5</vt:i4>
      </vt:variant>
      <vt:variant>
        <vt:lpwstr/>
      </vt:variant>
      <vt:variant>
        <vt:lpwstr>_Toc301163645</vt:lpwstr>
      </vt:variant>
      <vt:variant>
        <vt:i4>1114162</vt:i4>
      </vt:variant>
      <vt:variant>
        <vt:i4>569</vt:i4>
      </vt:variant>
      <vt:variant>
        <vt:i4>0</vt:i4>
      </vt:variant>
      <vt:variant>
        <vt:i4>5</vt:i4>
      </vt:variant>
      <vt:variant>
        <vt:lpwstr/>
      </vt:variant>
      <vt:variant>
        <vt:lpwstr>_Toc301163644</vt:lpwstr>
      </vt:variant>
      <vt:variant>
        <vt:i4>1114162</vt:i4>
      </vt:variant>
      <vt:variant>
        <vt:i4>563</vt:i4>
      </vt:variant>
      <vt:variant>
        <vt:i4>0</vt:i4>
      </vt:variant>
      <vt:variant>
        <vt:i4>5</vt:i4>
      </vt:variant>
      <vt:variant>
        <vt:lpwstr/>
      </vt:variant>
      <vt:variant>
        <vt:lpwstr>_Toc301163643</vt:lpwstr>
      </vt:variant>
      <vt:variant>
        <vt:i4>1114162</vt:i4>
      </vt:variant>
      <vt:variant>
        <vt:i4>557</vt:i4>
      </vt:variant>
      <vt:variant>
        <vt:i4>0</vt:i4>
      </vt:variant>
      <vt:variant>
        <vt:i4>5</vt:i4>
      </vt:variant>
      <vt:variant>
        <vt:lpwstr/>
      </vt:variant>
      <vt:variant>
        <vt:lpwstr>_Toc301163642</vt:lpwstr>
      </vt:variant>
      <vt:variant>
        <vt:i4>1114162</vt:i4>
      </vt:variant>
      <vt:variant>
        <vt:i4>551</vt:i4>
      </vt:variant>
      <vt:variant>
        <vt:i4>0</vt:i4>
      </vt:variant>
      <vt:variant>
        <vt:i4>5</vt:i4>
      </vt:variant>
      <vt:variant>
        <vt:lpwstr/>
      </vt:variant>
      <vt:variant>
        <vt:lpwstr>_Toc301163641</vt:lpwstr>
      </vt:variant>
      <vt:variant>
        <vt:i4>1114162</vt:i4>
      </vt:variant>
      <vt:variant>
        <vt:i4>545</vt:i4>
      </vt:variant>
      <vt:variant>
        <vt:i4>0</vt:i4>
      </vt:variant>
      <vt:variant>
        <vt:i4>5</vt:i4>
      </vt:variant>
      <vt:variant>
        <vt:lpwstr/>
      </vt:variant>
      <vt:variant>
        <vt:lpwstr>_Toc301163640</vt:lpwstr>
      </vt:variant>
      <vt:variant>
        <vt:i4>1441842</vt:i4>
      </vt:variant>
      <vt:variant>
        <vt:i4>539</vt:i4>
      </vt:variant>
      <vt:variant>
        <vt:i4>0</vt:i4>
      </vt:variant>
      <vt:variant>
        <vt:i4>5</vt:i4>
      </vt:variant>
      <vt:variant>
        <vt:lpwstr/>
      </vt:variant>
      <vt:variant>
        <vt:lpwstr>_Toc301163639</vt:lpwstr>
      </vt:variant>
      <vt:variant>
        <vt:i4>1441842</vt:i4>
      </vt:variant>
      <vt:variant>
        <vt:i4>533</vt:i4>
      </vt:variant>
      <vt:variant>
        <vt:i4>0</vt:i4>
      </vt:variant>
      <vt:variant>
        <vt:i4>5</vt:i4>
      </vt:variant>
      <vt:variant>
        <vt:lpwstr/>
      </vt:variant>
      <vt:variant>
        <vt:lpwstr>_Toc301163638</vt:lpwstr>
      </vt:variant>
      <vt:variant>
        <vt:i4>1441842</vt:i4>
      </vt:variant>
      <vt:variant>
        <vt:i4>527</vt:i4>
      </vt:variant>
      <vt:variant>
        <vt:i4>0</vt:i4>
      </vt:variant>
      <vt:variant>
        <vt:i4>5</vt:i4>
      </vt:variant>
      <vt:variant>
        <vt:lpwstr/>
      </vt:variant>
      <vt:variant>
        <vt:lpwstr>_Toc301163637</vt:lpwstr>
      </vt:variant>
      <vt:variant>
        <vt:i4>1441842</vt:i4>
      </vt:variant>
      <vt:variant>
        <vt:i4>521</vt:i4>
      </vt:variant>
      <vt:variant>
        <vt:i4>0</vt:i4>
      </vt:variant>
      <vt:variant>
        <vt:i4>5</vt:i4>
      </vt:variant>
      <vt:variant>
        <vt:lpwstr/>
      </vt:variant>
      <vt:variant>
        <vt:lpwstr>_Toc301163636</vt:lpwstr>
      </vt:variant>
      <vt:variant>
        <vt:i4>1441842</vt:i4>
      </vt:variant>
      <vt:variant>
        <vt:i4>515</vt:i4>
      </vt:variant>
      <vt:variant>
        <vt:i4>0</vt:i4>
      </vt:variant>
      <vt:variant>
        <vt:i4>5</vt:i4>
      </vt:variant>
      <vt:variant>
        <vt:lpwstr/>
      </vt:variant>
      <vt:variant>
        <vt:lpwstr>_Toc301163635</vt:lpwstr>
      </vt:variant>
      <vt:variant>
        <vt:i4>1441842</vt:i4>
      </vt:variant>
      <vt:variant>
        <vt:i4>509</vt:i4>
      </vt:variant>
      <vt:variant>
        <vt:i4>0</vt:i4>
      </vt:variant>
      <vt:variant>
        <vt:i4>5</vt:i4>
      </vt:variant>
      <vt:variant>
        <vt:lpwstr/>
      </vt:variant>
      <vt:variant>
        <vt:lpwstr>_Toc301163634</vt:lpwstr>
      </vt:variant>
      <vt:variant>
        <vt:i4>1441842</vt:i4>
      </vt:variant>
      <vt:variant>
        <vt:i4>503</vt:i4>
      </vt:variant>
      <vt:variant>
        <vt:i4>0</vt:i4>
      </vt:variant>
      <vt:variant>
        <vt:i4>5</vt:i4>
      </vt:variant>
      <vt:variant>
        <vt:lpwstr/>
      </vt:variant>
      <vt:variant>
        <vt:lpwstr>_Toc301163633</vt:lpwstr>
      </vt:variant>
      <vt:variant>
        <vt:i4>1441842</vt:i4>
      </vt:variant>
      <vt:variant>
        <vt:i4>497</vt:i4>
      </vt:variant>
      <vt:variant>
        <vt:i4>0</vt:i4>
      </vt:variant>
      <vt:variant>
        <vt:i4>5</vt:i4>
      </vt:variant>
      <vt:variant>
        <vt:lpwstr/>
      </vt:variant>
      <vt:variant>
        <vt:lpwstr>_Toc301163632</vt:lpwstr>
      </vt:variant>
      <vt:variant>
        <vt:i4>1441842</vt:i4>
      </vt:variant>
      <vt:variant>
        <vt:i4>491</vt:i4>
      </vt:variant>
      <vt:variant>
        <vt:i4>0</vt:i4>
      </vt:variant>
      <vt:variant>
        <vt:i4>5</vt:i4>
      </vt:variant>
      <vt:variant>
        <vt:lpwstr/>
      </vt:variant>
      <vt:variant>
        <vt:lpwstr>_Toc301163631</vt:lpwstr>
      </vt:variant>
      <vt:variant>
        <vt:i4>1441842</vt:i4>
      </vt:variant>
      <vt:variant>
        <vt:i4>485</vt:i4>
      </vt:variant>
      <vt:variant>
        <vt:i4>0</vt:i4>
      </vt:variant>
      <vt:variant>
        <vt:i4>5</vt:i4>
      </vt:variant>
      <vt:variant>
        <vt:lpwstr/>
      </vt:variant>
      <vt:variant>
        <vt:lpwstr>_Toc301163630</vt:lpwstr>
      </vt:variant>
      <vt:variant>
        <vt:i4>1507378</vt:i4>
      </vt:variant>
      <vt:variant>
        <vt:i4>479</vt:i4>
      </vt:variant>
      <vt:variant>
        <vt:i4>0</vt:i4>
      </vt:variant>
      <vt:variant>
        <vt:i4>5</vt:i4>
      </vt:variant>
      <vt:variant>
        <vt:lpwstr/>
      </vt:variant>
      <vt:variant>
        <vt:lpwstr>_Toc301163629</vt:lpwstr>
      </vt:variant>
      <vt:variant>
        <vt:i4>1507378</vt:i4>
      </vt:variant>
      <vt:variant>
        <vt:i4>473</vt:i4>
      </vt:variant>
      <vt:variant>
        <vt:i4>0</vt:i4>
      </vt:variant>
      <vt:variant>
        <vt:i4>5</vt:i4>
      </vt:variant>
      <vt:variant>
        <vt:lpwstr/>
      </vt:variant>
      <vt:variant>
        <vt:lpwstr>_Toc301163628</vt:lpwstr>
      </vt:variant>
      <vt:variant>
        <vt:i4>1507378</vt:i4>
      </vt:variant>
      <vt:variant>
        <vt:i4>467</vt:i4>
      </vt:variant>
      <vt:variant>
        <vt:i4>0</vt:i4>
      </vt:variant>
      <vt:variant>
        <vt:i4>5</vt:i4>
      </vt:variant>
      <vt:variant>
        <vt:lpwstr/>
      </vt:variant>
      <vt:variant>
        <vt:lpwstr>_Toc301163627</vt:lpwstr>
      </vt:variant>
      <vt:variant>
        <vt:i4>1507378</vt:i4>
      </vt:variant>
      <vt:variant>
        <vt:i4>461</vt:i4>
      </vt:variant>
      <vt:variant>
        <vt:i4>0</vt:i4>
      </vt:variant>
      <vt:variant>
        <vt:i4>5</vt:i4>
      </vt:variant>
      <vt:variant>
        <vt:lpwstr/>
      </vt:variant>
      <vt:variant>
        <vt:lpwstr>_Toc301163626</vt:lpwstr>
      </vt:variant>
      <vt:variant>
        <vt:i4>1507378</vt:i4>
      </vt:variant>
      <vt:variant>
        <vt:i4>455</vt:i4>
      </vt:variant>
      <vt:variant>
        <vt:i4>0</vt:i4>
      </vt:variant>
      <vt:variant>
        <vt:i4>5</vt:i4>
      </vt:variant>
      <vt:variant>
        <vt:lpwstr/>
      </vt:variant>
      <vt:variant>
        <vt:lpwstr>_Toc301163625</vt:lpwstr>
      </vt:variant>
      <vt:variant>
        <vt:i4>1507378</vt:i4>
      </vt:variant>
      <vt:variant>
        <vt:i4>449</vt:i4>
      </vt:variant>
      <vt:variant>
        <vt:i4>0</vt:i4>
      </vt:variant>
      <vt:variant>
        <vt:i4>5</vt:i4>
      </vt:variant>
      <vt:variant>
        <vt:lpwstr/>
      </vt:variant>
      <vt:variant>
        <vt:lpwstr>_Toc301163624</vt:lpwstr>
      </vt:variant>
      <vt:variant>
        <vt:i4>1507378</vt:i4>
      </vt:variant>
      <vt:variant>
        <vt:i4>443</vt:i4>
      </vt:variant>
      <vt:variant>
        <vt:i4>0</vt:i4>
      </vt:variant>
      <vt:variant>
        <vt:i4>5</vt:i4>
      </vt:variant>
      <vt:variant>
        <vt:lpwstr/>
      </vt:variant>
      <vt:variant>
        <vt:lpwstr>_Toc301163623</vt:lpwstr>
      </vt:variant>
      <vt:variant>
        <vt:i4>1507378</vt:i4>
      </vt:variant>
      <vt:variant>
        <vt:i4>437</vt:i4>
      </vt:variant>
      <vt:variant>
        <vt:i4>0</vt:i4>
      </vt:variant>
      <vt:variant>
        <vt:i4>5</vt:i4>
      </vt:variant>
      <vt:variant>
        <vt:lpwstr/>
      </vt:variant>
      <vt:variant>
        <vt:lpwstr>_Toc301163622</vt:lpwstr>
      </vt:variant>
      <vt:variant>
        <vt:i4>1507378</vt:i4>
      </vt:variant>
      <vt:variant>
        <vt:i4>431</vt:i4>
      </vt:variant>
      <vt:variant>
        <vt:i4>0</vt:i4>
      </vt:variant>
      <vt:variant>
        <vt:i4>5</vt:i4>
      </vt:variant>
      <vt:variant>
        <vt:lpwstr/>
      </vt:variant>
      <vt:variant>
        <vt:lpwstr>_Toc301163621</vt:lpwstr>
      </vt:variant>
      <vt:variant>
        <vt:i4>1507378</vt:i4>
      </vt:variant>
      <vt:variant>
        <vt:i4>425</vt:i4>
      </vt:variant>
      <vt:variant>
        <vt:i4>0</vt:i4>
      </vt:variant>
      <vt:variant>
        <vt:i4>5</vt:i4>
      </vt:variant>
      <vt:variant>
        <vt:lpwstr/>
      </vt:variant>
      <vt:variant>
        <vt:lpwstr>_Toc301163620</vt:lpwstr>
      </vt:variant>
      <vt:variant>
        <vt:i4>1310770</vt:i4>
      </vt:variant>
      <vt:variant>
        <vt:i4>419</vt:i4>
      </vt:variant>
      <vt:variant>
        <vt:i4>0</vt:i4>
      </vt:variant>
      <vt:variant>
        <vt:i4>5</vt:i4>
      </vt:variant>
      <vt:variant>
        <vt:lpwstr/>
      </vt:variant>
      <vt:variant>
        <vt:lpwstr>_Toc301163619</vt:lpwstr>
      </vt:variant>
      <vt:variant>
        <vt:i4>1310770</vt:i4>
      </vt:variant>
      <vt:variant>
        <vt:i4>413</vt:i4>
      </vt:variant>
      <vt:variant>
        <vt:i4>0</vt:i4>
      </vt:variant>
      <vt:variant>
        <vt:i4>5</vt:i4>
      </vt:variant>
      <vt:variant>
        <vt:lpwstr/>
      </vt:variant>
      <vt:variant>
        <vt:lpwstr>_Toc301163618</vt:lpwstr>
      </vt:variant>
      <vt:variant>
        <vt:i4>1310770</vt:i4>
      </vt:variant>
      <vt:variant>
        <vt:i4>407</vt:i4>
      </vt:variant>
      <vt:variant>
        <vt:i4>0</vt:i4>
      </vt:variant>
      <vt:variant>
        <vt:i4>5</vt:i4>
      </vt:variant>
      <vt:variant>
        <vt:lpwstr/>
      </vt:variant>
      <vt:variant>
        <vt:lpwstr>_Toc301163617</vt:lpwstr>
      </vt:variant>
      <vt:variant>
        <vt:i4>1310770</vt:i4>
      </vt:variant>
      <vt:variant>
        <vt:i4>401</vt:i4>
      </vt:variant>
      <vt:variant>
        <vt:i4>0</vt:i4>
      </vt:variant>
      <vt:variant>
        <vt:i4>5</vt:i4>
      </vt:variant>
      <vt:variant>
        <vt:lpwstr/>
      </vt:variant>
      <vt:variant>
        <vt:lpwstr>_Toc301163616</vt:lpwstr>
      </vt:variant>
      <vt:variant>
        <vt:i4>1310770</vt:i4>
      </vt:variant>
      <vt:variant>
        <vt:i4>395</vt:i4>
      </vt:variant>
      <vt:variant>
        <vt:i4>0</vt:i4>
      </vt:variant>
      <vt:variant>
        <vt:i4>5</vt:i4>
      </vt:variant>
      <vt:variant>
        <vt:lpwstr/>
      </vt:variant>
      <vt:variant>
        <vt:lpwstr>_Toc301163615</vt:lpwstr>
      </vt:variant>
      <vt:variant>
        <vt:i4>1310770</vt:i4>
      </vt:variant>
      <vt:variant>
        <vt:i4>389</vt:i4>
      </vt:variant>
      <vt:variant>
        <vt:i4>0</vt:i4>
      </vt:variant>
      <vt:variant>
        <vt:i4>5</vt:i4>
      </vt:variant>
      <vt:variant>
        <vt:lpwstr/>
      </vt:variant>
      <vt:variant>
        <vt:lpwstr>_Toc301163614</vt:lpwstr>
      </vt:variant>
      <vt:variant>
        <vt:i4>1310770</vt:i4>
      </vt:variant>
      <vt:variant>
        <vt:i4>383</vt:i4>
      </vt:variant>
      <vt:variant>
        <vt:i4>0</vt:i4>
      </vt:variant>
      <vt:variant>
        <vt:i4>5</vt:i4>
      </vt:variant>
      <vt:variant>
        <vt:lpwstr/>
      </vt:variant>
      <vt:variant>
        <vt:lpwstr>_Toc301163613</vt:lpwstr>
      </vt:variant>
      <vt:variant>
        <vt:i4>1310770</vt:i4>
      </vt:variant>
      <vt:variant>
        <vt:i4>377</vt:i4>
      </vt:variant>
      <vt:variant>
        <vt:i4>0</vt:i4>
      </vt:variant>
      <vt:variant>
        <vt:i4>5</vt:i4>
      </vt:variant>
      <vt:variant>
        <vt:lpwstr/>
      </vt:variant>
      <vt:variant>
        <vt:lpwstr>_Toc301163612</vt:lpwstr>
      </vt:variant>
      <vt:variant>
        <vt:i4>1310770</vt:i4>
      </vt:variant>
      <vt:variant>
        <vt:i4>371</vt:i4>
      </vt:variant>
      <vt:variant>
        <vt:i4>0</vt:i4>
      </vt:variant>
      <vt:variant>
        <vt:i4>5</vt:i4>
      </vt:variant>
      <vt:variant>
        <vt:lpwstr/>
      </vt:variant>
      <vt:variant>
        <vt:lpwstr>_Toc301163611</vt:lpwstr>
      </vt:variant>
      <vt:variant>
        <vt:i4>1310770</vt:i4>
      </vt:variant>
      <vt:variant>
        <vt:i4>365</vt:i4>
      </vt:variant>
      <vt:variant>
        <vt:i4>0</vt:i4>
      </vt:variant>
      <vt:variant>
        <vt:i4>5</vt:i4>
      </vt:variant>
      <vt:variant>
        <vt:lpwstr/>
      </vt:variant>
      <vt:variant>
        <vt:lpwstr>_Toc301163610</vt:lpwstr>
      </vt:variant>
      <vt:variant>
        <vt:i4>1376306</vt:i4>
      </vt:variant>
      <vt:variant>
        <vt:i4>359</vt:i4>
      </vt:variant>
      <vt:variant>
        <vt:i4>0</vt:i4>
      </vt:variant>
      <vt:variant>
        <vt:i4>5</vt:i4>
      </vt:variant>
      <vt:variant>
        <vt:lpwstr/>
      </vt:variant>
      <vt:variant>
        <vt:lpwstr>_Toc301163609</vt:lpwstr>
      </vt:variant>
      <vt:variant>
        <vt:i4>1376306</vt:i4>
      </vt:variant>
      <vt:variant>
        <vt:i4>353</vt:i4>
      </vt:variant>
      <vt:variant>
        <vt:i4>0</vt:i4>
      </vt:variant>
      <vt:variant>
        <vt:i4>5</vt:i4>
      </vt:variant>
      <vt:variant>
        <vt:lpwstr/>
      </vt:variant>
      <vt:variant>
        <vt:lpwstr>_Toc301163608</vt:lpwstr>
      </vt:variant>
      <vt:variant>
        <vt:i4>1376306</vt:i4>
      </vt:variant>
      <vt:variant>
        <vt:i4>347</vt:i4>
      </vt:variant>
      <vt:variant>
        <vt:i4>0</vt:i4>
      </vt:variant>
      <vt:variant>
        <vt:i4>5</vt:i4>
      </vt:variant>
      <vt:variant>
        <vt:lpwstr/>
      </vt:variant>
      <vt:variant>
        <vt:lpwstr>_Toc301163607</vt:lpwstr>
      </vt:variant>
      <vt:variant>
        <vt:i4>1376306</vt:i4>
      </vt:variant>
      <vt:variant>
        <vt:i4>341</vt:i4>
      </vt:variant>
      <vt:variant>
        <vt:i4>0</vt:i4>
      </vt:variant>
      <vt:variant>
        <vt:i4>5</vt:i4>
      </vt:variant>
      <vt:variant>
        <vt:lpwstr/>
      </vt:variant>
      <vt:variant>
        <vt:lpwstr>_Toc301163606</vt:lpwstr>
      </vt:variant>
      <vt:variant>
        <vt:i4>1376306</vt:i4>
      </vt:variant>
      <vt:variant>
        <vt:i4>335</vt:i4>
      </vt:variant>
      <vt:variant>
        <vt:i4>0</vt:i4>
      </vt:variant>
      <vt:variant>
        <vt:i4>5</vt:i4>
      </vt:variant>
      <vt:variant>
        <vt:lpwstr/>
      </vt:variant>
      <vt:variant>
        <vt:lpwstr>_Toc301163605</vt:lpwstr>
      </vt:variant>
      <vt:variant>
        <vt:i4>1376306</vt:i4>
      </vt:variant>
      <vt:variant>
        <vt:i4>329</vt:i4>
      </vt:variant>
      <vt:variant>
        <vt:i4>0</vt:i4>
      </vt:variant>
      <vt:variant>
        <vt:i4>5</vt:i4>
      </vt:variant>
      <vt:variant>
        <vt:lpwstr/>
      </vt:variant>
      <vt:variant>
        <vt:lpwstr>_Toc301163604</vt:lpwstr>
      </vt:variant>
      <vt:variant>
        <vt:i4>1376306</vt:i4>
      </vt:variant>
      <vt:variant>
        <vt:i4>323</vt:i4>
      </vt:variant>
      <vt:variant>
        <vt:i4>0</vt:i4>
      </vt:variant>
      <vt:variant>
        <vt:i4>5</vt:i4>
      </vt:variant>
      <vt:variant>
        <vt:lpwstr/>
      </vt:variant>
      <vt:variant>
        <vt:lpwstr>_Toc301163603</vt:lpwstr>
      </vt:variant>
      <vt:variant>
        <vt:i4>1376306</vt:i4>
      </vt:variant>
      <vt:variant>
        <vt:i4>317</vt:i4>
      </vt:variant>
      <vt:variant>
        <vt:i4>0</vt:i4>
      </vt:variant>
      <vt:variant>
        <vt:i4>5</vt:i4>
      </vt:variant>
      <vt:variant>
        <vt:lpwstr/>
      </vt:variant>
      <vt:variant>
        <vt:lpwstr>_Toc301163602</vt:lpwstr>
      </vt:variant>
      <vt:variant>
        <vt:i4>1376306</vt:i4>
      </vt:variant>
      <vt:variant>
        <vt:i4>311</vt:i4>
      </vt:variant>
      <vt:variant>
        <vt:i4>0</vt:i4>
      </vt:variant>
      <vt:variant>
        <vt:i4>5</vt:i4>
      </vt:variant>
      <vt:variant>
        <vt:lpwstr/>
      </vt:variant>
      <vt:variant>
        <vt:lpwstr>_Toc301163601</vt:lpwstr>
      </vt:variant>
      <vt:variant>
        <vt:i4>1376306</vt:i4>
      </vt:variant>
      <vt:variant>
        <vt:i4>305</vt:i4>
      </vt:variant>
      <vt:variant>
        <vt:i4>0</vt:i4>
      </vt:variant>
      <vt:variant>
        <vt:i4>5</vt:i4>
      </vt:variant>
      <vt:variant>
        <vt:lpwstr/>
      </vt:variant>
      <vt:variant>
        <vt:lpwstr>_Toc301163600</vt:lpwstr>
      </vt:variant>
      <vt:variant>
        <vt:i4>1835057</vt:i4>
      </vt:variant>
      <vt:variant>
        <vt:i4>299</vt:i4>
      </vt:variant>
      <vt:variant>
        <vt:i4>0</vt:i4>
      </vt:variant>
      <vt:variant>
        <vt:i4>5</vt:i4>
      </vt:variant>
      <vt:variant>
        <vt:lpwstr/>
      </vt:variant>
      <vt:variant>
        <vt:lpwstr>_Toc301163599</vt:lpwstr>
      </vt:variant>
      <vt:variant>
        <vt:i4>1835057</vt:i4>
      </vt:variant>
      <vt:variant>
        <vt:i4>293</vt:i4>
      </vt:variant>
      <vt:variant>
        <vt:i4>0</vt:i4>
      </vt:variant>
      <vt:variant>
        <vt:i4>5</vt:i4>
      </vt:variant>
      <vt:variant>
        <vt:lpwstr/>
      </vt:variant>
      <vt:variant>
        <vt:lpwstr>_Toc301163598</vt:lpwstr>
      </vt:variant>
      <vt:variant>
        <vt:i4>1835057</vt:i4>
      </vt:variant>
      <vt:variant>
        <vt:i4>287</vt:i4>
      </vt:variant>
      <vt:variant>
        <vt:i4>0</vt:i4>
      </vt:variant>
      <vt:variant>
        <vt:i4>5</vt:i4>
      </vt:variant>
      <vt:variant>
        <vt:lpwstr/>
      </vt:variant>
      <vt:variant>
        <vt:lpwstr>_Toc301163597</vt:lpwstr>
      </vt:variant>
      <vt:variant>
        <vt:i4>1835057</vt:i4>
      </vt:variant>
      <vt:variant>
        <vt:i4>281</vt:i4>
      </vt:variant>
      <vt:variant>
        <vt:i4>0</vt:i4>
      </vt:variant>
      <vt:variant>
        <vt:i4>5</vt:i4>
      </vt:variant>
      <vt:variant>
        <vt:lpwstr/>
      </vt:variant>
      <vt:variant>
        <vt:lpwstr>_Toc301163596</vt:lpwstr>
      </vt:variant>
      <vt:variant>
        <vt:i4>1835057</vt:i4>
      </vt:variant>
      <vt:variant>
        <vt:i4>275</vt:i4>
      </vt:variant>
      <vt:variant>
        <vt:i4>0</vt:i4>
      </vt:variant>
      <vt:variant>
        <vt:i4>5</vt:i4>
      </vt:variant>
      <vt:variant>
        <vt:lpwstr/>
      </vt:variant>
      <vt:variant>
        <vt:lpwstr>_Toc301163595</vt:lpwstr>
      </vt:variant>
      <vt:variant>
        <vt:i4>1835057</vt:i4>
      </vt:variant>
      <vt:variant>
        <vt:i4>269</vt:i4>
      </vt:variant>
      <vt:variant>
        <vt:i4>0</vt:i4>
      </vt:variant>
      <vt:variant>
        <vt:i4>5</vt:i4>
      </vt:variant>
      <vt:variant>
        <vt:lpwstr/>
      </vt:variant>
      <vt:variant>
        <vt:lpwstr>_Toc301163594</vt:lpwstr>
      </vt:variant>
      <vt:variant>
        <vt:i4>1835057</vt:i4>
      </vt:variant>
      <vt:variant>
        <vt:i4>263</vt:i4>
      </vt:variant>
      <vt:variant>
        <vt:i4>0</vt:i4>
      </vt:variant>
      <vt:variant>
        <vt:i4>5</vt:i4>
      </vt:variant>
      <vt:variant>
        <vt:lpwstr/>
      </vt:variant>
      <vt:variant>
        <vt:lpwstr>_Toc301163593</vt:lpwstr>
      </vt:variant>
      <vt:variant>
        <vt:i4>1835057</vt:i4>
      </vt:variant>
      <vt:variant>
        <vt:i4>257</vt:i4>
      </vt:variant>
      <vt:variant>
        <vt:i4>0</vt:i4>
      </vt:variant>
      <vt:variant>
        <vt:i4>5</vt:i4>
      </vt:variant>
      <vt:variant>
        <vt:lpwstr/>
      </vt:variant>
      <vt:variant>
        <vt:lpwstr>_Toc301163592</vt:lpwstr>
      </vt:variant>
      <vt:variant>
        <vt:i4>1835057</vt:i4>
      </vt:variant>
      <vt:variant>
        <vt:i4>251</vt:i4>
      </vt:variant>
      <vt:variant>
        <vt:i4>0</vt:i4>
      </vt:variant>
      <vt:variant>
        <vt:i4>5</vt:i4>
      </vt:variant>
      <vt:variant>
        <vt:lpwstr/>
      </vt:variant>
      <vt:variant>
        <vt:lpwstr>_Toc301163591</vt:lpwstr>
      </vt:variant>
      <vt:variant>
        <vt:i4>1835057</vt:i4>
      </vt:variant>
      <vt:variant>
        <vt:i4>245</vt:i4>
      </vt:variant>
      <vt:variant>
        <vt:i4>0</vt:i4>
      </vt:variant>
      <vt:variant>
        <vt:i4>5</vt:i4>
      </vt:variant>
      <vt:variant>
        <vt:lpwstr/>
      </vt:variant>
      <vt:variant>
        <vt:lpwstr>_Toc301163590</vt:lpwstr>
      </vt:variant>
      <vt:variant>
        <vt:i4>1900593</vt:i4>
      </vt:variant>
      <vt:variant>
        <vt:i4>239</vt:i4>
      </vt:variant>
      <vt:variant>
        <vt:i4>0</vt:i4>
      </vt:variant>
      <vt:variant>
        <vt:i4>5</vt:i4>
      </vt:variant>
      <vt:variant>
        <vt:lpwstr/>
      </vt:variant>
      <vt:variant>
        <vt:lpwstr>_Toc301163589</vt:lpwstr>
      </vt:variant>
      <vt:variant>
        <vt:i4>1900593</vt:i4>
      </vt:variant>
      <vt:variant>
        <vt:i4>233</vt:i4>
      </vt:variant>
      <vt:variant>
        <vt:i4>0</vt:i4>
      </vt:variant>
      <vt:variant>
        <vt:i4>5</vt:i4>
      </vt:variant>
      <vt:variant>
        <vt:lpwstr/>
      </vt:variant>
      <vt:variant>
        <vt:lpwstr>_Toc301163588</vt:lpwstr>
      </vt:variant>
      <vt:variant>
        <vt:i4>1900593</vt:i4>
      </vt:variant>
      <vt:variant>
        <vt:i4>227</vt:i4>
      </vt:variant>
      <vt:variant>
        <vt:i4>0</vt:i4>
      </vt:variant>
      <vt:variant>
        <vt:i4>5</vt:i4>
      </vt:variant>
      <vt:variant>
        <vt:lpwstr/>
      </vt:variant>
      <vt:variant>
        <vt:lpwstr>_Toc301163587</vt:lpwstr>
      </vt:variant>
      <vt:variant>
        <vt:i4>1900593</vt:i4>
      </vt:variant>
      <vt:variant>
        <vt:i4>221</vt:i4>
      </vt:variant>
      <vt:variant>
        <vt:i4>0</vt:i4>
      </vt:variant>
      <vt:variant>
        <vt:i4>5</vt:i4>
      </vt:variant>
      <vt:variant>
        <vt:lpwstr/>
      </vt:variant>
      <vt:variant>
        <vt:lpwstr>_Toc301163586</vt:lpwstr>
      </vt:variant>
      <vt:variant>
        <vt:i4>1900593</vt:i4>
      </vt:variant>
      <vt:variant>
        <vt:i4>215</vt:i4>
      </vt:variant>
      <vt:variant>
        <vt:i4>0</vt:i4>
      </vt:variant>
      <vt:variant>
        <vt:i4>5</vt:i4>
      </vt:variant>
      <vt:variant>
        <vt:lpwstr/>
      </vt:variant>
      <vt:variant>
        <vt:lpwstr>_Toc301163585</vt:lpwstr>
      </vt:variant>
      <vt:variant>
        <vt:i4>1900593</vt:i4>
      </vt:variant>
      <vt:variant>
        <vt:i4>209</vt:i4>
      </vt:variant>
      <vt:variant>
        <vt:i4>0</vt:i4>
      </vt:variant>
      <vt:variant>
        <vt:i4>5</vt:i4>
      </vt:variant>
      <vt:variant>
        <vt:lpwstr/>
      </vt:variant>
      <vt:variant>
        <vt:lpwstr>_Toc301163584</vt:lpwstr>
      </vt:variant>
      <vt:variant>
        <vt:i4>1900593</vt:i4>
      </vt:variant>
      <vt:variant>
        <vt:i4>203</vt:i4>
      </vt:variant>
      <vt:variant>
        <vt:i4>0</vt:i4>
      </vt:variant>
      <vt:variant>
        <vt:i4>5</vt:i4>
      </vt:variant>
      <vt:variant>
        <vt:lpwstr/>
      </vt:variant>
      <vt:variant>
        <vt:lpwstr>_Toc301163583</vt:lpwstr>
      </vt:variant>
      <vt:variant>
        <vt:i4>1900593</vt:i4>
      </vt:variant>
      <vt:variant>
        <vt:i4>197</vt:i4>
      </vt:variant>
      <vt:variant>
        <vt:i4>0</vt:i4>
      </vt:variant>
      <vt:variant>
        <vt:i4>5</vt:i4>
      </vt:variant>
      <vt:variant>
        <vt:lpwstr/>
      </vt:variant>
      <vt:variant>
        <vt:lpwstr>_Toc301163582</vt:lpwstr>
      </vt:variant>
      <vt:variant>
        <vt:i4>1900593</vt:i4>
      </vt:variant>
      <vt:variant>
        <vt:i4>191</vt:i4>
      </vt:variant>
      <vt:variant>
        <vt:i4>0</vt:i4>
      </vt:variant>
      <vt:variant>
        <vt:i4>5</vt:i4>
      </vt:variant>
      <vt:variant>
        <vt:lpwstr/>
      </vt:variant>
      <vt:variant>
        <vt:lpwstr>_Toc301163581</vt:lpwstr>
      </vt:variant>
      <vt:variant>
        <vt:i4>1900593</vt:i4>
      </vt:variant>
      <vt:variant>
        <vt:i4>185</vt:i4>
      </vt:variant>
      <vt:variant>
        <vt:i4>0</vt:i4>
      </vt:variant>
      <vt:variant>
        <vt:i4>5</vt:i4>
      </vt:variant>
      <vt:variant>
        <vt:lpwstr/>
      </vt:variant>
      <vt:variant>
        <vt:lpwstr>_Toc301163580</vt:lpwstr>
      </vt:variant>
      <vt:variant>
        <vt:i4>1179697</vt:i4>
      </vt:variant>
      <vt:variant>
        <vt:i4>179</vt:i4>
      </vt:variant>
      <vt:variant>
        <vt:i4>0</vt:i4>
      </vt:variant>
      <vt:variant>
        <vt:i4>5</vt:i4>
      </vt:variant>
      <vt:variant>
        <vt:lpwstr/>
      </vt:variant>
      <vt:variant>
        <vt:lpwstr>_Toc301163579</vt:lpwstr>
      </vt:variant>
      <vt:variant>
        <vt:i4>1179697</vt:i4>
      </vt:variant>
      <vt:variant>
        <vt:i4>173</vt:i4>
      </vt:variant>
      <vt:variant>
        <vt:i4>0</vt:i4>
      </vt:variant>
      <vt:variant>
        <vt:i4>5</vt:i4>
      </vt:variant>
      <vt:variant>
        <vt:lpwstr/>
      </vt:variant>
      <vt:variant>
        <vt:lpwstr>_Toc301163578</vt:lpwstr>
      </vt:variant>
      <vt:variant>
        <vt:i4>1179697</vt:i4>
      </vt:variant>
      <vt:variant>
        <vt:i4>167</vt:i4>
      </vt:variant>
      <vt:variant>
        <vt:i4>0</vt:i4>
      </vt:variant>
      <vt:variant>
        <vt:i4>5</vt:i4>
      </vt:variant>
      <vt:variant>
        <vt:lpwstr/>
      </vt:variant>
      <vt:variant>
        <vt:lpwstr>_Toc301163577</vt:lpwstr>
      </vt:variant>
      <vt:variant>
        <vt:i4>1179697</vt:i4>
      </vt:variant>
      <vt:variant>
        <vt:i4>161</vt:i4>
      </vt:variant>
      <vt:variant>
        <vt:i4>0</vt:i4>
      </vt:variant>
      <vt:variant>
        <vt:i4>5</vt:i4>
      </vt:variant>
      <vt:variant>
        <vt:lpwstr/>
      </vt:variant>
      <vt:variant>
        <vt:lpwstr>_Toc301163576</vt:lpwstr>
      </vt:variant>
      <vt:variant>
        <vt:i4>1179697</vt:i4>
      </vt:variant>
      <vt:variant>
        <vt:i4>155</vt:i4>
      </vt:variant>
      <vt:variant>
        <vt:i4>0</vt:i4>
      </vt:variant>
      <vt:variant>
        <vt:i4>5</vt:i4>
      </vt:variant>
      <vt:variant>
        <vt:lpwstr/>
      </vt:variant>
      <vt:variant>
        <vt:lpwstr>_Toc301163575</vt:lpwstr>
      </vt:variant>
      <vt:variant>
        <vt:i4>1179697</vt:i4>
      </vt:variant>
      <vt:variant>
        <vt:i4>149</vt:i4>
      </vt:variant>
      <vt:variant>
        <vt:i4>0</vt:i4>
      </vt:variant>
      <vt:variant>
        <vt:i4>5</vt:i4>
      </vt:variant>
      <vt:variant>
        <vt:lpwstr/>
      </vt:variant>
      <vt:variant>
        <vt:lpwstr>_Toc301163574</vt:lpwstr>
      </vt:variant>
      <vt:variant>
        <vt:i4>1179697</vt:i4>
      </vt:variant>
      <vt:variant>
        <vt:i4>143</vt:i4>
      </vt:variant>
      <vt:variant>
        <vt:i4>0</vt:i4>
      </vt:variant>
      <vt:variant>
        <vt:i4>5</vt:i4>
      </vt:variant>
      <vt:variant>
        <vt:lpwstr/>
      </vt:variant>
      <vt:variant>
        <vt:lpwstr>_Toc301163573</vt:lpwstr>
      </vt:variant>
      <vt:variant>
        <vt:i4>1179697</vt:i4>
      </vt:variant>
      <vt:variant>
        <vt:i4>137</vt:i4>
      </vt:variant>
      <vt:variant>
        <vt:i4>0</vt:i4>
      </vt:variant>
      <vt:variant>
        <vt:i4>5</vt:i4>
      </vt:variant>
      <vt:variant>
        <vt:lpwstr/>
      </vt:variant>
      <vt:variant>
        <vt:lpwstr>_Toc301163572</vt:lpwstr>
      </vt:variant>
      <vt:variant>
        <vt:i4>1179697</vt:i4>
      </vt:variant>
      <vt:variant>
        <vt:i4>131</vt:i4>
      </vt:variant>
      <vt:variant>
        <vt:i4>0</vt:i4>
      </vt:variant>
      <vt:variant>
        <vt:i4>5</vt:i4>
      </vt:variant>
      <vt:variant>
        <vt:lpwstr/>
      </vt:variant>
      <vt:variant>
        <vt:lpwstr>_Toc301163571</vt:lpwstr>
      </vt:variant>
      <vt:variant>
        <vt:i4>1179697</vt:i4>
      </vt:variant>
      <vt:variant>
        <vt:i4>125</vt:i4>
      </vt:variant>
      <vt:variant>
        <vt:i4>0</vt:i4>
      </vt:variant>
      <vt:variant>
        <vt:i4>5</vt:i4>
      </vt:variant>
      <vt:variant>
        <vt:lpwstr/>
      </vt:variant>
      <vt:variant>
        <vt:lpwstr>_Toc301163570</vt:lpwstr>
      </vt:variant>
      <vt:variant>
        <vt:i4>1245233</vt:i4>
      </vt:variant>
      <vt:variant>
        <vt:i4>119</vt:i4>
      </vt:variant>
      <vt:variant>
        <vt:i4>0</vt:i4>
      </vt:variant>
      <vt:variant>
        <vt:i4>5</vt:i4>
      </vt:variant>
      <vt:variant>
        <vt:lpwstr/>
      </vt:variant>
      <vt:variant>
        <vt:lpwstr>_Toc301163569</vt:lpwstr>
      </vt:variant>
      <vt:variant>
        <vt:i4>1245233</vt:i4>
      </vt:variant>
      <vt:variant>
        <vt:i4>113</vt:i4>
      </vt:variant>
      <vt:variant>
        <vt:i4>0</vt:i4>
      </vt:variant>
      <vt:variant>
        <vt:i4>5</vt:i4>
      </vt:variant>
      <vt:variant>
        <vt:lpwstr/>
      </vt:variant>
      <vt:variant>
        <vt:lpwstr>_Toc301163568</vt:lpwstr>
      </vt:variant>
      <vt:variant>
        <vt:i4>1245233</vt:i4>
      </vt:variant>
      <vt:variant>
        <vt:i4>107</vt:i4>
      </vt:variant>
      <vt:variant>
        <vt:i4>0</vt:i4>
      </vt:variant>
      <vt:variant>
        <vt:i4>5</vt:i4>
      </vt:variant>
      <vt:variant>
        <vt:lpwstr/>
      </vt:variant>
      <vt:variant>
        <vt:lpwstr>_Toc301163567</vt:lpwstr>
      </vt:variant>
      <vt:variant>
        <vt:i4>1245233</vt:i4>
      </vt:variant>
      <vt:variant>
        <vt:i4>101</vt:i4>
      </vt:variant>
      <vt:variant>
        <vt:i4>0</vt:i4>
      </vt:variant>
      <vt:variant>
        <vt:i4>5</vt:i4>
      </vt:variant>
      <vt:variant>
        <vt:lpwstr/>
      </vt:variant>
      <vt:variant>
        <vt:lpwstr>_Toc301163566</vt:lpwstr>
      </vt:variant>
      <vt:variant>
        <vt:i4>1245233</vt:i4>
      </vt:variant>
      <vt:variant>
        <vt:i4>95</vt:i4>
      </vt:variant>
      <vt:variant>
        <vt:i4>0</vt:i4>
      </vt:variant>
      <vt:variant>
        <vt:i4>5</vt:i4>
      </vt:variant>
      <vt:variant>
        <vt:lpwstr/>
      </vt:variant>
      <vt:variant>
        <vt:lpwstr>_Toc301163565</vt:lpwstr>
      </vt:variant>
      <vt:variant>
        <vt:i4>1245233</vt:i4>
      </vt:variant>
      <vt:variant>
        <vt:i4>89</vt:i4>
      </vt:variant>
      <vt:variant>
        <vt:i4>0</vt:i4>
      </vt:variant>
      <vt:variant>
        <vt:i4>5</vt:i4>
      </vt:variant>
      <vt:variant>
        <vt:lpwstr/>
      </vt:variant>
      <vt:variant>
        <vt:lpwstr>_Toc301163564</vt:lpwstr>
      </vt:variant>
      <vt:variant>
        <vt:i4>1245233</vt:i4>
      </vt:variant>
      <vt:variant>
        <vt:i4>83</vt:i4>
      </vt:variant>
      <vt:variant>
        <vt:i4>0</vt:i4>
      </vt:variant>
      <vt:variant>
        <vt:i4>5</vt:i4>
      </vt:variant>
      <vt:variant>
        <vt:lpwstr/>
      </vt:variant>
      <vt:variant>
        <vt:lpwstr>_Toc301163563</vt:lpwstr>
      </vt:variant>
      <vt:variant>
        <vt:i4>1245233</vt:i4>
      </vt:variant>
      <vt:variant>
        <vt:i4>77</vt:i4>
      </vt:variant>
      <vt:variant>
        <vt:i4>0</vt:i4>
      </vt:variant>
      <vt:variant>
        <vt:i4>5</vt:i4>
      </vt:variant>
      <vt:variant>
        <vt:lpwstr/>
      </vt:variant>
      <vt:variant>
        <vt:lpwstr>_Toc301163562</vt:lpwstr>
      </vt:variant>
      <vt:variant>
        <vt:i4>1245233</vt:i4>
      </vt:variant>
      <vt:variant>
        <vt:i4>71</vt:i4>
      </vt:variant>
      <vt:variant>
        <vt:i4>0</vt:i4>
      </vt:variant>
      <vt:variant>
        <vt:i4>5</vt:i4>
      </vt:variant>
      <vt:variant>
        <vt:lpwstr/>
      </vt:variant>
      <vt:variant>
        <vt:lpwstr>_Toc301163561</vt:lpwstr>
      </vt:variant>
      <vt:variant>
        <vt:i4>1245233</vt:i4>
      </vt:variant>
      <vt:variant>
        <vt:i4>65</vt:i4>
      </vt:variant>
      <vt:variant>
        <vt:i4>0</vt:i4>
      </vt:variant>
      <vt:variant>
        <vt:i4>5</vt:i4>
      </vt:variant>
      <vt:variant>
        <vt:lpwstr/>
      </vt:variant>
      <vt:variant>
        <vt:lpwstr>_Toc301163560</vt:lpwstr>
      </vt:variant>
      <vt:variant>
        <vt:i4>1048625</vt:i4>
      </vt:variant>
      <vt:variant>
        <vt:i4>59</vt:i4>
      </vt:variant>
      <vt:variant>
        <vt:i4>0</vt:i4>
      </vt:variant>
      <vt:variant>
        <vt:i4>5</vt:i4>
      </vt:variant>
      <vt:variant>
        <vt:lpwstr/>
      </vt:variant>
      <vt:variant>
        <vt:lpwstr>_Toc301163559</vt:lpwstr>
      </vt:variant>
      <vt:variant>
        <vt:i4>1048625</vt:i4>
      </vt:variant>
      <vt:variant>
        <vt:i4>53</vt:i4>
      </vt:variant>
      <vt:variant>
        <vt:i4>0</vt:i4>
      </vt:variant>
      <vt:variant>
        <vt:i4>5</vt:i4>
      </vt:variant>
      <vt:variant>
        <vt:lpwstr/>
      </vt:variant>
      <vt:variant>
        <vt:lpwstr>_Toc301163558</vt:lpwstr>
      </vt:variant>
      <vt:variant>
        <vt:i4>1048625</vt:i4>
      </vt:variant>
      <vt:variant>
        <vt:i4>47</vt:i4>
      </vt:variant>
      <vt:variant>
        <vt:i4>0</vt:i4>
      </vt:variant>
      <vt:variant>
        <vt:i4>5</vt:i4>
      </vt:variant>
      <vt:variant>
        <vt:lpwstr/>
      </vt:variant>
      <vt:variant>
        <vt:lpwstr>_Toc301163557</vt:lpwstr>
      </vt:variant>
      <vt:variant>
        <vt:i4>1048625</vt:i4>
      </vt:variant>
      <vt:variant>
        <vt:i4>41</vt:i4>
      </vt:variant>
      <vt:variant>
        <vt:i4>0</vt:i4>
      </vt:variant>
      <vt:variant>
        <vt:i4>5</vt:i4>
      </vt:variant>
      <vt:variant>
        <vt:lpwstr/>
      </vt:variant>
      <vt:variant>
        <vt:lpwstr>_Toc301163556</vt:lpwstr>
      </vt:variant>
      <vt:variant>
        <vt:i4>1048625</vt:i4>
      </vt:variant>
      <vt:variant>
        <vt:i4>35</vt:i4>
      </vt:variant>
      <vt:variant>
        <vt:i4>0</vt:i4>
      </vt:variant>
      <vt:variant>
        <vt:i4>5</vt:i4>
      </vt:variant>
      <vt:variant>
        <vt:lpwstr/>
      </vt:variant>
      <vt:variant>
        <vt:lpwstr>_Toc301163555</vt:lpwstr>
      </vt:variant>
      <vt:variant>
        <vt:i4>1048625</vt:i4>
      </vt:variant>
      <vt:variant>
        <vt:i4>29</vt:i4>
      </vt:variant>
      <vt:variant>
        <vt:i4>0</vt:i4>
      </vt:variant>
      <vt:variant>
        <vt:i4>5</vt:i4>
      </vt:variant>
      <vt:variant>
        <vt:lpwstr/>
      </vt:variant>
      <vt:variant>
        <vt:lpwstr>_Toc301163554</vt:lpwstr>
      </vt:variant>
      <vt:variant>
        <vt:i4>1048625</vt:i4>
      </vt:variant>
      <vt:variant>
        <vt:i4>23</vt:i4>
      </vt:variant>
      <vt:variant>
        <vt:i4>0</vt:i4>
      </vt:variant>
      <vt:variant>
        <vt:i4>5</vt:i4>
      </vt:variant>
      <vt:variant>
        <vt:lpwstr/>
      </vt:variant>
      <vt:variant>
        <vt:lpwstr>_Toc301163553</vt:lpwstr>
      </vt:variant>
      <vt:variant>
        <vt:i4>1048625</vt:i4>
      </vt:variant>
      <vt:variant>
        <vt:i4>17</vt:i4>
      </vt:variant>
      <vt:variant>
        <vt:i4>0</vt:i4>
      </vt:variant>
      <vt:variant>
        <vt:i4>5</vt:i4>
      </vt:variant>
      <vt:variant>
        <vt:lpwstr/>
      </vt:variant>
      <vt:variant>
        <vt:lpwstr>_Toc301163552</vt:lpwstr>
      </vt:variant>
      <vt:variant>
        <vt:i4>1048625</vt:i4>
      </vt:variant>
      <vt:variant>
        <vt:i4>11</vt:i4>
      </vt:variant>
      <vt:variant>
        <vt:i4>0</vt:i4>
      </vt:variant>
      <vt:variant>
        <vt:i4>5</vt:i4>
      </vt:variant>
      <vt:variant>
        <vt:lpwstr/>
      </vt:variant>
      <vt:variant>
        <vt:lpwstr>_Toc301163551</vt:lpwstr>
      </vt:variant>
      <vt:variant>
        <vt:i4>1048625</vt:i4>
      </vt:variant>
      <vt:variant>
        <vt:i4>5</vt:i4>
      </vt:variant>
      <vt:variant>
        <vt:i4>0</vt:i4>
      </vt:variant>
      <vt:variant>
        <vt:i4>5</vt:i4>
      </vt:variant>
      <vt:variant>
        <vt:lpwstr/>
      </vt:variant>
      <vt:variant>
        <vt:lpwstr>_Toc301163550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and Sciences</dc:title>
  <dc:creator>Psychology Department</dc:creator>
  <cp:lastModifiedBy>Michael B Hock</cp:lastModifiedBy>
  <cp:revision>11</cp:revision>
  <cp:lastPrinted>2015-09-10T13:19:00Z</cp:lastPrinted>
  <dcterms:created xsi:type="dcterms:W3CDTF">2017-10-02T18:13:00Z</dcterms:created>
  <dcterms:modified xsi:type="dcterms:W3CDTF">2017-10-02T19:52:00Z</dcterms:modified>
</cp:coreProperties>
</file>