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84213" w14:textId="77777777" w:rsidR="00433371" w:rsidRDefault="00433371">
      <w:pPr>
        <w:rPr>
          <w:rFonts w:ascii="Times New Roman" w:eastAsia="Times New Roman" w:hAnsi="Times New Roman" w:cs="Times New Roman"/>
          <w:sz w:val="20"/>
          <w:szCs w:val="20"/>
        </w:rPr>
      </w:pPr>
    </w:p>
    <w:p w14:paraId="552BC16C" w14:textId="77777777" w:rsidR="00433371" w:rsidRDefault="00433371">
      <w:pPr>
        <w:spacing w:before="2"/>
        <w:rPr>
          <w:rFonts w:ascii="Times New Roman" w:eastAsia="Times New Roman" w:hAnsi="Times New Roman" w:cs="Times New Roman"/>
          <w:sz w:val="29"/>
          <w:szCs w:val="29"/>
        </w:rPr>
      </w:pPr>
    </w:p>
    <w:p w14:paraId="0AA82314" w14:textId="77777777" w:rsidR="00433371" w:rsidRDefault="000002D3">
      <w:pPr>
        <w:spacing w:before="53"/>
        <w:ind w:left="120" w:right="3251"/>
        <w:rPr>
          <w:rFonts w:ascii="Times New Roman" w:eastAsia="Times New Roman" w:hAnsi="Times New Roman" w:cs="Times New Roman"/>
          <w:sz w:val="36"/>
          <w:szCs w:val="36"/>
        </w:rPr>
      </w:pPr>
      <w:bookmarkStart w:id="0" w:name="_bookmark0"/>
      <w:bookmarkEnd w:id="0"/>
      <w:r>
        <w:rPr>
          <w:rFonts w:ascii="Times New Roman"/>
          <w:sz w:val="36"/>
        </w:rPr>
        <w:t>College of Humanities and Social Sciences Department of</w:t>
      </w:r>
      <w:r>
        <w:rPr>
          <w:rFonts w:ascii="Times New Roman"/>
          <w:spacing w:val="-7"/>
          <w:sz w:val="36"/>
        </w:rPr>
        <w:t xml:space="preserve"> </w:t>
      </w:r>
      <w:r>
        <w:rPr>
          <w:rFonts w:ascii="Times New Roman"/>
          <w:sz w:val="36"/>
        </w:rPr>
        <w:t>Psychology</w:t>
      </w:r>
    </w:p>
    <w:p w14:paraId="6F567DBF" w14:textId="77777777" w:rsidR="00433371" w:rsidRDefault="00433371">
      <w:pPr>
        <w:rPr>
          <w:rFonts w:ascii="Times New Roman" w:eastAsia="Times New Roman" w:hAnsi="Times New Roman" w:cs="Times New Roman"/>
          <w:sz w:val="20"/>
          <w:szCs w:val="20"/>
        </w:rPr>
      </w:pPr>
    </w:p>
    <w:p w14:paraId="6422ED2A" w14:textId="77777777" w:rsidR="00433371" w:rsidRDefault="00433371">
      <w:pPr>
        <w:rPr>
          <w:rFonts w:ascii="Times New Roman" w:eastAsia="Times New Roman" w:hAnsi="Times New Roman" w:cs="Times New Roman"/>
        </w:rPr>
      </w:pPr>
    </w:p>
    <w:p w14:paraId="2AF149F0" w14:textId="77777777" w:rsidR="00433371" w:rsidRDefault="00F73237">
      <w:pPr>
        <w:spacing w:line="60" w:lineRule="exac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3BA1B47" wp14:editId="35B54930">
                <wp:extent cx="5384800" cy="38100"/>
                <wp:effectExtent l="0" t="0" r="635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38100"/>
                          <a:chOff x="0" y="0"/>
                          <a:chExt cx="8480" cy="60"/>
                        </a:xfrm>
                      </wpg:grpSpPr>
                      <wpg:grpSp>
                        <wpg:cNvPr id="102" name="Group 104"/>
                        <wpg:cNvGrpSpPr>
                          <a:grpSpLocks/>
                        </wpg:cNvGrpSpPr>
                        <wpg:grpSpPr bwMode="auto">
                          <a:xfrm>
                            <a:off x="10" y="10"/>
                            <a:ext cx="8460" cy="2"/>
                            <a:chOff x="10" y="10"/>
                            <a:chExt cx="8460" cy="2"/>
                          </a:xfrm>
                        </wpg:grpSpPr>
                        <wps:wsp>
                          <wps:cNvPr id="103" name="Freeform 105"/>
                          <wps:cNvSpPr>
                            <a:spLocks/>
                          </wps:cNvSpPr>
                          <wps:spPr bwMode="auto">
                            <a:xfrm>
                              <a:off x="10" y="1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0" y="50"/>
                            <a:ext cx="8460" cy="2"/>
                            <a:chOff x="10" y="50"/>
                            <a:chExt cx="8460" cy="2"/>
                          </a:xfrm>
                        </wpg:grpSpPr>
                        <wps:wsp>
                          <wps:cNvPr id="105" name="Freeform 103"/>
                          <wps:cNvSpPr>
                            <a:spLocks/>
                          </wps:cNvSpPr>
                          <wps:spPr bwMode="auto">
                            <a:xfrm>
                              <a:off x="10" y="5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7777B5" id="Group 101" o:spid="_x0000_s1026" style="width:424pt;height:3pt;mso-position-horizontal-relative:char;mso-position-vertical-relative:line" coordsize="8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">
                <v:group id="Group 104" o:spid="_x0000_s1027" style="position:absolute;left:10;top:10;width:8460;height:2" coordorigin="10,1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28" style="position:absolute;left:10;top:1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" path="m,l8460,e" filled="f" strokeweight="1pt">
                    <v:path arrowok="t" o:connecttype="custom" o:connectlocs="0,0;8460,0" o:connectangles="0,0"/>
                  </v:shape>
                </v:group>
                <v:group id="Group 102" o:spid="_x0000_s1029" style="position:absolute;left:10;top:50;width:8460;height:2" coordorigin="10,5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30" style="position:absolute;left:10;top:5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" path="m,l8460,e" filled="f" strokeweight="1pt">
                    <v:path arrowok="t" o:connecttype="custom" o:connectlocs="0,0;8460,0" o:connectangles="0,0"/>
                  </v:shape>
                </v:group>
                <w10:anchorlock/>
              </v:group>
            </w:pict>
          </mc:Fallback>
        </mc:AlternateContent>
      </w:r>
    </w:p>
    <w:p w14:paraId="05AE4253" w14:textId="77777777" w:rsidR="00433371" w:rsidRDefault="000002D3">
      <w:pPr>
        <w:spacing w:before="290"/>
        <w:ind w:left="753" w:right="755"/>
        <w:jc w:val="center"/>
        <w:rPr>
          <w:rFonts w:ascii="Times New Roman" w:eastAsia="Times New Roman" w:hAnsi="Times New Roman" w:cs="Times New Roman"/>
          <w:sz w:val="72"/>
          <w:szCs w:val="72"/>
        </w:rPr>
      </w:pPr>
      <w:r>
        <w:rPr>
          <w:rFonts w:ascii="Times New Roman"/>
          <w:sz w:val="72"/>
        </w:rPr>
        <w:t>George Mason</w:t>
      </w:r>
      <w:r>
        <w:rPr>
          <w:rFonts w:ascii="Times New Roman"/>
          <w:spacing w:val="-1"/>
          <w:sz w:val="72"/>
        </w:rPr>
        <w:t xml:space="preserve"> </w:t>
      </w:r>
      <w:r>
        <w:rPr>
          <w:rFonts w:ascii="Times New Roman"/>
          <w:sz w:val="72"/>
        </w:rPr>
        <w:t>University</w:t>
      </w:r>
    </w:p>
    <w:p w14:paraId="09331E3B" w14:textId="77777777" w:rsidR="00433371" w:rsidRDefault="00433371">
      <w:pPr>
        <w:rPr>
          <w:rFonts w:ascii="Times New Roman" w:eastAsia="Times New Roman" w:hAnsi="Times New Roman" w:cs="Times New Roman"/>
          <w:sz w:val="72"/>
          <w:szCs w:val="72"/>
        </w:rPr>
      </w:pPr>
    </w:p>
    <w:p w14:paraId="091B7A21" w14:textId="77777777" w:rsidR="00433371" w:rsidRDefault="00433371">
      <w:pPr>
        <w:rPr>
          <w:rFonts w:ascii="Times New Roman" w:eastAsia="Times New Roman" w:hAnsi="Times New Roman" w:cs="Times New Roman"/>
          <w:sz w:val="72"/>
          <w:szCs w:val="72"/>
        </w:rPr>
      </w:pPr>
    </w:p>
    <w:p w14:paraId="7E28FC68" w14:textId="77777777" w:rsidR="00433371" w:rsidRDefault="000002D3">
      <w:pPr>
        <w:spacing w:before="550"/>
        <w:ind w:left="753" w:right="757"/>
        <w:jc w:val="center"/>
        <w:rPr>
          <w:rFonts w:ascii="Times New Roman" w:eastAsia="Times New Roman" w:hAnsi="Times New Roman" w:cs="Times New Roman"/>
          <w:sz w:val="52"/>
          <w:szCs w:val="52"/>
        </w:rPr>
      </w:pPr>
      <w:r>
        <w:rPr>
          <w:rFonts w:ascii="Times New Roman"/>
          <w:sz w:val="52"/>
        </w:rPr>
        <w:t>Human Factors and Applied</w:t>
      </w:r>
      <w:r>
        <w:rPr>
          <w:rFonts w:ascii="Times New Roman"/>
          <w:spacing w:val="-7"/>
          <w:sz w:val="52"/>
        </w:rPr>
        <w:t xml:space="preserve"> </w:t>
      </w:r>
      <w:r>
        <w:rPr>
          <w:rFonts w:ascii="Times New Roman"/>
          <w:sz w:val="52"/>
        </w:rPr>
        <w:t>Cognition Masters and Doctoral</w:t>
      </w:r>
      <w:r>
        <w:rPr>
          <w:rFonts w:ascii="Times New Roman"/>
          <w:spacing w:val="-2"/>
          <w:sz w:val="52"/>
        </w:rPr>
        <w:t xml:space="preserve"> </w:t>
      </w:r>
      <w:r>
        <w:rPr>
          <w:rFonts w:ascii="Times New Roman"/>
          <w:sz w:val="52"/>
        </w:rPr>
        <w:t>Program</w:t>
      </w:r>
    </w:p>
    <w:p w14:paraId="0568195F" w14:textId="77777777" w:rsidR="00433371" w:rsidRDefault="000002D3">
      <w:pPr>
        <w:spacing w:before="227"/>
        <w:ind w:left="753" w:right="753"/>
        <w:jc w:val="center"/>
        <w:rPr>
          <w:rFonts w:ascii="Times New Roman" w:eastAsia="Times New Roman" w:hAnsi="Times New Roman" w:cs="Times New Roman"/>
          <w:sz w:val="32"/>
          <w:szCs w:val="32"/>
        </w:rPr>
      </w:pPr>
      <w:r>
        <w:rPr>
          <w:rFonts w:ascii="Times New Roman"/>
          <w:sz w:val="32"/>
        </w:rPr>
        <w:t>Student/Faculty</w:t>
      </w:r>
      <w:r>
        <w:rPr>
          <w:rFonts w:ascii="Times New Roman"/>
          <w:spacing w:val="-10"/>
          <w:sz w:val="32"/>
        </w:rPr>
        <w:t xml:space="preserve"> </w:t>
      </w:r>
      <w:r>
        <w:rPr>
          <w:rFonts w:ascii="Times New Roman"/>
          <w:sz w:val="32"/>
        </w:rPr>
        <w:t>Handbook</w:t>
      </w:r>
    </w:p>
    <w:p w14:paraId="05A20118" w14:textId="77777777" w:rsidR="00433371" w:rsidRDefault="00433371">
      <w:pPr>
        <w:rPr>
          <w:rFonts w:ascii="Times New Roman" w:eastAsia="Times New Roman" w:hAnsi="Times New Roman" w:cs="Times New Roman"/>
          <w:sz w:val="32"/>
          <w:szCs w:val="32"/>
        </w:rPr>
      </w:pPr>
    </w:p>
    <w:p w14:paraId="3310B64F" w14:textId="77777777" w:rsidR="00433371" w:rsidRDefault="00433371">
      <w:pPr>
        <w:rPr>
          <w:rFonts w:ascii="Times New Roman" w:eastAsia="Times New Roman" w:hAnsi="Times New Roman" w:cs="Times New Roman"/>
          <w:sz w:val="32"/>
          <w:szCs w:val="32"/>
        </w:rPr>
      </w:pPr>
    </w:p>
    <w:p w14:paraId="232EBE35" w14:textId="77777777" w:rsidR="00433371" w:rsidRDefault="00433371">
      <w:pPr>
        <w:rPr>
          <w:rFonts w:ascii="Times New Roman" w:eastAsia="Times New Roman" w:hAnsi="Times New Roman" w:cs="Times New Roman"/>
          <w:sz w:val="32"/>
          <w:szCs w:val="32"/>
        </w:rPr>
      </w:pPr>
    </w:p>
    <w:p w14:paraId="5343B1FF" w14:textId="77777777" w:rsidR="00433371" w:rsidRDefault="00433371">
      <w:pPr>
        <w:rPr>
          <w:rFonts w:ascii="Times New Roman" w:eastAsia="Times New Roman" w:hAnsi="Times New Roman" w:cs="Times New Roman"/>
          <w:sz w:val="32"/>
          <w:szCs w:val="32"/>
        </w:rPr>
      </w:pPr>
    </w:p>
    <w:p w14:paraId="67106D0F" w14:textId="77777777" w:rsidR="00433371" w:rsidRDefault="00433371">
      <w:pPr>
        <w:rPr>
          <w:rFonts w:ascii="Times New Roman" w:eastAsia="Times New Roman" w:hAnsi="Times New Roman" w:cs="Times New Roman"/>
          <w:sz w:val="32"/>
          <w:szCs w:val="32"/>
        </w:rPr>
      </w:pPr>
    </w:p>
    <w:p w14:paraId="7C34C817" w14:textId="77777777" w:rsidR="00433371" w:rsidRDefault="00433371">
      <w:pPr>
        <w:rPr>
          <w:rFonts w:ascii="Times New Roman" w:eastAsia="Times New Roman" w:hAnsi="Times New Roman" w:cs="Times New Roman"/>
          <w:sz w:val="32"/>
          <w:szCs w:val="32"/>
        </w:rPr>
      </w:pPr>
    </w:p>
    <w:p w14:paraId="0FED0CED" w14:textId="77777777" w:rsidR="00433371" w:rsidRDefault="00433371">
      <w:pPr>
        <w:rPr>
          <w:rFonts w:ascii="Times New Roman" w:eastAsia="Times New Roman" w:hAnsi="Times New Roman" w:cs="Times New Roman"/>
          <w:sz w:val="32"/>
          <w:szCs w:val="32"/>
        </w:rPr>
      </w:pPr>
    </w:p>
    <w:p w14:paraId="1415893C" w14:textId="77777777" w:rsidR="00433371" w:rsidRDefault="00433371">
      <w:pPr>
        <w:rPr>
          <w:rFonts w:ascii="Times New Roman" w:eastAsia="Times New Roman" w:hAnsi="Times New Roman" w:cs="Times New Roman"/>
          <w:sz w:val="32"/>
          <w:szCs w:val="32"/>
        </w:rPr>
      </w:pPr>
    </w:p>
    <w:p w14:paraId="193E91ED" w14:textId="77777777" w:rsidR="00433371" w:rsidRDefault="00433371">
      <w:pPr>
        <w:spacing w:before="11"/>
        <w:rPr>
          <w:rFonts w:ascii="Times New Roman" w:eastAsia="Times New Roman" w:hAnsi="Times New Roman" w:cs="Times New Roman"/>
          <w:sz w:val="43"/>
          <w:szCs w:val="43"/>
        </w:rPr>
      </w:pPr>
    </w:p>
    <w:p w14:paraId="1070DD62" w14:textId="4A79976D" w:rsidR="00433371" w:rsidRDefault="008C1B5C">
      <w:pPr>
        <w:ind w:right="117"/>
        <w:jc w:val="right"/>
        <w:rPr>
          <w:rFonts w:ascii="Times New Roman" w:eastAsia="Times New Roman" w:hAnsi="Times New Roman" w:cs="Times New Roman"/>
          <w:sz w:val="36"/>
          <w:szCs w:val="36"/>
        </w:rPr>
      </w:pPr>
      <w:r>
        <w:rPr>
          <w:rFonts w:ascii="Times New Roman"/>
          <w:i/>
          <w:sz w:val="36"/>
        </w:rPr>
        <w:t>2017-2018 Edition</w:t>
      </w:r>
    </w:p>
    <w:p w14:paraId="54E9B97D" w14:textId="2B259483" w:rsidR="00433371" w:rsidRDefault="000002D3">
      <w:pPr>
        <w:spacing w:before="3"/>
        <w:ind w:right="117"/>
        <w:jc w:val="right"/>
        <w:rPr>
          <w:rFonts w:ascii="Times New Roman" w:eastAsia="Times New Roman" w:hAnsi="Times New Roman" w:cs="Times New Roman"/>
          <w:sz w:val="24"/>
          <w:szCs w:val="24"/>
        </w:rPr>
      </w:pPr>
      <w:r>
        <w:rPr>
          <w:rFonts w:ascii="Times New Roman"/>
          <w:i/>
          <w:sz w:val="24"/>
        </w:rPr>
        <w:t>Last Updated</w:t>
      </w:r>
      <w:r w:rsidR="006C46CC">
        <w:rPr>
          <w:rFonts w:ascii="Times New Roman"/>
          <w:i/>
          <w:sz w:val="24"/>
        </w:rPr>
        <w:t xml:space="preserve"> 9</w:t>
      </w:r>
      <w:proofErr w:type="gramStart"/>
      <w:r w:rsidR="006C46CC">
        <w:rPr>
          <w:rFonts w:ascii="Times New Roman"/>
          <w:i/>
          <w:sz w:val="24"/>
        </w:rPr>
        <w:t>,1</w:t>
      </w:r>
      <w:r w:rsidR="008C1B5C">
        <w:rPr>
          <w:rFonts w:ascii="Times New Roman"/>
          <w:i/>
          <w:sz w:val="24"/>
        </w:rPr>
        <w:t>.2017</w:t>
      </w:r>
      <w:proofErr w:type="gramEnd"/>
    </w:p>
    <w:p w14:paraId="257DD5CA" w14:textId="77777777" w:rsidR="00433371" w:rsidRDefault="00433371">
      <w:pPr>
        <w:jc w:val="right"/>
        <w:rPr>
          <w:rFonts w:ascii="Times New Roman" w:eastAsia="Times New Roman" w:hAnsi="Times New Roman" w:cs="Times New Roman"/>
          <w:sz w:val="24"/>
          <w:szCs w:val="24"/>
        </w:rPr>
        <w:sectPr w:rsidR="00433371">
          <w:type w:val="continuous"/>
          <w:pgSz w:w="12240" w:h="15840"/>
          <w:pgMar w:top="1500" w:right="1320" w:bottom="280" w:left="1320" w:header="720" w:footer="720" w:gutter="0"/>
          <w:cols w:space="720"/>
        </w:sectPr>
      </w:pPr>
    </w:p>
    <w:p w14:paraId="677F7701" w14:textId="77777777" w:rsidR="00433371" w:rsidRDefault="000002D3">
      <w:pPr>
        <w:pStyle w:val="Heading1"/>
        <w:spacing w:before="57"/>
        <w:ind w:left="1133" w:right="1153"/>
        <w:jc w:val="center"/>
        <w:rPr>
          <w:b w:val="0"/>
          <w:bCs w:val="0"/>
        </w:rPr>
      </w:pPr>
      <w:r>
        <w:rPr>
          <w:u w:val="thick" w:color="000000"/>
        </w:rPr>
        <w:lastRenderedPageBreak/>
        <w:t>I. TABLE OF</w:t>
      </w:r>
      <w:r>
        <w:rPr>
          <w:spacing w:val="-6"/>
          <w:u w:val="thick" w:color="000000"/>
        </w:rPr>
        <w:t xml:space="preserve"> </w:t>
      </w:r>
      <w:r>
        <w:rPr>
          <w:u w:val="thick" w:color="000000"/>
        </w:rPr>
        <w:t>CONTENTS</w:t>
      </w:r>
    </w:p>
    <w:p w14:paraId="20054C4A" w14:textId="77777777" w:rsidR="00433371" w:rsidRDefault="00433371">
      <w:pPr>
        <w:jc w:val="center"/>
        <w:sectPr w:rsidR="00433371">
          <w:footerReference w:type="default" r:id="rId8"/>
          <w:pgSz w:w="12240" w:h="15840"/>
          <w:pgMar w:top="1380" w:right="1320" w:bottom="1476" w:left="1340" w:header="0" w:footer="686" w:gutter="0"/>
          <w:pgNumType w:start="2"/>
          <w:cols w:space="720"/>
        </w:sectPr>
      </w:pPr>
    </w:p>
    <w:sdt>
      <w:sdtPr>
        <w:rPr>
          <w:b w:val="0"/>
          <w:bCs w:val="0"/>
        </w:rPr>
        <w:id w:val="-1199394558"/>
        <w:docPartObj>
          <w:docPartGallery w:val="Table of Contents"/>
          <w:docPartUnique/>
        </w:docPartObj>
      </w:sdtPr>
      <w:sdtContent>
        <w:p w14:paraId="064C6E14" w14:textId="77777777" w:rsidR="00433371" w:rsidRDefault="005C7F6D">
          <w:pPr>
            <w:pStyle w:val="TOC1"/>
            <w:numPr>
              <w:ilvl w:val="0"/>
              <w:numId w:val="20"/>
            </w:numPr>
            <w:tabs>
              <w:tab w:val="left" w:pos="297"/>
              <w:tab w:val="right" w:leader="dot" w:pos="9452"/>
            </w:tabs>
            <w:spacing w:before="182"/>
            <w:ind w:hanging="196"/>
            <w:rPr>
              <w:b w:val="0"/>
              <w:bCs w:val="0"/>
            </w:rPr>
          </w:pPr>
          <w:hyperlink w:anchor="_bookmark0" w:history="1">
            <w:r w:rsidR="000002D3">
              <w:t>TABLE</w:t>
            </w:r>
            <w:r w:rsidR="000002D3">
              <w:rPr>
                <w:spacing w:val="-2"/>
              </w:rPr>
              <w:t xml:space="preserve"> </w:t>
            </w:r>
            <w:r w:rsidR="000002D3">
              <w:t>OF</w:t>
            </w:r>
            <w:r w:rsidR="000002D3">
              <w:rPr>
                <w:spacing w:val="-1"/>
              </w:rPr>
              <w:t xml:space="preserve"> </w:t>
            </w:r>
            <w:r w:rsidR="000002D3">
              <w:t>CONTENTS</w:t>
            </w:r>
            <w:r w:rsidR="000002D3">
              <w:tab/>
              <w:t>2</w:t>
            </w:r>
          </w:hyperlink>
        </w:p>
        <w:p w14:paraId="3D27BBC6" w14:textId="77777777" w:rsidR="00433371" w:rsidRDefault="005C7F6D">
          <w:pPr>
            <w:pStyle w:val="TOC1"/>
            <w:numPr>
              <w:ilvl w:val="0"/>
              <w:numId w:val="20"/>
            </w:numPr>
            <w:tabs>
              <w:tab w:val="left" w:pos="384"/>
              <w:tab w:val="right" w:leader="dot" w:pos="9452"/>
            </w:tabs>
            <w:spacing w:before="239"/>
            <w:ind w:left="383" w:hanging="283"/>
            <w:rPr>
              <w:b w:val="0"/>
              <w:bCs w:val="0"/>
            </w:rPr>
          </w:pPr>
          <w:hyperlink w:anchor="_bookmark1" w:history="1">
            <w:r w:rsidR="000002D3">
              <w:rPr>
                <w:rFonts w:cs="Times New Roman"/>
              </w:rPr>
              <w:t xml:space="preserve">WHO’S WHO IN </w:t>
            </w:r>
            <w:r w:rsidR="000002D3">
              <w:rPr>
                <w:rFonts w:cs="Times New Roman"/>
                <w:spacing w:val="-2"/>
              </w:rPr>
              <w:t xml:space="preserve">THE </w:t>
            </w:r>
            <w:r w:rsidR="000002D3">
              <w:t>DEPARTMENT</w:t>
            </w:r>
            <w:r w:rsidR="000002D3">
              <w:tab/>
              <w:t>5</w:t>
            </w:r>
          </w:hyperlink>
        </w:p>
        <w:p w14:paraId="385B71D9" w14:textId="77777777" w:rsidR="00433371" w:rsidRDefault="005C7F6D">
          <w:pPr>
            <w:pStyle w:val="TOC1"/>
            <w:numPr>
              <w:ilvl w:val="0"/>
              <w:numId w:val="20"/>
            </w:numPr>
            <w:tabs>
              <w:tab w:val="left" w:pos="470"/>
              <w:tab w:val="right" w:leader="dot" w:pos="9452"/>
            </w:tabs>
            <w:spacing w:before="241"/>
            <w:ind w:left="469" w:hanging="369"/>
            <w:rPr>
              <w:b w:val="0"/>
              <w:bCs w:val="0"/>
            </w:rPr>
          </w:pPr>
          <w:hyperlink w:anchor="_bookmark2" w:history="1">
            <w:r w:rsidR="000002D3">
              <w:t>COLLEGE OF HUMANITIES AND SOCIAL SCIENCES</w:t>
            </w:r>
            <w:r w:rsidR="000002D3">
              <w:rPr>
                <w:spacing w:val="-5"/>
              </w:rPr>
              <w:t xml:space="preserve"> </w:t>
            </w:r>
            <w:r w:rsidR="000002D3">
              <w:t>GRADUATE POLICIES</w:t>
            </w:r>
            <w:r w:rsidR="000002D3">
              <w:tab/>
              <w:t>7</w:t>
            </w:r>
          </w:hyperlink>
        </w:p>
        <w:p w14:paraId="272B6049" w14:textId="77777777" w:rsidR="00433371" w:rsidRDefault="005C7F6D">
          <w:pPr>
            <w:pStyle w:val="TOC2"/>
            <w:tabs>
              <w:tab w:val="right" w:leader="dot" w:pos="9452"/>
            </w:tabs>
            <w:spacing w:before="114"/>
          </w:pPr>
          <w:hyperlink w:anchor="_bookmark3" w:history="1">
            <w:r w:rsidR="000002D3">
              <w:t>The</w:t>
            </w:r>
            <w:r w:rsidR="000002D3">
              <w:rPr>
                <w:spacing w:val="-2"/>
              </w:rPr>
              <w:t xml:space="preserve"> </w:t>
            </w:r>
            <w:r w:rsidR="000002D3">
              <w:t>Graduate Counsel</w:t>
            </w:r>
            <w:r w:rsidR="000002D3">
              <w:tab/>
              <w:t>7</w:t>
            </w:r>
          </w:hyperlink>
        </w:p>
        <w:p w14:paraId="46198AD0" w14:textId="77777777" w:rsidR="00433371" w:rsidRDefault="005C7F6D">
          <w:pPr>
            <w:pStyle w:val="TOC2"/>
            <w:tabs>
              <w:tab w:val="right" w:leader="dot" w:pos="9452"/>
            </w:tabs>
            <w:spacing w:before="1" w:line="252" w:lineRule="exact"/>
          </w:pPr>
          <w:hyperlink w:anchor="_bookmark4" w:history="1">
            <w:r w:rsidR="000002D3">
              <w:t>Policies for</w:t>
            </w:r>
            <w:r w:rsidR="000002D3">
              <w:rPr>
                <w:spacing w:val="-1"/>
              </w:rPr>
              <w:t xml:space="preserve"> </w:t>
            </w:r>
            <w:r w:rsidR="000002D3">
              <w:t>All Students</w:t>
            </w:r>
            <w:r w:rsidR="000002D3">
              <w:tab/>
              <w:t>7</w:t>
            </w:r>
          </w:hyperlink>
        </w:p>
        <w:p w14:paraId="5CEF338A" w14:textId="77777777" w:rsidR="00433371" w:rsidRDefault="005C7F6D">
          <w:pPr>
            <w:pStyle w:val="TOC3"/>
            <w:tabs>
              <w:tab w:val="right" w:leader="dot" w:pos="9452"/>
            </w:tabs>
            <w:spacing w:line="252" w:lineRule="exact"/>
            <w:rPr>
              <w:i w:val="0"/>
            </w:rPr>
          </w:pPr>
          <w:hyperlink w:anchor="_bookmark5" w:history="1">
            <w:r w:rsidR="000002D3">
              <w:t>Registration and</w:t>
            </w:r>
            <w:r w:rsidR="000002D3">
              <w:rPr>
                <w:spacing w:val="-1"/>
              </w:rPr>
              <w:t xml:space="preserve"> </w:t>
            </w:r>
            <w:r w:rsidR="000002D3">
              <w:t>Degree</w:t>
            </w:r>
            <w:r w:rsidR="000002D3">
              <w:rPr>
                <w:spacing w:val="-1"/>
              </w:rPr>
              <w:t xml:space="preserve"> </w:t>
            </w:r>
            <w:r w:rsidR="000002D3">
              <w:t>Audit</w:t>
            </w:r>
            <w:r w:rsidR="000002D3">
              <w:tab/>
              <w:t>7</w:t>
            </w:r>
          </w:hyperlink>
        </w:p>
        <w:p w14:paraId="5F991723" w14:textId="77777777" w:rsidR="00433371" w:rsidRDefault="005C7F6D">
          <w:pPr>
            <w:pStyle w:val="TOC3"/>
            <w:tabs>
              <w:tab w:val="right" w:leader="dot" w:pos="9452"/>
            </w:tabs>
            <w:spacing w:line="252" w:lineRule="exact"/>
            <w:rPr>
              <w:i w:val="0"/>
            </w:rPr>
          </w:pPr>
          <w:hyperlink w:anchor="_bookmark6" w:history="1">
            <w:r w:rsidR="000002D3">
              <w:t>Withdrawal</w:t>
            </w:r>
            <w:r w:rsidR="000002D3">
              <w:tab/>
              <w:t>7</w:t>
            </w:r>
          </w:hyperlink>
        </w:p>
        <w:p w14:paraId="0F198A09" w14:textId="77777777" w:rsidR="00433371" w:rsidRDefault="005C7F6D">
          <w:pPr>
            <w:pStyle w:val="TOC3"/>
            <w:tabs>
              <w:tab w:val="right" w:leader="dot" w:pos="9452"/>
            </w:tabs>
            <w:spacing w:before="1" w:line="252" w:lineRule="exact"/>
            <w:rPr>
              <w:i w:val="0"/>
            </w:rPr>
          </w:pPr>
          <w:hyperlink w:anchor="_bookmark7" w:history="1">
            <w:r w:rsidR="000002D3">
              <w:t>Grade Appeals</w:t>
            </w:r>
            <w:r w:rsidR="000002D3">
              <w:tab/>
              <w:t>7</w:t>
            </w:r>
          </w:hyperlink>
        </w:p>
        <w:p w14:paraId="61D13975" w14:textId="77777777" w:rsidR="00433371" w:rsidRDefault="005C7F6D">
          <w:pPr>
            <w:pStyle w:val="TOC3"/>
            <w:tabs>
              <w:tab w:val="right" w:leader="dot" w:pos="9452"/>
            </w:tabs>
            <w:spacing w:line="252" w:lineRule="exact"/>
            <w:rPr>
              <w:i w:val="0"/>
            </w:rPr>
          </w:pPr>
          <w:hyperlink w:anchor="_bookmark8" w:history="1">
            <w:r w:rsidR="000002D3">
              <w:t>Formal Complaints</w:t>
            </w:r>
            <w:r w:rsidR="000002D3">
              <w:tab/>
              <w:t>8</w:t>
            </w:r>
          </w:hyperlink>
        </w:p>
        <w:p w14:paraId="32963491" w14:textId="77777777" w:rsidR="00433371" w:rsidRDefault="005C7F6D">
          <w:pPr>
            <w:pStyle w:val="TOC3"/>
            <w:tabs>
              <w:tab w:val="right" w:leader="dot" w:pos="9452"/>
            </w:tabs>
            <w:spacing w:before="2" w:line="252" w:lineRule="exact"/>
            <w:rPr>
              <w:i w:val="0"/>
            </w:rPr>
          </w:pPr>
          <w:hyperlink w:anchor="_bookmark9" w:history="1">
            <w:r w:rsidR="000002D3">
              <w:t>Accommodations for Students</w:t>
            </w:r>
            <w:r w:rsidR="000002D3">
              <w:rPr>
                <w:spacing w:val="-1"/>
              </w:rPr>
              <w:t xml:space="preserve"> </w:t>
            </w:r>
            <w:r w:rsidR="000002D3">
              <w:t>with</w:t>
            </w:r>
            <w:r w:rsidR="000002D3">
              <w:rPr>
                <w:spacing w:val="-1"/>
              </w:rPr>
              <w:t xml:space="preserve"> </w:t>
            </w:r>
            <w:r w:rsidR="000002D3">
              <w:t>Disabilities</w:t>
            </w:r>
            <w:r w:rsidR="000002D3">
              <w:tab/>
              <w:t>8</w:t>
            </w:r>
          </w:hyperlink>
        </w:p>
        <w:p w14:paraId="476B6A34" w14:textId="77777777" w:rsidR="00433371" w:rsidRDefault="005C7F6D">
          <w:pPr>
            <w:pStyle w:val="TOC3"/>
            <w:tabs>
              <w:tab w:val="right" w:leader="dot" w:pos="9452"/>
            </w:tabs>
            <w:spacing w:line="252" w:lineRule="exact"/>
            <w:rPr>
              <w:i w:val="0"/>
            </w:rPr>
          </w:pPr>
          <w:hyperlink w:anchor="_bookmark10" w:history="1">
            <w:r w:rsidR="000002D3">
              <w:t>Full-Time</w:t>
            </w:r>
            <w:r w:rsidR="000002D3">
              <w:rPr>
                <w:spacing w:val="-1"/>
              </w:rPr>
              <w:t xml:space="preserve"> </w:t>
            </w:r>
            <w:r w:rsidR="000002D3">
              <w:t>Classification</w:t>
            </w:r>
            <w:r w:rsidR="000002D3">
              <w:tab/>
              <w:t>8</w:t>
            </w:r>
          </w:hyperlink>
        </w:p>
        <w:p w14:paraId="7ED62A53" w14:textId="77777777" w:rsidR="00433371" w:rsidRDefault="005C7F6D">
          <w:pPr>
            <w:pStyle w:val="TOC3"/>
            <w:tabs>
              <w:tab w:val="right" w:leader="dot" w:pos="9452"/>
            </w:tabs>
            <w:spacing w:line="252" w:lineRule="exact"/>
            <w:rPr>
              <w:i w:val="0"/>
            </w:rPr>
          </w:pPr>
          <w:hyperlink w:anchor="_bookmark11" w:history="1">
            <w:r w:rsidR="000002D3">
              <w:t>Academic Advising</w:t>
            </w:r>
            <w:r w:rsidR="000002D3">
              <w:tab/>
              <w:t>8</w:t>
            </w:r>
          </w:hyperlink>
        </w:p>
        <w:p w14:paraId="79229F65" w14:textId="77777777" w:rsidR="00433371" w:rsidRDefault="005C7F6D">
          <w:pPr>
            <w:pStyle w:val="TOC3"/>
            <w:tabs>
              <w:tab w:val="right" w:leader="dot" w:pos="9452"/>
            </w:tabs>
            <w:spacing w:before="1" w:line="252" w:lineRule="exact"/>
            <w:rPr>
              <w:i w:val="0"/>
            </w:rPr>
          </w:pPr>
          <w:hyperlink w:anchor="_bookmark12" w:history="1">
            <w:r w:rsidR="000002D3">
              <w:t>Voluntary Resignation from Graduate</w:t>
            </w:r>
            <w:r w:rsidR="000002D3">
              <w:rPr>
                <w:spacing w:val="-7"/>
              </w:rPr>
              <w:t xml:space="preserve"> </w:t>
            </w:r>
            <w:r w:rsidR="000002D3">
              <w:t>Academic</w:t>
            </w:r>
            <w:r w:rsidR="000002D3">
              <w:rPr>
                <w:spacing w:val="-1"/>
              </w:rPr>
              <w:t xml:space="preserve"> </w:t>
            </w:r>
            <w:r w:rsidR="000002D3">
              <w:t>Program</w:t>
            </w:r>
            <w:r w:rsidR="000002D3">
              <w:tab/>
              <w:t>9</w:t>
            </w:r>
          </w:hyperlink>
        </w:p>
        <w:p w14:paraId="4049DF9A" w14:textId="77777777" w:rsidR="00433371" w:rsidRDefault="005C7F6D">
          <w:pPr>
            <w:pStyle w:val="TOC3"/>
            <w:tabs>
              <w:tab w:val="right" w:leader="dot" w:pos="9452"/>
            </w:tabs>
            <w:spacing w:line="252" w:lineRule="exact"/>
            <w:rPr>
              <w:i w:val="0"/>
            </w:rPr>
          </w:pPr>
          <w:hyperlink w:anchor="_bookmark13" w:history="1">
            <w:r w:rsidR="000002D3">
              <w:t>Reduction</w:t>
            </w:r>
            <w:r w:rsidR="000002D3">
              <w:rPr>
                <w:spacing w:val="-3"/>
              </w:rPr>
              <w:t xml:space="preserve"> </w:t>
            </w:r>
            <w:r w:rsidR="000002D3">
              <w:t>of</w:t>
            </w:r>
            <w:r w:rsidR="000002D3">
              <w:rPr>
                <w:spacing w:val="1"/>
              </w:rPr>
              <w:t xml:space="preserve"> </w:t>
            </w:r>
            <w:r w:rsidR="000002D3">
              <w:t>Credit</w:t>
            </w:r>
            <w:r w:rsidR="000002D3">
              <w:tab/>
              <w:t>9</w:t>
            </w:r>
          </w:hyperlink>
        </w:p>
        <w:p w14:paraId="6D13DECD" w14:textId="77777777" w:rsidR="00433371" w:rsidRDefault="005C7F6D">
          <w:pPr>
            <w:pStyle w:val="TOC3"/>
            <w:tabs>
              <w:tab w:val="right" w:leader="dot" w:pos="9452"/>
            </w:tabs>
            <w:spacing w:before="1" w:line="252" w:lineRule="exact"/>
            <w:rPr>
              <w:i w:val="0"/>
            </w:rPr>
          </w:pPr>
          <w:hyperlink w:anchor="_bookmark14" w:history="1">
            <w:r w:rsidR="000002D3">
              <w:t>Transfer</w:t>
            </w:r>
            <w:r w:rsidR="000002D3">
              <w:rPr>
                <w:spacing w:val="-1"/>
              </w:rPr>
              <w:t xml:space="preserve"> </w:t>
            </w:r>
            <w:r w:rsidR="000002D3">
              <w:t>of Credit</w:t>
            </w:r>
            <w:r w:rsidR="000002D3">
              <w:tab/>
              <w:t>9</w:t>
            </w:r>
          </w:hyperlink>
        </w:p>
        <w:p w14:paraId="2E573FBB" w14:textId="77777777" w:rsidR="00433371" w:rsidRDefault="005C7F6D">
          <w:pPr>
            <w:pStyle w:val="TOC3"/>
            <w:tabs>
              <w:tab w:val="right" w:leader="dot" w:pos="9452"/>
            </w:tabs>
            <w:spacing w:line="252" w:lineRule="exact"/>
            <w:rPr>
              <w:i w:val="0"/>
            </w:rPr>
          </w:pPr>
          <w:hyperlink w:anchor="_bookmark15" w:history="1">
            <w:r w:rsidR="000002D3">
              <w:t>Permission to</w:t>
            </w:r>
            <w:r w:rsidR="000002D3">
              <w:rPr>
                <w:spacing w:val="-4"/>
              </w:rPr>
              <w:t xml:space="preserve"> </w:t>
            </w:r>
            <w:r w:rsidR="000002D3">
              <w:t>Study</w:t>
            </w:r>
            <w:r w:rsidR="000002D3">
              <w:rPr>
                <w:spacing w:val="-1"/>
              </w:rPr>
              <w:t xml:space="preserve"> </w:t>
            </w:r>
            <w:r w:rsidR="000002D3">
              <w:t>Elsewhere</w:t>
            </w:r>
            <w:r w:rsidR="000002D3">
              <w:tab/>
              <w:t>10</w:t>
            </w:r>
          </w:hyperlink>
        </w:p>
        <w:p w14:paraId="6434BA14" w14:textId="77777777" w:rsidR="00433371" w:rsidRDefault="005C7F6D">
          <w:pPr>
            <w:pStyle w:val="TOC3"/>
            <w:tabs>
              <w:tab w:val="right" w:leader="dot" w:pos="9452"/>
            </w:tabs>
            <w:spacing w:before="1" w:line="252" w:lineRule="exact"/>
            <w:rPr>
              <w:i w:val="0"/>
            </w:rPr>
          </w:pPr>
          <w:hyperlink w:anchor="_bookmark16" w:history="1">
            <w:r w:rsidR="000002D3">
              <w:t>University</w:t>
            </w:r>
            <w:r w:rsidR="000002D3">
              <w:rPr>
                <w:spacing w:val="-1"/>
              </w:rPr>
              <w:t xml:space="preserve"> </w:t>
            </w:r>
            <w:r w:rsidR="000002D3">
              <w:t>Consortium</w:t>
            </w:r>
            <w:r w:rsidR="000002D3">
              <w:tab/>
              <w:t>10</w:t>
            </w:r>
          </w:hyperlink>
        </w:p>
        <w:p w14:paraId="55D3869A" w14:textId="77777777" w:rsidR="00433371" w:rsidRDefault="005C7F6D">
          <w:pPr>
            <w:pStyle w:val="TOC3"/>
            <w:tabs>
              <w:tab w:val="right" w:leader="dot" w:pos="9452"/>
            </w:tabs>
            <w:spacing w:line="252" w:lineRule="exact"/>
            <w:rPr>
              <w:i w:val="0"/>
            </w:rPr>
          </w:pPr>
          <w:hyperlink w:anchor="_bookmark17" w:history="1">
            <w:r w:rsidR="000002D3">
              <w:t>Graduate Grading</w:t>
            </w:r>
            <w:r w:rsidR="000002D3">
              <w:tab/>
              <w:t>11</w:t>
            </w:r>
          </w:hyperlink>
        </w:p>
        <w:p w14:paraId="2EDFAD05" w14:textId="77777777" w:rsidR="00433371" w:rsidRDefault="005C7F6D">
          <w:pPr>
            <w:pStyle w:val="TOC3"/>
            <w:tabs>
              <w:tab w:val="right" w:leader="dot" w:pos="9452"/>
            </w:tabs>
            <w:spacing w:line="252" w:lineRule="exact"/>
            <w:rPr>
              <w:i w:val="0"/>
            </w:rPr>
          </w:pPr>
          <w:hyperlink w:anchor="_bookmark18" w:history="1">
            <w:r w:rsidR="000002D3">
              <w:t>Academic Warning</w:t>
            </w:r>
            <w:r w:rsidR="000002D3">
              <w:tab/>
              <w:t>11</w:t>
            </w:r>
          </w:hyperlink>
        </w:p>
        <w:p w14:paraId="55FD61F2" w14:textId="77777777" w:rsidR="00433371" w:rsidRDefault="005C7F6D">
          <w:pPr>
            <w:pStyle w:val="TOC3"/>
            <w:tabs>
              <w:tab w:val="right" w:leader="dot" w:pos="9452"/>
            </w:tabs>
            <w:spacing w:before="1" w:line="252" w:lineRule="exact"/>
            <w:rPr>
              <w:i w:val="0"/>
            </w:rPr>
          </w:pPr>
          <w:hyperlink w:anchor="_bookmark19" w:history="1">
            <w:r w:rsidR="000002D3">
              <w:t>Academic Termination</w:t>
            </w:r>
            <w:r w:rsidR="000002D3">
              <w:tab/>
              <w:t>11</w:t>
            </w:r>
          </w:hyperlink>
        </w:p>
        <w:p w14:paraId="74A3658A" w14:textId="77777777" w:rsidR="00433371" w:rsidRDefault="005C7F6D">
          <w:pPr>
            <w:pStyle w:val="TOC3"/>
            <w:tabs>
              <w:tab w:val="right" w:leader="dot" w:pos="9452"/>
            </w:tabs>
            <w:spacing w:line="252" w:lineRule="exact"/>
            <w:rPr>
              <w:i w:val="0"/>
            </w:rPr>
          </w:pPr>
          <w:hyperlink w:anchor="_bookmark20" w:history="1">
            <w:r w:rsidR="000002D3">
              <w:t>Academic</w:t>
            </w:r>
            <w:r w:rsidR="000002D3">
              <w:rPr>
                <w:spacing w:val="-1"/>
              </w:rPr>
              <w:t xml:space="preserve"> </w:t>
            </w:r>
            <w:r w:rsidR="000002D3">
              <w:t>Dismissal</w:t>
            </w:r>
            <w:r w:rsidR="000002D3">
              <w:tab/>
              <w:t>12</w:t>
            </w:r>
          </w:hyperlink>
        </w:p>
        <w:p w14:paraId="3B7B5D2A" w14:textId="77777777" w:rsidR="00433371" w:rsidRDefault="005C7F6D">
          <w:pPr>
            <w:pStyle w:val="TOC3"/>
            <w:tabs>
              <w:tab w:val="right" w:leader="dot" w:pos="9452"/>
            </w:tabs>
            <w:spacing w:before="1" w:line="253" w:lineRule="exact"/>
            <w:rPr>
              <w:i w:val="0"/>
            </w:rPr>
          </w:pPr>
          <w:hyperlink w:anchor="_bookmark21" w:history="1">
            <w:r w:rsidR="000002D3">
              <w:t>Thesis Submission</w:t>
            </w:r>
            <w:r w:rsidR="000002D3">
              <w:tab/>
              <w:t>12</w:t>
            </w:r>
          </w:hyperlink>
        </w:p>
        <w:p w14:paraId="06B1DBD1" w14:textId="77777777" w:rsidR="00433371" w:rsidRDefault="005C7F6D">
          <w:pPr>
            <w:pStyle w:val="TOC3"/>
            <w:tabs>
              <w:tab w:val="right" w:leader="dot" w:pos="9452"/>
            </w:tabs>
            <w:spacing w:line="252" w:lineRule="exact"/>
            <w:rPr>
              <w:i w:val="0"/>
            </w:rPr>
          </w:pPr>
          <w:hyperlink w:anchor="_bookmark22" w:history="1">
            <w:r w:rsidR="000002D3">
              <w:t>Dissertation Submission</w:t>
            </w:r>
            <w:r w:rsidR="000002D3">
              <w:rPr>
                <w:spacing w:val="-1"/>
              </w:rPr>
              <w:t xml:space="preserve"> </w:t>
            </w:r>
            <w:r w:rsidR="000002D3">
              <w:t>and</w:t>
            </w:r>
            <w:r w:rsidR="000002D3">
              <w:rPr>
                <w:spacing w:val="-1"/>
              </w:rPr>
              <w:t xml:space="preserve"> </w:t>
            </w:r>
            <w:r w:rsidR="000002D3">
              <w:t>Fees</w:t>
            </w:r>
            <w:r w:rsidR="000002D3">
              <w:tab/>
              <w:t>13</w:t>
            </w:r>
          </w:hyperlink>
        </w:p>
        <w:p w14:paraId="704AA64F" w14:textId="77777777" w:rsidR="00433371" w:rsidRDefault="005C7F6D">
          <w:pPr>
            <w:pStyle w:val="TOC3"/>
            <w:tabs>
              <w:tab w:val="right" w:leader="dot" w:pos="9452"/>
            </w:tabs>
            <w:spacing w:line="252" w:lineRule="exact"/>
            <w:rPr>
              <w:i w:val="0"/>
            </w:rPr>
          </w:pPr>
          <w:hyperlink w:anchor="_bookmark23" w:history="1">
            <w:r w:rsidR="000002D3">
              <w:t>University Dissertation and</w:t>
            </w:r>
            <w:r w:rsidR="000002D3">
              <w:rPr>
                <w:spacing w:val="-4"/>
              </w:rPr>
              <w:t xml:space="preserve"> </w:t>
            </w:r>
            <w:r w:rsidR="000002D3">
              <w:t>Thesis</w:t>
            </w:r>
            <w:r w:rsidR="000002D3">
              <w:rPr>
                <w:spacing w:val="-1"/>
              </w:rPr>
              <w:t xml:space="preserve"> </w:t>
            </w:r>
            <w:r w:rsidR="000002D3">
              <w:t>Services</w:t>
            </w:r>
            <w:r w:rsidR="000002D3">
              <w:tab/>
              <w:t>13</w:t>
            </w:r>
          </w:hyperlink>
        </w:p>
        <w:p w14:paraId="7ADB062D" w14:textId="77777777" w:rsidR="00433371" w:rsidRDefault="005C7F6D">
          <w:pPr>
            <w:pStyle w:val="TOC1"/>
            <w:numPr>
              <w:ilvl w:val="0"/>
              <w:numId w:val="20"/>
            </w:numPr>
            <w:tabs>
              <w:tab w:val="left" w:pos="457"/>
              <w:tab w:val="right" w:leader="dot" w:pos="9452"/>
            </w:tabs>
            <w:ind w:left="456" w:hanging="356"/>
            <w:rPr>
              <w:b w:val="0"/>
              <w:bCs w:val="0"/>
            </w:rPr>
          </w:pPr>
          <w:hyperlink w:anchor="_bookmark24" w:history="1">
            <w:r w:rsidR="000002D3">
              <w:t>INTRODUCTION</w:t>
            </w:r>
            <w:r w:rsidR="000002D3">
              <w:tab/>
              <w:t>14</w:t>
            </w:r>
          </w:hyperlink>
        </w:p>
        <w:p w14:paraId="3F88F8B0" w14:textId="77777777" w:rsidR="00433371" w:rsidRDefault="005C7F6D">
          <w:pPr>
            <w:pStyle w:val="TOC1"/>
            <w:numPr>
              <w:ilvl w:val="0"/>
              <w:numId w:val="20"/>
            </w:numPr>
            <w:tabs>
              <w:tab w:val="left" w:pos="370"/>
              <w:tab w:val="right" w:leader="dot" w:pos="9452"/>
            </w:tabs>
            <w:spacing w:before="239"/>
            <w:ind w:left="369" w:hanging="269"/>
            <w:rPr>
              <w:b w:val="0"/>
              <w:bCs w:val="0"/>
            </w:rPr>
          </w:pPr>
          <w:hyperlink w:anchor="_bookmark25" w:history="1">
            <w:r w:rsidR="000002D3">
              <w:t>THE</w:t>
            </w:r>
            <w:r w:rsidR="000002D3">
              <w:rPr>
                <w:spacing w:val="-1"/>
              </w:rPr>
              <w:t xml:space="preserve"> </w:t>
            </w:r>
            <w:r w:rsidR="000002D3">
              <w:t>ADVISOR</w:t>
            </w:r>
            <w:r w:rsidR="000002D3">
              <w:tab/>
              <w:t>15</w:t>
            </w:r>
          </w:hyperlink>
        </w:p>
        <w:p w14:paraId="04B95A06" w14:textId="77777777" w:rsidR="00433371" w:rsidRDefault="005C7F6D">
          <w:pPr>
            <w:pStyle w:val="TOC2"/>
            <w:tabs>
              <w:tab w:val="right" w:leader="dot" w:pos="9452"/>
            </w:tabs>
            <w:spacing w:before="116" w:line="252" w:lineRule="exact"/>
          </w:pPr>
          <w:hyperlink w:anchor="_bookmark26" w:history="1">
            <w:r w:rsidR="000002D3">
              <w:t>Approval to Schedule of Classes</w:t>
            </w:r>
            <w:r w:rsidR="000002D3">
              <w:tab/>
              <w:t>15</w:t>
            </w:r>
          </w:hyperlink>
        </w:p>
        <w:p w14:paraId="55BF42BD" w14:textId="77777777" w:rsidR="00433371" w:rsidRDefault="005C7F6D">
          <w:pPr>
            <w:pStyle w:val="TOC2"/>
            <w:tabs>
              <w:tab w:val="right" w:leader="dot" w:pos="9452"/>
            </w:tabs>
            <w:spacing w:line="252" w:lineRule="exact"/>
          </w:pPr>
          <w:hyperlink w:anchor="_bookmark27" w:history="1">
            <w:r w:rsidR="000002D3">
              <w:t>Full-Time and</w:t>
            </w:r>
            <w:r w:rsidR="000002D3">
              <w:rPr>
                <w:spacing w:val="-1"/>
              </w:rPr>
              <w:t xml:space="preserve"> </w:t>
            </w:r>
            <w:r w:rsidR="000002D3">
              <w:t>Part-Time</w:t>
            </w:r>
            <w:r w:rsidR="000002D3">
              <w:rPr>
                <w:spacing w:val="-1"/>
              </w:rPr>
              <w:t xml:space="preserve"> </w:t>
            </w:r>
            <w:r w:rsidR="000002D3">
              <w:t>Status</w:t>
            </w:r>
            <w:r w:rsidR="000002D3">
              <w:tab/>
              <w:t>16</w:t>
            </w:r>
          </w:hyperlink>
        </w:p>
        <w:p w14:paraId="25702D18" w14:textId="77777777" w:rsidR="00433371" w:rsidRDefault="005C7F6D">
          <w:pPr>
            <w:pStyle w:val="TOC2"/>
            <w:tabs>
              <w:tab w:val="right" w:leader="dot" w:pos="9452"/>
            </w:tabs>
            <w:spacing w:line="252" w:lineRule="exact"/>
          </w:pPr>
          <w:hyperlink w:anchor="_bookmark28" w:history="1">
            <w:r w:rsidR="000002D3">
              <w:t>Annual Evaluation</w:t>
            </w:r>
            <w:r w:rsidR="000002D3">
              <w:tab/>
              <w:t>16</w:t>
            </w:r>
          </w:hyperlink>
        </w:p>
        <w:p w14:paraId="5B7EC2CA" w14:textId="77777777" w:rsidR="00433371" w:rsidRDefault="005C7F6D">
          <w:pPr>
            <w:pStyle w:val="TOC2"/>
            <w:tabs>
              <w:tab w:val="right" w:leader="dot" w:pos="9452"/>
            </w:tabs>
            <w:spacing w:before="1" w:line="252" w:lineRule="exact"/>
          </w:pPr>
          <w:hyperlink w:anchor="_bookmark29" w:history="1">
            <w:r w:rsidR="000002D3">
              <w:t>Registration</w:t>
            </w:r>
            <w:r w:rsidR="000002D3">
              <w:tab/>
              <w:t>16</w:t>
            </w:r>
          </w:hyperlink>
        </w:p>
        <w:p w14:paraId="2903ADC1" w14:textId="77777777" w:rsidR="00433371" w:rsidRDefault="005C7F6D">
          <w:pPr>
            <w:pStyle w:val="TOC2"/>
            <w:tabs>
              <w:tab w:val="right" w:leader="dot" w:pos="9452"/>
            </w:tabs>
            <w:spacing w:line="252" w:lineRule="exact"/>
          </w:pPr>
          <w:hyperlink w:anchor="_bookmark30" w:history="1">
            <w:r w:rsidR="000002D3">
              <w:rPr>
                <w:rFonts w:cs="Times New Roman"/>
              </w:rPr>
              <w:t>Conferral of the</w:t>
            </w:r>
            <w:r w:rsidR="000002D3">
              <w:rPr>
                <w:rFonts w:cs="Times New Roman"/>
                <w:spacing w:val="-2"/>
              </w:rPr>
              <w:t xml:space="preserve"> </w:t>
            </w:r>
            <w:r w:rsidR="000002D3">
              <w:rPr>
                <w:rFonts w:cs="Times New Roman"/>
              </w:rPr>
              <w:t>Master’s</w:t>
            </w:r>
            <w:r w:rsidR="000002D3">
              <w:rPr>
                <w:rFonts w:cs="Times New Roman"/>
                <w:spacing w:val="-1"/>
              </w:rPr>
              <w:t xml:space="preserve"> </w:t>
            </w:r>
            <w:r w:rsidR="000002D3">
              <w:rPr>
                <w:rFonts w:cs="Times New Roman"/>
              </w:rPr>
              <w:t>Degree</w:t>
            </w:r>
            <w:r w:rsidR="000002D3">
              <w:tab/>
              <w:t>17</w:t>
            </w:r>
          </w:hyperlink>
        </w:p>
        <w:p w14:paraId="0D2D8DF2" w14:textId="77777777" w:rsidR="00433371" w:rsidRDefault="005C7F6D">
          <w:pPr>
            <w:pStyle w:val="TOC1"/>
            <w:numPr>
              <w:ilvl w:val="0"/>
              <w:numId w:val="20"/>
            </w:numPr>
            <w:tabs>
              <w:tab w:val="left" w:pos="456"/>
              <w:tab w:val="right" w:leader="dot" w:pos="9452"/>
            </w:tabs>
            <w:ind w:left="455" w:hanging="355"/>
            <w:rPr>
              <w:b w:val="0"/>
              <w:bCs w:val="0"/>
            </w:rPr>
          </w:pPr>
          <w:hyperlink w:anchor="_bookmark31" w:history="1">
            <w:r w:rsidR="000002D3">
              <w:t>MASTERS PROGRAM IN HUMAN FACTORS AND</w:t>
            </w:r>
            <w:r w:rsidR="000002D3">
              <w:rPr>
                <w:spacing w:val="-5"/>
              </w:rPr>
              <w:t xml:space="preserve"> </w:t>
            </w:r>
            <w:r w:rsidR="000002D3">
              <w:t>APPLIED</w:t>
            </w:r>
            <w:r w:rsidR="000002D3">
              <w:rPr>
                <w:spacing w:val="-3"/>
              </w:rPr>
              <w:t xml:space="preserve"> </w:t>
            </w:r>
            <w:r w:rsidR="000002D3">
              <w:t>COGNITION</w:t>
            </w:r>
            <w:r w:rsidR="000002D3">
              <w:tab/>
              <w:t>18</w:t>
            </w:r>
          </w:hyperlink>
        </w:p>
        <w:p w14:paraId="27AB45AC" w14:textId="77777777" w:rsidR="00433371" w:rsidRDefault="005C7F6D">
          <w:pPr>
            <w:pStyle w:val="TOC2"/>
            <w:tabs>
              <w:tab w:val="right" w:leader="dot" w:pos="9452"/>
            </w:tabs>
            <w:spacing w:before="115" w:line="252" w:lineRule="exact"/>
          </w:pPr>
          <w:hyperlink w:anchor="_bookmark32" w:history="1">
            <w:r w:rsidR="000002D3">
              <w:t>Degree</w:t>
            </w:r>
            <w:r w:rsidR="000002D3">
              <w:rPr>
                <w:spacing w:val="-1"/>
              </w:rPr>
              <w:t xml:space="preserve"> </w:t>
            </w:r>
            <w:r w:rsidR="000002D3">
              <w:t>Requirements</w:t>
            </w:r>
            <w:r w:rsidR="000002D3">
              <w:tab/>
              <w:t>18</w:t>
            </w:r>
          </w:hyperlink>
        </w:p>
        <w:p w14:paraId="709C9945" w14:textId="77777777" w:rsidR="00433371" w:rsidRDefault="005C7F6D">
          <w:pPr>
            <w:pStyle w:val="TOC2"/>
            <w:tabs>
              <w:tab w:val="right" w:leader="dot" w:pos="9452"/>
            </w:tabs>
            <w:spacing w:line="252" w:lineRule="exact"/>
          </w:pPr>
          <w:hyperlink w:anchor="_bookmark33" w:history="1">
            <w:r w:rsidR="000002D3">
              <w:t>Thesis Option</w:t>
            </w:r>
            <w:r w:rsidR="000002D3">
              <w:tab/>
              <w:t>19</w:t>
            </w:r>
          </w:hyperlink>
        </w:p>
        <w:p w14:paraId="42B0D857" w14:textId="77777777" w:rsidR="00433371" w:rsidRDefault="005C7F6D">
          <w:pPr>
            <w:pStyle w:val="TOC2"/>
            <w:tabs>
              <w:tab w:val="right" w:leader="dot" w:pos="9452"/>
            </w:tabs>
            <w:spacing w:before="1" w:line="252" w:lineRule="exact"/>
          </w:pPr>
          <w:hyperlink w:anchor="_bookmark34" w:history="1">
            <w:r w:rsidR="000002D3">
              <w:t>Thesis Proposal</w:t>
            </w:r>
            <w:r w:rsidR="000002D3">
              <w:tab/>
              <w:t>20</w:t>
            </w:r>
          </w:hyperlink>
        </w:p>
        <w:p w14:paraId="15684737" w14:textId="77777777" w:rsidR="00433371" w:rsidRDefault="005C7F6D">
          <w:pPr>
            <w:pStyle w:val="TOC2"/>
            <w:tabs>
              <w:tab w:val="right" w:leader="dot" w:pos="9452"/>
            </w:tabs>
            <w:spacing w:line="252" w:lineRule="exact"/>
          </w:pPr>
          <w:hyperlink w:anchor="_bookmark35" w:history="1">
            <w:r w:rsidR="000002D3">
              <w:t>Thesis</w:t>
            </w:r>
            <w:r w:rsidR="000002D3">
              <w:rPr>
                <w:spacing w:val="-1"/>
              </w:rPr>
              <w:t xml:space="preserve"> </w:t>
            </w:r>
            <w:r w:rsidR="000002D3">
              <w:t>Proposal Presentation</w:t>
            </w:r>
            <w:r w:rsidR="000002D3">
              <w:tab/>
              <w:t>20</w:t>
            </w:r>
          </w:hyperlink>
        </w:p>
        <w:p w14:paraId="5C80D901" w14:textId="77777777" w:rsidR="00433371" w:rsidRDefault="005C7F6D">
          <w:pPr>
            <w:pStyle w:val="TOC2"/>
            <w:tabs>
              <w:tab w:val="right" w:leader="dot" w:pos="9452"/>
            </w:tabs>
            <w:spacing w:before="1" w:line="252" w:lineRule="exact"/>
          </w:pPr>
          <w:hyperlink w:anchor="_bookmark36" w:history="1">
            <w:r w:rsidR="000002D3">
              <w:t>Writing</w:t>
            </w:r>
            <w:r w:rsidR="000002D3">
              <w:rPr>
                <w:spacing w:val="-3"/>
              </w:rPr>
              <w:t xml:space="preserve"> </w:t>
            </w:r>
            <w:r w:rsidR="000002D3">
              <w:t>the</w:t>
            </w:r>
            <w:r w:rsidR="000002D3">
              <w:rPr>
                <w:spacing w:val="-2"/>
              </w:rPr>
              <w:t xml:space="preserve"> </w:t>
            </w:r>
            <w:r w:rsidR="000002D3">
              <w:t>Thesis</w:t>
            </w:r>
            <w:r w:rsidR="000002D3">
              <w:tab/>
              <w:t>20</w:t>
            </w:r>
          </w:hyperlink>
        </w:p>
        <w:p w14:paraId="5611D4E7" w14:textId="77777777" w:rsidR="00433371" w:rsidRDefault="005C7F6D">
          <w:pPr>
            <w:pStyle w:val="TOC2"/>
            <w:tabs>
              <w:tab w:val="right" w:leader="dot" w:pos="9452"/>
            </w:tabs>
            <w:spacing w:line="252" w:lineRule="exact"/>
          </w:pPr>
          <w:hyperlink w:anchor="_bookmark37" w:history="1">
            <w:r w:rsidR="000002D3">
              <w:t>Thesis Oral</w:t>
            </w:r>
            <w:r w:rsidR="000002D3">
              <w:rPr>
                <w:spacing w:val="1"/>
              </w:rPr>
              <w:t xml:space="preserve"> </w:t>
            </w:r>
            <w:r w:rsidR="000002D3">
              <w:t>Examination</w:t>
            </w:r>
            <w:r w:rsidR="000002D3">
              <w:tab/>
              <w:t>21</w:t>
            </w:r>
          </w:hyperlink>
        </w:p>
        <w:p w14:paraId="05217E15" w14:textId="77777777" w:rsidR="00433371" w:rsidRDefault="005C7F6D">
          <w:pPr>
            <w:pStyle w:val="TOC2"/>
            <w:tabs>
              <w:tab w:val="right" w:leader="dot" w:pos="9452"/>
            </w:tabs>
            <w:spacing w:line="252" w:lineRule="exact"/>
          </w:pPr>
          <w:hyperlink w:anchor="_bookmark38" w:history="1">
            <w:r w:rsidR="000002D3">
              <w:t>Thesis</w:t>
            </w:r>
            <w:r w:rsidR="000002D3">
              <w:rPr>
                <w:spacing w:val="-1"/>
              </w:rPr>
              <w:t xml:space="preserve"> </w:t>
            </w:r>
            <w:r w:rsidR="000002D3">
              <w:t>Signature</w:t>
            </w:r>
            <w:r w:rsidR="000002D3">
              <w:rPr>
                <w:spacing w:val="-1"/>
              </w:rPr>
              <w:t xml:space="preserve"> </w:t>
            </w:r>
            <w:r w:rsidR="000002D3">
              <w:t>Sheets</w:t>
            </w:r>
            <w:r w:rsidR="000002D3">
              <w:tab/>
              <w:t>21</w:t>
            </w:r>
          </w:hyperlink>
        </w:p>
        <w:p w14:paraId="70EEAF23" w14:textId="77777777" w:rsidR="00433371" w:rsidRDefault="005C7F6D">
          <w:pPr>
            <w:pStyle w:val="TOC2"/>
            <w:tabs>
              <w:tab w:val="right" w:leader="dot" w:pos="9452"/>
            </w:tabs>
            <w:spacing w:before="1" w:line="252" w:lineRule="exact"/>
          </w:pPr>
          <w:hyperlink w:anchor="_bookmark39" w:history="1">
            <w:r w:rsidR="000002D3">
              <w:t>University Dissertation and</w:t>
            </w:r>
            <w:r w:rsidR="000002D3">
              <w:rPr>
                <w:spacing w:val="-7"/>
              </w:rPr>
              <w:t xml:space="preserve"> </w:t>
            </w:r>
            <w:r w:rsidR="000002D3">
              <w:t>Thesis</w:t>
            </w:r>
            <w:r w:rsidR="000002D3">
              <w:rPr>
                <w:spacing w:val="-1"/>
              </w:rPr>
              <w:t xml:space="preserve"> </w:t>
            </w:r>
            <w:r w:rsidR="000002D3">
              <w:t>Services</w:t>
            </w:r>
            <w:r w:rsidR="000002D3">
              <w:tab/>
              <w:t>21</w:t>
            </w:r>
          </w:hyperlink>
        </w:p>
        <w:p w14:paraId="0FC1C4CF" w14:textId="77777777" w:rsidR="00433371" w:rsidRDefault="005C7F6D">
          <w:pPr>
            <w:pStyle w:val="TOC2"/>
            <w:tabs>
              <w:tab w:val="right" w:leader="dot" w:pos="9452"/>
            </w:tabs>
            <w:spacing w:line="252" w:lineRule="exact"/>
          </w:pPr>
          <w:hyperlink w:anchor="_bookmark40" w:history="1">
            <w:r w:rsidR="000002D3">
              <w:t>Thesis Submission</w:t>
            </w:r>
            <w:r w:rsidR="000002D3">
              <w:tab/>
              <w:t>21</w:t>
            </w:r>
          </w:hyperlink>
        </w:p>
        <w:p w14:paraId="17A7ECAE" w14:textId="77777777" w:rsidR="00433371" w:rsidRDefault="005C7F6D">
          <w:pPr>
            <w:pStyle w:val="TOC2"/>
            <w:tabs>
              <w:tab w:val="right" w:leader="dot" w:pos="9452"/>
            </w:tabs>
            <w:spacing w:before="1" w:line="252" w:lineRule="exact"/>
          </w:pPr>
          <w:hyperlink w:anchor="_bookmark41" w:history="1">
            <w:r w:rsidR="000002D3">
              <w:t>Guidelines for Thesis and Travel</w:t>
            </w:r>
            <w:r w:rsidR="000002D3">
              <w:rPr>
                <w:spacing w:val="-7"/>
              </w:rPr>
              <w:t xml:space="preserve"> </w:t>
            </w:r>
            <w:r w:rsidR="000002D3">
              <w:t>Support Application</w:t>
            </w:r>
            <w:r w:rsidR="000002D3">
              <w:tab/>
              <w:t>22</w:t>
            </w:r>
          </w:hyperlink>
        </w:p>
        <w:p w14:paraId="202F7A86" w14:textId="77777777" w:rsidR="00433371" w:rsidRDefault="005C7F6D">
          <w:pPr>
            <w:pStyle w:val="TOC2"/>
            <w:tabs>
              <w:tab w:val="right" w:leader="dot" w:pos="9452"/>
            </w:tabs>
            <w:spacing w:line="252" w:lineRule="exact"/>
          </w:pPr>
          <w:hyperlink w:anchor="_bookmark42" w:history="1">
            <w:r w:rsidR="000002D3">
              <w:t>The Graduate Student</w:t>
            </w:r>
            <w:r w:rsidR="000002D3">
              <w:rPr>
                <w:spacing w:val="-5"/>
              </w:rPr>
              <w:t xml:space="preserve"> </w:t>
            </w:r>
            <w:r w:rsidR="000002D3">
              <w:t>Travel Fund</w:t>
            </w:r>
            <w:r w:rsidR="000002D3">
              <w:tab/>
              <w:t>22</w:t>
            </w:r>
          </w:hyperlink>
        </w:p>
        <w:p w14:paraId="587C19B4" w14:textId="77777777" w:rsidR="00433371" w:rsidRDefault="005C7F6D">
          <w:pPr>
            <w:pStyle w:val="TOC2"/>
            <w:tabs>
              <w:tab w:val="right" w:leader="dot" w:pos="9452"/>
            </w:tabs>
            <w:spacing w:before="1"/>
          </w:pPr>
          <w:hyperlink w:anchor="_bookmark43" w:history="1">
            <w:r w:rsidR="000002D3">
              <w:t>Applying</w:t>
            </w:r>
            <w:r w:rsidR="000002D3">
              <w:rPr>
                <w:spacing w:val="-4"/>
              </w:rPr>
              <w:t xml:space="preserve"> </w:t>
            </w:r>
            <w:r w:rsidR="000002D3">
              <w:t>for</w:t>
            </w:r>
            <w:r w:rsidR="000002D3">
              <w:rPr>
                <w:spacing w:val="-1"/>
              </w:rPr>
              <w:t xml:space="preserve"> </w:t>
            </w:r>
            <w:r w:rsidR="000002D3">
              <w:t>Graduation</w:t>
            </w:r>
            <w:r w:rsidR="000002D3">
              <w:tab/>
              <w:t>23</w:t>
            </w:r>
          </w:hyperlink>
        </w:p>
        <w:p w14:paraId="2BF302FB" w14:textId="77777777" w:rsidR="00433371" w:rsidRDefault="005C7F6D">
          <w:pPr>
            <w:pStyle w:val="TOC1"/>
            <w:numPr>
              <w:ilvl w:val="0"/>
              <w:numId w:val="20"/>
            </w:numPr>
            <w:tabs>
              <w:tab w:val="left" w:pos="542"/>
              <w:tab w:val="right" w:leader="dot" w:pos="9452"/>
            </w:tabs>
            <w:spacing w:before="59"/>
            <w:ind w:left="541" w:hanging="441"/>
            <w:rPr>
              <w:b w:val="0"/>
              <w:bCs w:val="0"/>
            </w:rPr>
          </w:pPr>
          <w:hyperlink w:anchor="_bookmark44" w:history="1">
            <w:r w:rsidR="000002D3">
              <w:t>DOCTORAL PROGRAM IN HUMAN FACTORS AND</w:t>
            </w:r>
            <w:r w:rsidR="000002D3">
              <w:rPr>
                <w:spacing w:val="-13"/>
              </w:rPr>
              <w:t xml:space="preserve"> </w:t>
            </w:r>
            <w:r w:rsidR="000002D3">
              <w:t>APPLIED</w:t>
            </w:r>
            <w:r w:rsidR="000002D3">
              <w:rPr>
                <w:spacing w:val="-3"/>
              </w:rPr>
              <w:t xml:space="preserve"> </w:t>
            </w:r>
            <w:r w:rsidR="000002D3">
              <w:t>COGNITION</w:t>
            </w:r>
            <w:r w:rsidR="000002D3">
              <w:tab/>
              <w:t>24</w:t>
            </w:r>
          </w:hyperlink>
        </w:p>
        <w:p w14:paraId="24C622F0" w14:textId="77777777" w:rsidR="00433371" w:rsidRDefault="005C7F6D">
          <w:pPr>
            <w:pStyle w:val="TOC2"/>
            <w:tabs>
              <w:tab w:val="right" w:leader="dot" w:pos="9452"/>
            </w:tabs>
            <w:spacing w:before="114"/>
          </w:pPr>
          <w:hyperlink w:anchor="_bookmark45" w:history="1">
            <w:r w:rsidR="000002D3">
              <w:t>HFAC</w:t>
            </w:r>
            <w:r w:rsidR="000002D3">
              <w:rPr>
                <w:spacing w:val="-1"/>
              </w:rPr>
              <w:t xml:space="preserve"> </w:t>
            </w:r>
            <w:r w:rsidR="000002D3">
              <w:t>Program</w:t>
            </w:r>
            <w:r w:rsidR="000002D3">
              <w:rPr>
                <w:spacing w:val="-4"/>
              </w:rPr>
              <w:t xml:space="preserve"> </w:t>
            </w:r>
            <w:r w:rsidR="000002D3">
              <w:t>Requirements</w:t>
            </w:r>
            <w:r w:rsidR="000002D3">
              <w:tab/>
              <w:t>24</w:t>
            </w:r>
          </w:hyperlink>
        </w:p>
        <w:p w14:paraId="60371D2A" w14:textId="77777777" w:rsidR="00433371" w:rsidRDefault="005C7F6D">
          <w:pPr>
            <w:pStyle w:val="TOC2"/>
            <w:tabs>
              <w:tab w:val="right" w:leader="dot" w:pos="9452"/>
            </w:tabs>
            <w:spacing w:before="1" w:line="252" w:lineRule="exact"/>
          </w:pPr>
          <w:hyperlink w:anchor="_bookmark46" w:history="1">
            <w:r w:rsidR="000002D3">
              <w:t>Typical Curriculum for Human Factors/Applied</w:t>
            </w:r>
            <w:r w:rsidR="000002D3">
              <w:rPr>
                <w:spacing w:val="-5"/>
              </w:rPr>
              <w:t xml:space="preserve"> </w:t>
            </w:r>
            <w:r w:rsidR="000002D3">
              <w:t>Cognition</w:t>
            </w:r>
            <w:r w:rsidR="000002D3">
              <w:rPr>
                <w:spacing w:val="-1"/>
              </w:rPr>
              <w:t xml:space="preserve"> </w:t>
            </w:r>
            <w:r w:rsidR="000002D3">
              <w:t>Program</w:t>
            </w:r>
            <w:r w:rsidR="000002D3">
              <w:tab/>
              <w:t>25</w:t>
            </w:r>
          </w:hyperlink>
        </w:p>
        <w:p w14:paraId="3D66B524" w14:textId="77777777" w:rsidR="00433371" w:rsidRDefault="005C7F6D">
          <w:pPr>
            <w:pStyle w:val="TOC2"/>
            <w:tabs>
              <w:tab w:val="right" w:leader="dot" w:pos="9452"/>
            </w:tabs>
            <w:spacing w:line="252" w:lineRule="exact"/>
          </w:pPr>
          <w:hyperlink w:anchor="_bookmark47" w:history="1">
            <w:r w:rsidR="000002D3">
              <w:t>The</w:t>
            </w:r>
            <w:r w:rsidR="000002D3">
              <w:rPr>
                <w:spacing w:val="-2"/>
              </w:rPr>
              <w:t xml:space="preserve"> </w:t>
            </w:r>
            <w:r w:rsidR="000002D3">
              <w:t>Core Areas</w:t>
            </w:r>
            <w:r w:rsidR="000002D3">
              <w:tab/>
              <w:t>26</w:t>
            </w:r>
          </w:hyperlink>
        </w:p>
        <w:p w14:paraId="283FFA99" w14:textId="77777777" w:rsidR="00433371" w:rsidRDefault="005C7F6D">
          <w:pPr>
            <w:pStyle w:val="TOC2"/>
            <w:tabs>
              <w:tab w:val="right" w:leader="dot" w:pos="9452"/>
            </w:tabs>
            <w:spacing w:before="1" w:line="252" w:lineRule="exact"/>
          </w:pPr>
          <w:hyperlink w:anchor="_bookmark48" w:history="1">
            <w:r w:rsidR="000002D3">
              <w:t>Failure to Pass a Core</w:t>
            </w:r>
            <w:r w:rsidR="000002D3">
              <w:rPr>
                <w:spacing w:val="-6"/>
              </w:rPr>
              <w:t xml:space="preserve"> </w:t>
            </w:r>
            <w:r w:rsidR="000002D3">
              <w:t>Area</w:t>
            </w:r>
            <w:r w:rsidR="000002D3">
              <w:rPr>
                <w:spacing w:val="-2"/>
              </w:rPr>
              <w:t xml:space="preserve"> </w:t>
            </w:r>
            <w:r w:rsidR="000002D3">
              <w:t>Course</w:t>
            </w:r>
            <w:r w:rsidR="000002D3">
              <w:tab/>
              <w:t>26</w:t>
            </w:r>
          </w:hyperlink>
        </w:p>
        <w:p w14:paraId="397D953A" w14:textId="77777777" w:rsidR="00433371" w:rsidRDefault="005C7F6D">
          <w:pPr>
            <w:pStyle w:val="TOC2"/>
            <w:tabs>
              <w:tab w:val="right" w:leader="dot" w:pos="9452"/>
            </w:tabs>
            <w:spacing w:line="252" w:lineRule="exact"/>
          </w:pPr>
          <w:hyperlink w:anchor="_bookmark49" w:history="1">
            <w:r w:rsidR="000002D3">
              <w:t>Course</w:t>
            </w:r>
            <w:r w:rsidR="000002D3">
              <w:rPr>
                <w:spacing w:val="-1"/>
              </w:rPr>
              <w:t xml:space="preserve"> </w:t>
            </w:r>
            <w:r w:rsidR="000002D3">
              <w:t>Equivalency</w:t>
            </w:r>
            <w:r w:rsidR="000002D3">
              <w:rPr>
                <w:spacing w:val="-3"/>
              </w:rPr>
              <w:t xml:space="preserve"> </w:t>
            </w:r>
            <w:r w:rsidR="000002D3">
              <w:t>Documentation</w:t>
            </w:r>
            <w:r w:rsidR="000002D3">
              <w:tab/>
              <w:t>26</w:t>
            </w:r>
          </w:hyperlink>
        </w:p>
        <w:p w14:paraId="21D29D27" w14:textId="77777777" w:rsidR="00433371" w:rsidRDefault="005C7F6D">
          <w:pPr>
            <w:pStyle w:val="TOC2"/>
            <w:tabs>
              <w:tab w:val="right" w:leader="dot" w:pos="9452"/>
            </w:tabs>
            <w:spacing w:line="252" w:lineRule="exact"/>
          </w:pPr>
          <w:hyperlink w:anchor="_bookmark50" w:history="1">
            <w:r w:rsidR="000002D3">
              <w:t>Doctoral Program</w:t>
            </w:r>
            <w:r w:rsidR="000002D3">
              <w:rPr>
                <w:spacing w:val="-4"/>
              </w:rPr>
              <w:t xml:space="preserve"> </w:t>
            </w:r>
            <w:r w:rsidR="000002D3">
              <w:t>Benchmarks</w:t>
            </w:r>
            <w:r w:rsidR="000002D3">
              <w:tab/>
              <w:t>27</w:t>
            </w:r>
          </w:hyperlink>
        </w:p>
        <w:p w14:paraId="27E394CC" w14:textId="77777777" w:rsidR="00433371" w:rsidRDefault="005C7F6D">
          <w:pPr>
            <w:pStyle w:val="TOC2"/>
            <w:tabs>
              <w:tab w:val="right" w:leader="dot" w:pos="9452"/>
            </w:tabs>
            <w:spacing w:before="1" w:line="252" w:lineRule="exact"/>
          </w:pPr>
          <w:hyperlink w:anchor="_bookmark51" w:history="1">
            <w:r w:rsidR="000002D3">
              <w:t>Examples of Classes That May Be Taken Outside the Department for the</w:t>
            </w:r>
            <w:r w:rsidR="000002D3">
              <w:rPr>
                <w:spacing w:val="-16"/>
              </w:rPr>
              <w:t xml:space="preserve"> </w:t>
            </w:r>
            <w:r w:rsidR="000002D3">
              <w:t>HFAC</w:t>
            </w:r>
            <w:r w:rsidR="000002D3">
              <w:rPr>
                <w:spacing w:val="-2"/>
              </w:rPr>
              <w:t xml:space="preserve"> </w:t>
            </w:r>
            <w:r w:rsidR="000002D3">
              <w:t>Program</w:t>
            </w:r>
            <w:r w:rsidR="000002D3">
              <w:tab/>
              <w:t>28</w:t>
            </w:r>
          </w:hyperlink>
        </w:p>
        <w:p w14:paraId="60D00F5A" w14:textId="77777777" w:rsidR="00433371" w:rsidRDefault="005C7F6D">
          <w:pPr>
            <w:pStyle w:val="TOC2"/>
            <w:tabs>
              <w:tab w:val="right" w:leader="dot" w:pos="9452"/>
            </w:tabs>
            <w:spacing w:line="252" w:lineRule="exact"/>
          </w:pPr>
          <w:hyperlink w:anchor="_bookmark52" w:history="1">
            <w:r w:rsidR="000002D3">
              <w:t>Graduate Student Annual</w:t>
            </w:r>
            <w:r w:rsidR="000002D3">
              <w:rPr>
                <w:spacing w:val="1"/>
              </w:rPr>
              <w:t xml:space="preserve"> </w:t>
            </w:r>
            <w:r w:rsidR="000002D3">
              <w:t>Evaluation</w:t>
            </w:r>
            <w:r w:rsidR="000002D3">
              <w:rPr>
                <w:spacing w:val="-1"/>
              </w:rPr>
              <w:t xml:space="preserve"> </w:t>
            </w:r>
            <w:r w:rsidR="000002D3">
              <w:t>Form</w:t>
            </w:r>
            <w:r w:rsidR="000002D3">
              <w:tab/>
              <w:t>29</w:t>
            </w:r>
          </w:hyperlink>
        </w:p>
        <w:p w14:paraId="28E9E735" w14:textId="77777777" w:rsidR="00433371" w:rsidRDefault="005C7F6D">
          <w:pPr>
            <w:pStyle w:val="TOC1"/>
            <w:numPr>
              <w:ilvl w:val="0"/>
              <w:numId w:val="20"/>
            </w:numPr>
            <w:tabs>
              <w:tab w:val="left" w:pos="681"/>
              <w:tab w:val="right" w:leader="dot" w:pos="9452"/>
            </w:tabs>
            <w:ind w:left="680" w:hanging="580"/>
            <w:rPr>
              <w:b w:val="0"/>
              <w:bCs w:val="0"/>
            </w:rPr>
          </w:pPr>
          <w:hyperlink w:anchor="_bookmark53" w:history="1">
            <w:r w:rsidR="000002D3">
              <w:t>HUMAN FACTORS/APPLIED COGNTIION PROGRAM</w:t>
            </w:r>
            <w:r w:rsidR="000002D3">
              <w:rPr>
                <w:spacing w:val="-11"/>
              </w:rPr>
              <w:t xml:space="preserve"> </w:t>
            </w:r>
            <w:r w:rsidR="000002D3">
              <w:t>OF</w:t>
            </w:r>
            <w:r w:rsidR="000002D3">
              <w:rPr>
                <w:spacing w:val="1"/>
              </w:rPr>
              <w:t xml:space="preserve"> </w:t>
            </w:r>
            <w:r w:rsidR="000002D3">
              <w:t>STUDY</w:t>
            </w:r>
            <w:r w:rsidR="000002D3">
              <w:tab/>
              <w:t>31</w:t>
            </w:r>
          </w:hyperlink>
        </w:p>
        <w:p w14:paraId="3057AB3B" w14:textId="77777777" w:rsidR="00433371" w:rsidRDefault="005C7F6D">
          <w:pPr>
            <w:pStyle w:val="TOC2"/>
            <w:tabs>
              <w:tab w:val="right" w:leader="dot" w:pos="9452"/>
            </w:tabs>
            <w:spacing w:before="114" w:line="252" w:lineRule="exact"/>
          </w:pPr>
          <w:hyperlink w:anchor="_bookmark54" w:history="1">
            <w:r w:rsidR="000002D3">
              <w:t>What is a Program</w:t>
            </w:r>
            <w:r w:rsidR="000002D3">
              <w:rPr>
                <w:spacing w:val="-8"/>
              </w:rPr>
              <w:t xml:space="preserve"> </w:t>
            </w:r>
            <w:r w:rsidR="000002D3">
              <w:t>of Study</w:t>
            </w:r>
            <w:r w:rsidR="000002D3">
              <w:tab/>
              <w:t>31</w:t>
            </w:r>
          </w:hyperlink>
        </w:p>
        <w:p w14:paraId="2E50BB25" w14:textId="77777777" w:rsidR="00433371" w:rsidRDefault="005C7F6D">
          <w:pPr>
            <w:pStyle w:val="TOC2"/>
            <w:tabs>
              <w:tab w:val="right" w:leader="dot" w:pos="9452"/>
            </w:tabs>
            <w:spacing w:line="252" w:lineRule="exact"/>
          </w:pPr>
          <w:hyperlink w:anchor="_bookmark55" w:history="1">
            <w:r w:rsidR="000002D3">
              <w:t>Submission of the Program</w:t>
            </w:r>
            <w:r w:rsidR="000002D3">
              <w:rPr>
                <w:spacing w:val="-2"/>
              </w:rPr>
              <w:t xml:space="preserve"> </w:t>
            </w:r>
            <w:r w:rsidR="000002D3">
              <w:t>of</w:t>
            </w:r>
            <w:r w:rsidR="000002D3">
              <w:rPr>
                <w:spacing w:val="-1"/>
              </w:rPr>
              <w:t xml:space="preserve"> </w:t>
            </w:r>
            <w:r w:rsidR="000002D3">
              <w:t>Study</w:t>
            </w:r>
            <w:r w:rsidR="000002D3">
              <w:tab/>
              <w:t>31</w:t>
            </w:r>
          </w:hyperlink>
        </w:p>
        <w:p w14:paraId="6A284392" w14:textId="77777777" w:rsidR="00433371" w:rsidRDefault="005C7F6D">
          <w:pPr>
            <w:pStyle w:val="TOC3"/>
            <w:tabs>
              <w:tab w:val="right" w:leader="dot" w:pos="9452"/>
            </w:tabs>
            <w:spacing w:before="2"/>
            <w:rPr>
              <w:i w:val="0"/>
            </w:rPr>
          </w:pPr>
          <w:hyperlink w:anchor="_bookmark56" w:history="1">
            <w:r w:rsidR="000002D3">
              <w:t>2012-2013 HFAC PROGRAM OF</w:t>
            </w:r>
            <w:r w:rsidR="000002D3">
              <w:rPr>
                <w:spacing w:val="-2"/>
              </w:rPr>
              <w:t xml:space="preserve"> </w:t>
            </w:r>
            <w:r w:rsidR="000002D3">
              <w:t>STUDY FORM</w:t>
            </w:r>
            <w:r w:rsidR="000002D3">
              <w:tab/>
              <w:t>32</w:t>
            </w:r>
          </w:hyperlink>
        </w:p>
        <w:p w14:paraId="25B51CAB" w14:textId="77777777" w:rsidR="00433371" w:rsidRDefault="005C7F6D">
          <w:pPr>
            <w:pStyle w:val="TOC1"/>
            <w:numPr>
              <w:ilvl w:val="0"/>
              <w:numId w:val="20"/>
            </w:numPr>
            <w:tabs>
              <w:tab w:val="left" w:pos="457"/>
              <w:tab w:val="right" w:leader="dot" w:pos="9452"/>
            </w:tabs>
            <w:spacing w:before="124"/>
            <w:ind w:left="456" w:hanging="356"/>
            <w:rPr>
              <w:b w:val="0"/>
              <w:bCs w:val="0"/>
            </w:rPr>
          </w:pPr>
          <w:hyperlink w:anchor="_bookmark57" w:history="1">
            <w:r w:rsidR="000002D3">
              <w:t>HUMAN FACTORS/APPLIED CONGNITION</w:t>
            </w:r>
            <w:r w:rsidR="000002D3">
              <w:rPr>
                <w:spacing w:val="-9"/>
              </w:rPr>
              <w:t xml:space="preserve"> </w:t>
            </w:r>
            <w:r w:rsidR="000002D3">
              <w:t>COMPREHENSIVE</w:t>
            </w:r>
            <w:r w:rsidR="000002D3">
              <w:rPr>
                <w:spacing w:val="-2"/>
              </w:rPr>
              <w:t xml:space="preserve"> </w:t>
            </w:r>
            <w:r w:rsidR="000002D3">
              <w:t>EXAM</w:t>
            </w:r>
            <w:r w:rsidR="000002D3">
              <w:tab/>
              <w:t>36</w:t>
            </w:r>
          </w:hyperlink>
        </w:p>
        <w:p w14:paraId="3019A3CA" w14:textId="77777777" w:rsidR="00433371" w:rsidRDefault="005C7F6D">
          <w:pPr>
            <w:pStyle w:val="TOC2"/>
            <w:tabs>
              <w:tab w:val="right" w:leader="dot" w:pos="9452"/>
            </w:tabs>
            <w:spacing w:before="116" w:line="252" w:lineRule="exact"/>
          </w:pPr>
          <w:hyperlink w:anchor="_bookmark58" w:history="1">
            <w:r w:rsidR="000002D3">
              <w:t>Structure of</w:t>
            </w:r>
            <w:r w:rsidR="000002D3">
              <w:rPr>
                <w:spacing w:val="-1"/>
              </w:rPr>
              <w:t xml:space="preserve"> </w:t>
            </w:r>
            <w:r w:rsidR="000002D3">
              <w:t>the</w:t>
            </w:r>
            <w:r w:rsidR="000002D3">
              <w:rPr>
                <w:spacing w:val="-1"/>
              </w:rPr>
              <w:t xml:space="preserve"> </w:t>
            </w:r>
            <w:r w:rsidR="000002D3">
              <w:t>Examination</w:t>
            </w:r>
            <w:r w:rsidR="000002D3">
              <w:tab/>
              <w:t>36</w:t>
            </w:r>
          </w:hyperlink>
        </w:p>
        <w:p w14:paraId="62AD43CA" w14:textId="77777777" w:rsidR="00433371" w:rsidRDefault="005C7F6D">
          <w:pPr>
            <w:pStyle w:val="TOC2"/>
            <w:tabs>
              <w:tab w:val="right" w:leader="dot" w:pos="9452"/>
            </w:tabs>
            <w:spacing w:line="252" w:lineRule="exact"/>
          </w:pPr>
          <w:hyperlink w:anchor="_bookmark59" w:history="1">
            <w:r w:rsidR="000002D3">
              <w:t>Composition of the</w:t>
            </w:r>
            <w:r w:rsidR="000002D3">
              <w:rPr>
                <w:spacing w:val="-6"/>
              </w:rPr>
              <w:t xml:space="preserve"> </w:t>
            </w:r>
            <w:r w:rsidR="000002D3">
              <w:t>Comprehensive</w:t>
            </w:r>
            <w:r w:rsidR="000002D3">
              <w:rPr>
                <w:spacing w:val="-1"/>
              </w:rPr>
              <w:t xml:space="preserve"> </w:t>
            </w:r>
            <w:r w:rsidR="000002D3">
              <w:t>Committee</w:t>
            </w:r>
            <w:r w:rsidR="000002D3">
              <w:tab/>
              <w:t>36</w:t>
            </w:r>
          </w:hyperlink>
        </w:p>
        <w:p w14:paraId="2C0E7A32" w14:textId="77777777" w:rsidR="00433371" w:rsidRDefault="005C7F6D">
          <w:pPr>
            <w:pStyle w:val="TOC2"/>
            <w:tabs>
              <w:tab w:val="right" w:leader="dot" w:pos="9452"/>
            </w:tabs>
            <w:spacing w:before="1" w:line="252" w:lineRule="exact"/>
          </w:pPr>
          <w:hyperlink w:anchor="_bookmark60" w:history="1">
            <w:r w:rsidR="000002D3">
              <w:t>When to Take the</w:t>
            </w:r>
            <w:r w:rsidR="000002D3">
              <w:rPr>
                <w:spacing w:val="-7"/>
              </w:rPr>
              <w:t xml:space="preserve"> </w:t>
            </w:r>
            <w:r w:rsidR="000002D3">
              <w:t>Comprehensive</w:t>
            </w:r>
            <w:r w:rsidR="000002D3">
              <w:rPr>
                <w:spacing w:val="-1"/>
              </w:rPr>
              <w:t xml:space="preserve"> </w:t>
            </w:r>
            <w:r w:rsidR="000002D3">
              <w:t>Examination</w:t>
            </w:r>
            <w:r w:rsidR="000002D3">
              <w:tab/>
              <w:t>36</w:t>
            </w:r>
          </w:hyperlink>
        </w:p>
        <w:p w14:paraId="42729386" w14:textId="77777777" w:rsidR="00433371" w:rsidRDefault="005C7F6D">
          <w:pPr>
            <w:pStyle w:val="TOC2"/>
            <w:tabs>
              <w:tab w:val="right" w:leader="dot" w:pos="9452"/>
            </w:tabs>
            <w:spacing w:line="252" w:lineRule="exact"/>
          </w:pPr>
          <w:hyperlink w:anchor="_bookmark61" w:history="1">
            <w:r w:rsidR="000002D3">
              <w:t>Evaluation Process</w:t>
            </w:r>
            <w:r w:rsidR="000002D3">
              <w:tab/>
              <w:t>36</w:t>
            </w:r>
          </w:hyperlink>
        </w:p>
        <w:p w14:paraId="409260D5" w14:textId="77777777" w:rsidR="00433371" w:rsidRDefault="005C7F6D">
          <w:pPr>
            <w:pStyle w:val="TOC1"/>
            <w:numPr>
              <w:ilvl w:val="0"/>
              <w:numId w:val="20"/>
            </w:numPr>
            <w:tabs>
              <w:tab w:val="left" w:pos="370"/>
              <w:tab w:val="right" w:leader="dot" w:pos="9452"/>
            </w:tabs>
            <w:spacing w:before="124"/>
            <w:ind w:left="369" w:hanging="269"/>
            <w:rPr>
              <w:b w:val="0"/>
              <w:bCs w:val="0"/>
            </w:rPr>
          </w:pPr>
          <w:hyperlink w:anchor="_bookmark62" w:history="1">
            <w:r w:rsidR="000002D3">
              <w:t>PROFESSIONAL</w:t>
            </w:r>
            <w:r w:rsidR="000002D3">
              <w:rPr>
                <w:spacing w:val="-2"/>
              </w:rPr>
              <w:t xml:space="preserve"> </w:t>
            </w:r>
            <w:r w:rsidR="000002D3">
              <w:t>ETHICS</w:t>
            </w:r>
            <w:r w:rsidR="000002D3">
              <w:tab/>
              <w:t>38</w:t>
            </w:r>
          </w:hyperlink>
        </w:p>
        <w:p w14:paraId="4A99AD76" w14:textId="77777777" w:rsidR="00433371" w:rsidRDefault="005C7F6D">
          <w:pPr>
            <w:pStyle w:val="TOC2"/>
            <w:tabs>
              <w:tab w:val="right" w:leader="dot" w:pos="9452"/>
            </w:tabs>
            <w:spacing w:before="116" w:line="252" w:lineRule="exact"/>
          </w:pPr>
          <w:hyperlink w:anchor="_bookmark63" w:history="1">
            <w:r w:rsidR="000002D3">
              <w:t>Policy</w:t>
            </w:r>
            <w:r w:rsidR="000002D3">
              <w:rPr>
                <w:spacing w:val="-2"/>
              </w:rPr>
              <w:t xml:space="preserve"> </w:t>
            </w:r>
            <w:r w:rsidR="000002D3">
              <w:t>on</w:t>
            </w:r>
            <w:r w:rsidR="000002D3">
              <w:rPr>
                <w:spacing w:val="-1"/>
              </w:rPr>
              <w:t xml:space="preserve"> </w:t>
            </w:r>
            <w:r w:rsidR="000002D3">
              <w:t>Discrimination</w:t>
            </w:r>
            <w:r w:rsidR="000002D3">
              <w:tab/>
              <w:t>38</w:t>
            </w:r>
          </w:hyperlink>
        </w:p>
        <w:p w14:paraId="04A058CB" w14:textId="77777777" w:rsidR="00433371" w:rsidRDefault="005C7F6D">
          <w:pPr>
            <w:pStyle w:val="TOC2"/>
            <w:tabs>
              <w:tab w:val="right" w:leader="dot" w:pos="9452"/>
            </w:tabs>
            <w:spacing w:line="252" w:lineRule="exact"/>
          </w:pPr>
          <w:hyperlink w:anchor="_bookmark64" w:history="1">
            <w:r w:rsidR="000002D3">
              <w:t>Policy on</w:t>
            </w:r>
            <w:r w:rsidR="000002D3">
              <w:rPr>
                <w:spacing w:val="-3"/>
              </w:rPr>
              <w:t xml:space="preserve"> </w:t>
            </w:r>
            <w:r w:rsidR="000002D3">
              <w:t>Sexual</w:t>
            </w:r>
            <w:r w:rsidR="000002D3">
              <w:rPr>
                <w:spacing w:val="1"/>
              </w:rPr>
              <w:t xml:space="preserve"> </w:t>
            </w:r>
            <w:r w:rsidR="000002D3">
              <w:t>Harassment</w:t>
            </w:r>
            <w:r w:rsidR="000002D3">
              <w:tab/>
              <w:t>38</w:t>
            </w:r>
          </w:hyperlink>
        </w:p>
        <w:p w14:paraId="167B1DD2" w14:textId="77777777" w:rsidR="00433371" w:rsidRDefault="005C7F6D">
          <w:pPr>
            <w:pStyle w:val="TOC1"/>
            <w:numPr>
              <w:ilvl w:val="0"/>
              <w:numId w:val="20"/>
            </w:numPr>
            <w:tabs>
              <w:tab w:val="left" w:pos="456"/>
              <w:tab w:val="right" w:leader="dot" w:pos="9452"/>
            </w:tabs>
            <w:ind w:left="455" w:hanging="355"/>
            <w:rPr>
              <w:b w:val="0"/>
              <w:bCs w:val="0"/>
            </w:rPr>
          </w:pPr>
          <w:hyperlink w:anchor="_bookmark65" w:history="1">
            <w:r w:rsidR="000002D3">
              <w:t>RESEARCH REQUIREMENTS</w:t>
            </w:r>
            <w:r w:rsidR="000002D3">
              <w:tab/>
              <w:t>39</w:t>
            </w:r>
          </w:hyperlink>
        </w:p>
        <w:p w14:paraId="0C33AC00" w14:textId="77777777" w:rsidR="00433371" w:rsidRDefault="005C7F6D">
          <w:pPr>
            <w:pStyle w:val="TOC2"/>
            <w:tabs>
              <w:tab w:val="right" w:leader="dot" w:pos="9452"/>
            </w:tabs>
            <w:spacing w:before="114" w:line="252" w:lineRule="exact"/>
          </w:pPr>
          <w:hyperlink w:anchor="_bookmark66" w:history="1">
            <w:r w:rsidR="000002D3">
              <w:t>Purpose</w:t>
            </w:r>
            <w:r w:rsidR="000002D3">
              <w:tab/>
              <w:t>39</w:t>
            </w:r>
          </w:hyperlink>
        </w:p>
        <w:p w14:paraId="355A4402" w14:textId="77777777" w:rsidR="00433371" w:rsidRDefault="005C7F6D">
          <w:pPr>
            <w:pStyle w:val="TOC2"/>
            <w:tabs>
              <w:tab w:val="right" w:leader="dot" w:pos="9452"/>
            </w:tabs>
            <w:spacing w:line="252" w:lineRule="exact"/>
          </w:pPr>
          <w:hyperlink w:anchor="_bookmark67" w:history="1">
            <w:r w:rsidR="000002D3">
              <w:t>Initial Research</w:t>
            </w:r>
            <w:r w:rsidR="000002D3">
              <w:rPr>
                <w:spacing w:val="-1"/>
              </w:rPr>
              <w:t xml:space="preserve"> </w:t>
            </w:r>
            <w:r w:rsidR="000002D3">
              <w:t>Experience</w:t>
            </w:r>
            <w:r w:rsidR="000002D3">
              <w:tab/>
              <w:t>39</w:t>
            </w:r>
          </w:hyperlink>
        </w:p>
        <w:p w14:paraId="62EFC98E" w14:textId="77777777" w:rsidR="00433371" w:rsidRDefault="005C7F6D">
          <w:pPr>
            <w:pStyle w:val="TOC2"/>
            <w:tabs>
              <w:tab w:val="right" w:leader="dot" w:pos="9452"/>
            </w:tabs>
            <w:spacing w:before="1" w:line="252" w:lineRule="exact"/>
          </w:pPr>
          <w:hyperlink w:anchor="_bookmark68" w:history="1">
            <w:r w:rsidR="000002D3">
              <w:t>Second Year Research</w:t>
            </w:r>
            <w:r w:rsidR="000002D3">
              <w:rPr>
                <w:spacing w:val="-1"/>
              </w:rPr>
              <w:t xml:space="preserve"> </w:t>
            </w:r>
            <w:r w:rsidR="000002D3">
              <w:t>Requirement</w:t>
            </w:r>
            <w:r w:rsidR="000002D3">
              <w:tab/>
              <w:t>39</w:t>
            </w:r>
          </w:hyperlink>
        </w:p>
        <w:p w14:paraId="24143BB5" w14:textId="77777777" w:rsidR="00433371" w:rsidRDefault="005C7F6D">
          <w:pPr>
            <w:pStyle w:val="TOC2"/>
            <w:tabs>
              <w:tab w:val="right" w:leader="dot" w:pos="9452"/>
            </w:tabs>
            <w:spacing w:line="252" w:lineRule="exact"/>
          </w:pPr>
          <w:hyperlink w:anchor="_bookmark69" w:history="1">
            <w:r w:rsidR="000002D3">
              <w:t>After Completion of the Second Year</w:t>
            </w:r>
            <w:r w:rsidR="000002D3">
              <w:rPr>
                <w:spacing w:val="-4"/>
              </w:rPr>
              <w:t xml:space="preserve"> </w:t>
            </w:r>
            <w:r w:rsidR="000002D3">
              <w:t>Research</w:t>
            </w:r>
            <w:r w:rsidR="000002D3">
              <w:rPr>
                <w:spacing w:val="-1"/>
              </w:rPr>
              <w:t xml:space="preserve"> </w:t>
            </w:r>
            <w:r w:rsidR="000002D3">
              <w:t>Requirement</w:t>
            </w:r>
            <w:r w:rsidR="000002D3">
              <w:tab/>
              <w:t>39</w:t>
            </w:r>
          </w:hyperlink>
        </w:p>
        <w:p w14:paraId="3743508B" w14:textId="77777777" w:rsidR="00433371" w:rsidRDefault="005C7F6D">
          <w:pPr>
            <w:pStyle w:val="TOC1"/>
            <w:numPr>
              <w:ilvl w:val="0"/>
              <w:numId w:val="20"/>
            </w:numPr>
            <w:tabs>
              <w:tab w:val="left" w:pos="543"/>
              <w:tab w:val="right" w:leader="dot" w:pos="9452"/>
            </w:tabs>
            <w:ind w:left="542" w:hanging="442"/>
            <w:rPr>
              <w:b w:val="0"/>
              <w:bCs w:val="0"/>
            </w:rPr>
          </w:pPr>
          <w:hyperlink w:anchor="_bookmark70" w:history="1">
            <w:r w:rsidR="000002D3">
              <w:t>COLLOQUIA &amp;</w:t>
            </w:r>
            <w:r w:rsidR="000002D3">
              <w:rPr>
                <w:spacing w:val="-6"/>
              </w:rPr>
              <w:t xml:space="preserve"> </w:t>
            </w:r>
            <w:r w:rsidR="000002D3">
              <w:t>BROWN-BAG</w:t>
            </w:r>
            <w:r w:rsidR="000002D3">
              <w:rPr>
                <w:spacing w:val="-3"/>
              </w:rPr>
              <w:t xml:space="preserve"> </w:t>
            </w:r>
            <w:r w:rsidR="000002D3">
              <w:t>LUNCHES</w:t>
            </w:r>
            <w:r w:rsidR="000002D3">
              <w:tab/>
              <w:t>40</w:t>
            </w:r>
          </w:hyperlink>
        </w:p>
        <w:p w14:paraId="2C75AA68" w14:textId="77777777" w:rsidR="00433371" w:rsidRDefault="005C7F6D">
          <w:pPr>
            <w:pStyle w:val="TOC2"/>
            <w:tabs>
              <w:tab w:val="right" w:leader="dot" w:pos="9452"/>
            </w:tabs>
            <w:spacing w:before="114"/>
          </w:pPr>
          <w:hyperlink w:anchor="_bookmark71" w:history="1">
            <w:r w:rsidR="000002D3">
              <w:t>Special Topics in</w:t>
            </w:r>
            <w:r w:rsidR="000002D3">
              <w:rPr>
                <w:spacing w:val="-3"/>
              </w:rPr>
              <w:t xml:space="preserve"> </w:t>
            </w:r>
            <w:r w:rsidR="000002D3">
              <w:t>Professional Issues</w:t>
            </w:r>
            <w:r w:rsidR="000002D3">
              <w:tab/>
              <w:t>40</w:t>
            </w:r>
          </w:hyperlink>
        </w:p>
        <w:p w14:paraId="39171D51" w14:textId="77777777" w:rsidR="00433371" w:rsidRDefault="005C7F6D">
          <w:pPr>
            <w:pStyle w:val="TOC1"/>
            <w:numPr>
              <w:ilvl w:val="0"/>
              <w:numId w:val="20"/>
            </w:numPr>
            <w:tabs>
              <w:tab w:val="left" w:pos="628"/>
              <w:tab w:val="right" w:leader="dot" w:pos="9452"/>
            </w:tabs>
            <w:spacing w:before="124"/>
            <w:ind w:left="627" w:hanging="527"/>
            <w:rPr>
              <w:b w:val="0"/>
              <w:bCs w:val="0"/>
            </w:rPr>
          </w:pPr>
          <w:hyperlink w:anchor="_bookmark72" w:history="1">
            <w:r w:rsidR="000002D3">
              <w:t>THE</w:t>
            </w:r>
            <w:r w:rsidR="000002D3">
              <w:rPr>
                <w:spacing w:val="-3"/>
              </w:rPr>
              <w:t xml:space="preserve"> </w:t>
            </w:r>
            <w:r w:rsidR="000002D3">
              <w:t>PRACTICA</w:t>
            </w:r>
            <w:r w:rsidR="000002D3">
              <w:tab/>
              <w:t>42</w:t>
            </w:r>
          </w:hyperlink>
        </w:p>
        <w:p w14:paraId="46CC757B" w14:textId="77777777" w:rsidR="00433371" w:rsidRDefault="005C7F6D">
          <w:pPr>
            <w:pStyle w:val="TOC2"/>
            <w:tabs>
              <w:tab w:val="right" w:leader="dot" w:pos="9452"/>
            </w:tabs>
            <w:spacing w:before="116" w:line="252" w:lineRule="exact"/>
          </w:pPr>
          <w:hyperlink w:anchor="_bookmark73" w:history="1">
            <w:r w:rsidR="000002D3">
              <w:t>Purpose</w:t>
            </w:r>
            <w:r w:rsidR="000002D3">
              <w:tab/>
              <w:t>42</w:t>
            </w:r>
          </w:hyperlink>
        </w:p>
        <w:p w14:paraId="2CC3CD58" w14:textId="77777777" w:rsidR="00433371" w:rsidRDefault="005C7F6D">
          <w:pPr>
            <w:pStyle w:val="TOC2"/>
            <w:tabs>
              <w:tab w:val="right" w:leader="dot" w:pos="9452"/>
            </w:tabs>
            <w:spacing w:line="252" w:lineRule="exact"/>
          </w:pPr>
          <w:hyperlink w:anchor="_bookmark74" w:history="1">
            <w:r w:rsidR="000002D3">
              <w:t>Fulfilling the HFAC</w:t>
            </w:r>
            <w:r w:rsidR="000002D3">
              <w:rPr>
                <w:spacing w:val="-5"/>
              </w:rPr>
              <w:t xml:space="preserve"> </w:t>
            </w:r>
            <w:r w:rsidR="000002D3">
              <w:t>Practicum</w:t>
            </w:r>
            <w:r w:rsidR="000002D3">
              <w:rPr>
                <w:spacing w:val="-5"/>
              </w:rPr>
              <w:t xml:space="preserve"> </w:t>
            </w:r>
            <w:r w:rsidR="000002D3">
              <w:t>Requirements</w:t>
            </w:r>
            <w:r w:rsidR="000002D3">
              <w:tab/>
              <w:t>42</w:t>
            </w:r>
          </w:hyperlink>
        </w:p>
        <w:p w14:paraId="6EA984C1" w14:textId="77777777" w:rsidR="00433371" w:rsidRDefault="005C7F6D">
          <w:pPr>
            <w:pStyle w:val="TOC2"/>
            <w:tabs>
              <w:tab w:val="right" w:leader="dot" w:pos="9452"/>
            </w:tabs>
            <w:spacing w:before="1" w:line="252" w:lineRule="exact"/>
          </w:pPr>
          <w:hyperlink w:anchor="_bookmark75" w:history="1">
            <w:r w:rsidR="000002D3">
              <w:t>The Criteria for</w:t>
            </w:r>
            <w:r w:rsidR="000002D3">
              <w:rPr>
                <w:spacing w:val="-3"/>
              </w:rPr>
              <w:t xml:space="preserve"> </w:t>
            </w:r>
            <w:r w:rsidR="000002D3">
              <w:t>Practicum</w:t>
            </w:r>
            <w:r w:rsidR="000002D3">
              <w:rPr>
                <w:spacing w:val="-5"/>
              </w:rPr>
              <w:t xml:space="preserve"> </w:t>
            </w:r>
            <w:r w:rsidR="000002D3">
              <w:t>Credit</w:t>
            </w:r>
            <w:r w:rsidR="000002D3">
              <w:tab/>
              <w:t>42</w:t>
            </w:r>
          </w:hyperlink>
        </w:p>
        <w:p w14:paraId="7856CD81" w14:textId="77777777" w:rsidR="00433371" w:rsidRDefault="005C7F6D">
          <w:pPr>
            <w:pStyle w:val="TOC2"/>
            <w:tabs>
              <w:tab w:val="right" w:leader="dot" w:pos="9452"/>
            </w:tabs>
            <w:spacing w:line="252" w:lineRule="exact"/>
          </w:pPr>
          <w:hyperlink w:anchor="_bookmark76" w:history="1">
            <w:r w:rsidR="000002D3">
              <w:t>When to Enroll in</w:t>
            </w:r>
            <w:r w:rsidR="000002D3">
              <w:rPr>
                <w:spacing w:val="-3"/>
              </w:rPr>
              <w:t xml:space="preserve"> </w:t>
            </w:r>
            <w:r w:rsidR="000002D3">
              <w:t>a</w:t>
            </w:r>
            <w:r w:rsidR="000002D3">
              <w:rPr>
                <w:spacing w:val="-1"/>
              </w:rPr>
              <w:t xml:space="preserve"> </w:t>
            </w:r>
            <w:r w:rsidR="000002D3">
              <w:t>Practicum</w:t>
            </w:r>
            <w:r w:rsidR="000002D3">
              <w:tab/>
              <w:t>42</w:t>
            </w:r>
          </w:hyperlink>
        </w:p>
        <w:p w14:paraId="3516D58F" w14:textId="77777777" w:rsidR="00433371" w:rsidRDefault="005C7F6D">
          <w:pPr>
            <w:pStyle w:val="TOC2"/>
            <w:tabs>
              <w:tab w:val="right" w:leader="dot" w:pos="9452"/>
            </w:tabs>
          </w:pPr>
          <w:hyperlink w:anchor="_bookmark77" w:history="1">
            <w:r w:rsidR="000002D3">
              <w:t>Procedures for Enrolling</w:t>
            </w:r>
            <w:r w:rsidR="000002D3">
              <w:rPr>
                <w:spacing w:val="-4"/>
              </w:rPr>
              <w:t xml:space="preserve"> </w:t>
            </w:r>
            <w:r w:rsidR="000002D3">
              <w:t>in</w:t>
            </w:r>
            <w:r w:rsidR="000002D3">
              <w:rPr>
                <w:spacing w:val="-4"/>
              </w:rPr>
              <w:t xml:space="preserve"> </w:t>
            </w:r>
            <w:r w:rsidR="000002D3">
              <w:t>Practicum</w:t>
            </w:r>
            <w:r w:rsidR="000002D3">
              <w:tab/>
              <w:t>43</w:t>
            </w:r>
          </w:hyperlink>
        </w:p>
        <w:p w14:paraId="480BA6FD" w14:textId="77777777" w:rsidR="00433371" w:rsidRDefault="005C7F6D">
          <w:pPr>
            <w:pStyle w:val="TOC2"/>
            <w:tabs>
              <w:tab w:val="right" w:leader="dot" w:pos="9452"/>
            </w:tabs>
            <w:spacing w:before="1" w:line="252" w:lineRule="exact"/>
          </w:pPr>
          <w:hyperlink w:anchor="_bookmark78" w:history="1">
            <w:r w:rsidR="000002D3">
              <w:t>Grades</w:t>
            </w:r>
            <w:r w:rsidR="000002D3">
              <w:tab/>
              <w:t>44</w:t>
            </w:r>
          </w:hyperlink>
        </w:p>
        <w:p w14:paraId="0212222A" w14:textId="77777777" w:rsidR="00433371" w:rsidRDefault="005C7F6D">
          <w:pPr>
            <w:pStyle w:val="TOC3"/>
            <w:tabs>
              <w:tab w:val="right" w:leader="dot" w:pos="9452"/>
            </w:tabs>
            <w:spacing w:line="252" w:lineRule="exact"/>
            <w:rPr>
              <w:i w:val="0"/>
            </w:rPr>
          </w:pPr>
          <w:hyperlink w:anchor="_bookmark79" w:history="1">
            <w:r w:rsidR="000002D3">
              <w:t>Intent to Registrar for</w:t>
            </w:r>
            <w:r w:rsidR="000002D3">
              <w:rPr>
                <w:spacing w:val="-3"/>
              </w:rPr>
              <w:t xml:space="preserve"> </w:t>
            </w:r>
            <w:r w:rsidR="000002D3">
              <w:t>Practicum</w:t>
            </w:r>
            <w:r w:rsidR="000002D3">
              <w:rPr>
                <w:spacing w:val="-2"/>
              </w:rPr>
              <w:t xml:space="preserve"> </w:t>
            </w:r>
            <w:r w:rsidR="000002D3">
              <w:t>Form</w:t>
            </w:r>
            <w:r w:rsidR="000002D3">
              <w:tab/>
              <w:t>45</w:t>
            </w:r>
          </w:hyperlink>
        </w:p>
        <w:p w14:paraId="0CB5481A" w14:textId="77777777" w:rsidR="00433371" w:rsidRDefault="005C7F6D">
          <w:pPr>
            <w:pStyle w:val="TOC3"/>
            <w:tabs>
              <w:tab w:val="right" w:leader="dot" w:pos="9452"/>
            </w:tabs>
            <w:spacing w:before="1" w:line="252" w:lineRule="exact"/>
            <w:rPr>
              <w:i w:val="0"/>
            </w:rPr>
          </w:pPr>
          <w:hyperlink w:anchor="_bookmark80" w:history="1">
            <w:r w:rsidR="000002D3">
              <w:t>Practicum</w:t>
            </w:r>
            <w:r w:rsidR="000002D3">
              <w:rPr>
                <w:spacing w:val="-1"/>
              </w:rPr>
              <w:t xml:space="preserve"> </w:t>
            </w:r>
            <w:r w:rsidR="000002D3">
              <w:t>Application</w:t>
            </w:r>
            <w:r w:rsidR="000002D3">
              <w:rPr>
                <w:spacing w:val="-4"/>
              </w:rPr>
              <w:t xml:space="preserve"> </w:t>
            </w:r>
            <w:r w:rsidR="000002D3">
              <w:t>Form</w:t>
            </w:r>
            <w:r w:rsidR="000002D3">
              <w:tab/>
              <w:t>46</w:t>
            </w:r>
          </w:hyperlink>
        </w:p>
        <w:p w14:paraId="219BD2AF" w14:textId="77777777" w:rsidR="00433371" w:rsidRDefault="005C7F6D">
          <w:pPr>
            <w:pStyle w:val="TOC3"/>
            <w:tabs>
              <w:tab w:val="right" w:leader="dot" w:pos="9452"/>
            </w:tabs>
            <w:spacing w:line="252" w:lineRule="exact"/>
            <w:rPr>
              <w:i w:val="0"/>
            </w:rPr>
          </w:pPr>
          <w:hyperlink w:anchor="_bookmark81" w:history="1">
            <w:r w:rsidR="000002D3">
              <w:t>Practicum</w:t>
            </w:r>
            <w:r w:rsidR="000002D3">
              <w:rPr>
                <w:spacing w:val="-1"/>
              </w:rPr>
              <w:t xml:space="preserve"> </w:t>
            </w:r>
            <w:r w:rsidR="000002D3">
              <w:t>Certification</w:t>
            </w:r>
            <w:r w:rsidR="000002D3">
              <w:rPr>
                <w:spacing w:val="-1"/>
              </w:rPr>
              <w:t xml:space="preserve"> </w:t>
            </w:r>
            <w:r w:rsidR="000002D3">
              <w:t>Form</w:t>
            </w:r>
            <w:r w:rsidR="000002D3">
              <w:tab/>
              <w:t>48</w:t>
            </w:r>
          </w:hyperlink>
        </w:p>
        <w:p w14:paraId="71EE47BF" w14:textId="77777777" w:rsidR="00433371" w:rsidRDefault="005C7F6D">
          <w:pPr>
            <w:pStyle w:val="TOC3"/>
            <w:tabs>
              <w:tab w:val="right" w:leader="dot" w:pos="9452"/>
            </w:tabs>
            <w:spacing w:line="252" w:lineRule="exact"/>
            <w:rPr>
              <w:i w:val="0"/>
            </w:rPr>
          </w:pPr>
          <w:hyperlink w:anchor="_bookmark82" w:history="1">
            <w:r w:rsidR="000002D3">
              <w:t>Practicum Summary Form</w:t>
            </w:r>
            <w:r w:rsidR="000002D3">
              <w:tab/>
              <w:t>50</w:t>
            </w:r>
          </w:hyperlink>
        </w:p>
        <w:p w14:paraId="5D436694" w14:textId="77777777" w:rsidR="00433371" w:rsidRDefault="005C7F6D">
          <w:pPr>
            <w:pStyle w:val="TOC1"/>
            <w:numPr>
              <w:ilvl w:val="0"/>
              <w:numId w:val="20"/>
            </w:numPr>
            <w:tabs>
              <w:tab w:val="left" w:pos="615"/>
              <w:tab w:val="right" w:leader="dot" w:pos="9452"/>
            </w:tabs>
            <w:ind w:left="614" w:hanging="514"/>
            <w:rPr>
              <w:b w:val="0"/>
              <w:bCs w:val="0"/>
            </w:rPr>
          </w:pPr>
          <w:hyperlink w:anchor="_bookmark83" w:history="1">
            <w:r w:rsidR="000002D3">
              <w:t>DOCTORAL</w:t>
            </w:r>
            <w:r w:rsidR="000002D3">
              <w:rPr>
                <w:spacing w:val="-2"/>
              </w:rPr>
              <w:t xml:space="preserve"> </w:t>
            </w:r>
            <w:r w:rsidR="000002D3">
              <w:t>DISSERTATION</w:t>
            </w:r>
            <w:r w:rsidR="000002D3">
              <w:rPr>
                <w:spacing w:val="-2"/>
              </w:rPr>
              <w:t xml:space="preserve"> </w:t>
            </w:r>
            <w:r w:rsidR="000002D3">
              <w:t>COMMITTEE</w:t>
            </w:r>
            <w:r w:rsidR="000002D3">
              <w:tab/>
              <w:t>51</w:t>
            </w:r>
          </w:hyperlink>
        </w:p>
        <w:p w14:paraId="7DC32B7B" w14:textId="77777777" w:rsidR="00433371" w:rsidRDefault="005C7F6D">
          <w:pPr>
            <w:pStyle w:val="TOC2"/>
            <w:tabs>
              <w:tab w:val="right" w:leader="dot" w:pos="9452"/>
            </w:tabs>
            <w:spacing w:before="114"/>
          </w:pPr>
          <w:hyperlink w:anchor="_bookmark84" w:history="1">
            <w:r w:rsidR="000002D3">
              <w:t>The Composition of the Doctoral</w:t>
            </w:r>
            <w:r w:rsidR="000002D3">
              <w:rPr>
                <w:spacing w:val="-2"/>
              </w:rPr>
              <w:t xml:space="preserve"> </w:t>
            </w:r>
            <w:r w:rsidR="000002D3">
              <w:t>Supervisory</w:t>
            </w:r>
            <w:r w:rsidR="000002D3">
              <w:rPr>
                <w:spacing w:val="-4"/>
              </w:rPr>
              <w:t xml:space="preserve"> </w:t>
            </w:r>
            <w:r w:rsidR="000002D3">
              <w:t>Committee</w:t>
            </w:r>
            <w:r w:rsidR="000002D3">
              <w:tab/>
              <w:t>51</w:t>
            </w:r>
          </w:hyperlink>
        </w:p>
        <w:p w14:paraId="43680738" w14:textId="77777777" w:rsidR="00433371" w:rsidRDefault="005C7F6D">
          <w:pPr>
            <w:pStyle w:val="TOC3"/>
            <w:tabs>
              <w:tab w:val="right" w:leader="dot" w:pos="9452"/>
            </w:tabs>
            <w:spacing w:before="1"/>
            <w:rPr>
              <w:i w:val="0"/>
            </w:rPr>
          </w:pPr>
          <w:hyperlink w:anchor="_bookmark85" w:history="1">
            <w:r w:rsidR="000002D3">
              <w:t>Thesis and Dissertation Committee</w:t>
            </w:r>
            <w:r w:rsidR="000002D3">
              <w:rPr>
                <w:spacing w:val="-1"/>
              </w:rPr>
              <w:t xml:space="preserve"> </w:t>
            </w:r>
            <w:r w:rsidR="000002D3">
              <w:t>Approval Form</w:t>
            </w:r>
            <w:r w:rsidR="000002D3">
              <w:tab/>
              <w:t>52</w:t>
            </w:r>
          </w:hyperlink>
        </w:p>
        <w:p w14:paraId="08E9BACD" w14:textId="77777777" w:rsidR="00433371" w:rsidRDefault="005C7F6D">
          <w:pPr>
            <w:pStyle w:val="TOC1"/>
            <w:numPr>
              <w:ilvl w:val="0"/>
              <w:numId w:val="20"/>
            </w:numPr>
            <w:tabs>
              <w:tab w:val="left" w:pos="528"/>
              <w:tab w:val="right" w:leader="dot" w:pos="9452"/>
            </w:tabs>
            <w:spacing w:before="123"/>
            <w:ind w:left="527" w:hanging="427"/>
            <w:rPr>
              <w:b w:val="0"/>
              <w:bCs w:val="0"/>
            </w:rPr>
          </w:pPr>
          <w:hyperlink w:anchor="_bookmark86" w:history="1">
            <w:r w:rsidR="000002D3">
              <w:t>THE</w:t>
            </w:r>
            <w:r w:rsidR="000002D3">
              <w:rPr>
                <w:spacing w:val="-2"/>
              </w:rPr>
              <w:t xml:space="preserve"> </w:t>
            </w:r>
            <w:r w:rsidR="000002D3">
              <w:t>DISSERTATION</w:t>
            </w:r>
            <w:r w:rsidR="000002D3">
              <w:rPr>
                <w:spacing w:val="-2"/>
              </w:rPr>
              <w:t xml:space="preserve"> </w:t>
            </w:r>
            <w:r w:rsidR="000002D3">
              <w:t>PROPOSAL</w:t>
            </w:r>
            <w:r w:rsidR="000002D3">
              <w:tab/>
              <w:t>53</w:t>
            </w:r>
          </w:hyperlink>
        </w:p>
        <w:p w14:paraId="09AFFA95" w14:textId="77777777" w:rsidR="00433371" w:rsidRDefault="005C7F6D">
          <w:pPr>
            <w:pStyle w:val="TOC2"/>
            <w:tabs>
              <w:tab w:val="right" w:leader="dot" w:pos="9452"/>
            </w:tabs>
            <w:spacing w:before="54" w:line="252" w:lineRule="exact"/>
          </w:pPr>
          <w:hyperlink w:anchor="_bookmark87" w:history="1">
            <w:r w:rsidR="000002D3">
              <w:t>Registering for Dissertation Proposal</w:t>
            </w:r>
            <w:r w:rsidR="000002D3">
              <w:rPr>
                <w:spacing w:val="-9"/>
              </w:rPr>
              <w:t xml:space="preserve"> </w:t>
            </w:r>
            <w:r w:rsidR="000002D3">
              <w:t>(PSYC</w:t>
            </w:r>
            <w:r w:rsidR="000002D3">
              <w:rPr>
                <w:spacing w:val="-2"/>
              </w:rPr>
              <w:t xml:space="preserve"> </w:t>
            </w:r>
            <w:r w:rsidR="000002D3">
              <w:t>998)</w:t>
            </w:r>
            <w:r w:rsidR="000002D3">
              <w:tab/>
              <w:t>53</w:t>
            </w:r>
          </w:hyperlink>
        </w:p>
        <w:p w14:paraId="3F2CCAC5" w14:textId="77777777" w:rsidR="00433371" w:rsidRDefault="005C7F6D">
          <w:pPr>
            <w:pStyle w:val="TOC2"/>
            <w:tabs>
              <w:tab w:val="right" w:leader="dot" w:pos="9452"/>
            </w:tabs>
            <w:spacing w:line="252" w:lineRule="exact"/>
          </w:pPr>
          <w:hyperlink w:anchor="_bookmark88" w:history="1">
            <w:r w:rsidR="000002D3">
              <w:t>Dissertation Proposal Approval Process</w:t>
            </w:r>
            <w:r w:rsidR="000002D3">
              <w:tab/>
              <w:t>53</w:t>
            </w:r>
          </w:hyperlink>
        </w:p>
        <w:p w14:paraId="346BBA97" w14:textId="77777777" w:rsidR="00433371" w:rsidRDefault="005C7F6D">
          <w:pPr>
            <w:pStyle w:val="TOC2"/>
            <w:tabs>
              <w:tab w:val="right" w:leader="dot" w:pos="9452"/>
            </w:tabs>
            <w:spacing w:before="1"/>
          </w:pPr>
          <w:hyperlink w:anchor="_bookmark89" w:history="1">
            <w:r w:rsidR="000002D3">
              <w:t>Dissertation Proposal Cover</w:t>
            </w:r>
            <w:r w:rsidR="000002D3">
              <w:rPr>
                <w:spacing w:val="-1"/>
              </w:rPr>
              <w:t xml:space="preserve"> </w:t>
            </w:r>
            <w:r w:rsidR="000002D3">
              <w:t>Sheet</w:t>
            </w:r>
            <w:r w:rsidR="000002D3">
              <w:tab/>
              <w:t>54</w:t>
            </w:r>
          </w:hyperlink>
        </w:p>
        <w:p w14:paraId="23E1F039" w14:textId="77777777" w:rsidR="00433371" w:rsidRDefault="005C7F6D">
          <w:pPr>
            <w:pStyle w:val="TOC1"/>
            <w:numPr>
              <w:ilvl w:val="0"/>
              <w:numId w:val="20"/>
            </w:numPr>
            <w:tabs>
              <w:tab w:val="left" w:pos="614"/>
              <w:tab w:val="right" w:leader="dot" w:pos="9452"/>
            </w:tabs>
            <w:spacing w:before="124"/>
            <w:ind w:left="613" w:hanging="513"/>
            <w:rPr>
              <w:b w:val="0"/>
              <w:bCs w:val="0"/>
            </w:rPr>
          </w:pPr>
          <w:hyperlink w:anchor="_bookmark90" w:history="1">
            <w:r w:rsidR="000002D3">
              <w:t>ADVANCEMENT TO</w:t>
            </w:r>
            <w:r w:rsidR="000002D3">
              <w:rPr>
                <w:spacing w:val="1"/>
              </w:rPr>
              <w:t xml:space="preserve"> </w:t>
            </w:r>
            <w:r w:rsidR="000002D3">
              <w:t>CANDIDACY</w:t>
            </w:r>
            <w:r w:rsidR="000002D3">
              <w:tab/>
              <w:t>55</w:t>
            </w:r>
          </w:hyperlink>
        </w:p>
        <w:p w14:paraId="2DC98B7B" w14:textId="77777777" w:rsidR="00433371" w:rsidRDefault="005C7F6D">
          <w:pPr>
            <w:pStyle w:val="TOC1"/>
            <w:numPr>
              <w:ilvl w:val="0"/>
              <w:numId w:val="20"/>
            </w:numPr>
            <w:tabs>
              <w:tab w:val="left" w:pos="701"/>
              <w:tab w:val="right" w:leader="dot" w:pos="9452"/>
            </w:tabs>
            <w:spacing w:before="241"/>
            <w:ind w:left="700" w:hanging="600"/>
            <w:rPr>
              <w:b w:val="0"/>
              <w:bCs w:val="0"/>
            </w:rPr>
          </w:pPr>
          <w:hyperlink w:anchor="_bookmark91" w:history="1">
            <w:r w:rsidR="000002D3">
              <w:t>THE</w:t>
            </w:r>
            <w:r w:rsidR="000002D3">
              <w:rPr>
                <w:spacing w:val="-1"/>
              </w:rPr>
              <w:t xml:space="preserve"> </w:t>
            </w:r>
            <w:r w:rsidR="000002D3">
              <w:t>DISSERTATION</w:t>
            </w:r>
            <w:r w:rsidR="000002D3">
              <w:tab/>
              <w:t>56</w:t>
            </w:r>
          </w:hyperlink>
        </w:p>
        <w:p w14:paraId="27F8C02E" w14:textId="77777777" w:rsidR="00433371" w:rsidRDefault="005C7F6D">
          <w:pPr>
            <w:pStyle w:val="TOC2"/>
            <w:tabs>
              <w:tab w:val="right" w:leader="dot" w:pos="9452"/>
            </w:tabs>
            <w:spacing w:before="114" w:line="252" w:lineRule="exact"/>
          </w:pPr>
          <w:hyperlink w:anchor="_bookmark92" w:history="1">
            <w:r w:rsidR="000002D3">
              <w:t>Registering for</w:t>
            </w:r>
            <w:r w:rsidR="000002D3">
              <w:rPr>
                <w:spacing w:val="-3"/>
              </w:rPr>
              <w:t xml:space="preserve"> </w:t>
            </w:r>
            <w:r w:rsidR="000002D3">
              <w:t>PSYC</w:t>
            </w:r>
            <w:r w:rsidR="000002D3">
              <w:rPr>
                <w:spacing w:val="-1"/>
              </w:rPr>
              <w:t xml:space="preserve"> </w:t>
            </w:r>
            <w:r w:rsidR="000002D3">
              <w:t>999</w:t>
            </w:r>
            <w:r w:rsidR="000002D3">
              <w:tab/>
              <w:t>56</w:t>
            </w:r>
          </w:hyperlink>
        </w:p>
        <w:p w14:paraId="0CF17E07" w14:textId="77777777" w:rsidR="00433371" w:rsidRDefault="005C7F6D">
          <w:pPr>
            <w:pStyle w:val="TOC2"/>
            <w:tabs>
              <w:tab w:val="right" w:leader="dot" w:pos="9452"/>
            </w:tabs>
            <w:spacing w:line="252" w:lineRule="exact"/>
          </w:pPr>
          <w:hyperlink w:anchor="_bookmark93" w:history="1">
            <w:r w:rsidR="000002D3">
              <w:t>Continuous Enrollment in</w:t>
            </w:r>
            <w:r w:rsidR="000002D3">
              <w:rPr>
                <w:spacing w:val="-3"/>
              </w:rPr>
              <w:t xml:space="preserve"> </w:t>
            </w:r>
            <w:r w:rsidR="000002D3">
              <w:t>PSYC 999</w:t>
            </w:r>
            <w:r w:rsidR="000002D3">
              <w:tab/>
              <w:t>56</w:t>
            </w:r>
          </w:hyperlink>
        </w:p>
        <w:p w14:paraId="277C99CD" w14:textId="77777777" w:rsidR="00433371" w:rsidRDefault="005C7F6D">
          <w:pPr>
            <w:pStyle w:val="TOC2"/>
            <w:tabs>
              <w:tab w:val="right" w:leader="dot" w:pos="9452"/>
            </w:tabs>
            <w:spacing w:before="1" w:line="252" w:lineRule="exact"/>
          </w:pPr>
          <w:hyperlink w:anchor="_bookmark94" w:history="1">
            <w:r w:rsidR="000002D3">
              <w:t>Approval to Defend</w:t>
            </w:r>
            <w:r w:rsidR="000002D3">
              <w:rPr>
                <w:spacing w:val="-1"/>
              </w:rPr>
              <w:t xml:space="preserve"> </w:t>
            </w:r>
            <w:r w:rsidR="000002D3">
              <w:t>Form</w:t>
            </w:r>
            <w:r w:rsidR="000002D3">
              <w:tab/>
              <w:t>57</w:t>
            </w:r>
          </w:hyperlink>
        </w:p>
        <w:p w14:paraId="72251D58" w14:textId="77777777" w:rsidR="00433371" w:rsidRDefault="005C7F6D">
          <w:pPr>
            <w:pStyle w:val="TOC2"/>
            <w:tabs>
              <w:tab w:val="right" w:leader="dot" w:pos="9452"/>
            </w:tabs>
            <w:spacing w:line="252" w:lineRule="exact"/>
          </w:pPr>
          <w:hyperlink w:anchor="_bookmark95" w:history="1">
            <w:r w:rsidR="000002D3">
              <w:t>During</w:t>
            </w:r>
            <w:r w:rsidR="000002D3">
              <w:rPr>
                <w:spacing w:val="-4"/>
              </w:rPr>
              <w:t xml:space="preserve"> </w:t>
            </w:r>
            <w:r w:rsidR="000002D3">
              <w:t>The</w:t>
            </w:r>
            <w:r w:rsidR="000002D3">
              <w:rPr>
                <w:spacing w:val="-1"/>
              </w:rPr>
              <w:t xml:space="preserve"> </w:t>
            </w:r>
            <w:r w:rsidR="000002D3">
              <w:t>Dissertation</w:t>
            </w:r>
            <w:r w:rsidR="000002D3">
              <w:tab/>
              <w:t>57</w:t>
            </w:r>
          </w:hyperlink>
        </w:p>
        <w:p w14:paraId="14E3AAF0" w14:textId="77777777" w:rsidR="00433371" w:rsidRDefault="005C7F6D">
          <w:pPr>
            <w:pStyle w:val="TOC2"/>
            <w:tabs>
              <w:tab w:val="right" w:leader="dot" w:pos="9452"/>
            </w:tabs>
            <w:spacing w:before="1" w:line="252" w:lineRule="exact"/>
          </w:pPr>
          <w:hyperlink w:anchor="_bookmark96" w:history="1">
            <w:r w:rsidR="000002D3">
              <w:t>Writing Up</w:t>
            </w:r>
            <w:r w:rsidR="000002D3">
              <w:rPr>
                <w:spacing w:val="-4"/>
              </w:rPr>
              <w:t xml:space="preserve"> </w:t>
            </w:r>
            <w:r w:rsidR="000002D3">
              <w:t>The</w:t>
            </w:r>
            <w:r w:rsidR="000002D3">
              <w:rPr>
                <w:spacing w:val="-3"/>
              </w:rPr>
              <w:t xml:space="preserve"> </w:t>
            </w:r>
            <w:r w:rsidR="000002D3">
              <w:t>Dissertation</w:t>
            </w:r>
            <w:r w:rsidR="000002D3">
              <w:tab/>
              <w:t>57</w:t>
            </w:r>
          </w:hyperlink>
        </w:p>
        <w:p w14:paraId="7D21774D" w14:textId="77777777" w:rsidR="00433371" w:rsidRDefault="005C7F6D">
          <w:pPr>
            <w:pStyle w:val="TOC2"/>
            <w:tabs>
              <w:tab w:val="right" w:leader="dot" w:pos="9452"/>
            </w:tabs>
            <w:spacing w:line="252" w:lineRule="exact"/>
          </w:pPr>
          <w:hyperlink w:anchor="_bookmark97" w:history="1">
            <w:r w:rsidR="000002D3">
              <w:t>Scheduling the</w:t>
            </w:r>
            <w:r w:rsidR="000002D3">
              <w:rPr>
                <w:spacing w:val="-4"/>
              </w:rPr>
              <w:t xml:space="preserve"> </w:t>
            </w:r>
            <w:r w:rsidR="000002D3">
              <w:t>Dissertation</w:t>
            </w:r>
            <w:r w:rsidR="000002D3">
              <w:rPr>
                <w:spacing w:val="-4"/>
              </w:rPr>
              <w:t xml:space="preserve"> </w:t>
            </w:r>
            <w:r w:rsidR="000002D3">
              <w:t>Defense</w:t>
            </w:r>
            <w:r w:rsidR="000002D3">
              <w:tab/>
              <w:t>58</w:t>
            </w:r>
          </w:hyperlink>
        </w:p>
        <w:p w14:paraId="07EAB512" w14:textId="77777777" w:rsidR="00433371" w:rsidRDefault="005C7F6D">
          <w:pPr>
            <w:pStyle w:val="TOC2"/>
            <w:tabs>
              <w:tab w:val="right" w:leader="dot" w:pos="9452"/>
            </w:tabs>
            <w:spacing w:line="252" w:lineRule="exact"/>
          </w:pPr>
          <w:hyperlink w:anchor="_bookmark98" w:history="1">
            <w:r w:rsidR="000002D3">
              <w:t>Dissertation</w:t>
            </w:r>
            <w:r w:rsidR="000002D3">
              <w:rPr>
                <w:spacing w:val="-1"/>
              </w:rPr>
              <w:t xml:space="preserve"> </w:t>
            </w:r>
            <w:r w:rsidR="000002D3">
              <w:t>Signature</w:t>
            </w:r>
            <w:r w:rsidR="000002D3">
              <w:rPr>
                <w:spacing w:val="-1"/>
              </w:rPr>
              <w:t xml:space="preserve"> </w:t>
            </w:r>
            <w:r w:rsidR="000002D3">
              <w:t>Sheets</w:t>
            </w:r>
            <w:r w:rsidR="000002D3">
              <w:tab/>
              <w:t>58</w:t>
            </w:r>
          </w:hyperlink>
        </w:p>
        <w:p w14:paraId="52311CD3" w14:textId="77777777" w:rsidR="00433371" w:rsidRDefault="005C7F6D">
          <w:pPr>
            <w:pStyle w:val="TOC2"/>
            <w:tabs>
              <w:tab w:val="right" w:leader="dot" w:pos="9452"/>
            </w:tabs>
            <w:spacing w:before="2" w:line="252" w:lineRule="exact"/>
          </w:pPr>
          <w:hyperlink w:anchor="_bookmark99" w:history="1">
            <w:r w:rsidR="000002D3">
              <w:t>Format</w:t>
            </w:r>
            <w:r w:rsidR="000002D3">
              <w:rPr>
                <w:spacing w:val="1"/>
              </w:rPr>
              <w:t xml:space="preserve"> </w:t>
            </w:r>
            <w:r w:rsidR="000002D3">
              <w:t>Review</w:t>
            </w:r>
            <w:r w:rsidR="000002D3">
              <w:tab/>
              <w:t>58</w:t>
            </w:r>
          </w:hyperlink>
        </w:p>
        <w:p w14:paraId="412BA7B7" w14:textId="77777777" w:rsidR="00433371" w:rsidRDefault="005C7F6D">
          <w:pPr>
            <w:pStyle w:val="TOC2"/>
            <w:tabs>
              <w:tab w:val="right" w:leader="dot" w:pos="9452"/>
            </w:tabs>
            <w:spacing w:line="252" w:lineRule="exact"/>
          </w:pPr>
          <w:hyperlink w:anchor="_bookmark100" w:history="1">
            <w:r w:rsidR="000002D3">
              <w:t>Dissertation Submission</w:t>
            </w:r>
            <w:r w:rsidR="000002D3">
              <w:rPr>
                <w:spacing w:val="-4"/>
              </w:rPr>
              <w:t xml:space="preserve"> </w:t>
            </w:r>
            <w:r w:rsidR="000002D3">
              <w:t>and</w:t>
            </w:r>
            <w:r w:rsidR="000002D3">
              <w:rPr>
                <w:spacing w:val="-1"/>
              </w:rPr>
              <w:t xml:space="preserve"> </w:t>
            </w:r>
            <w:r w:rsidR="000002D3">
              <w:t>Fees</w:t>
            </w:r>
            <w:r w:rsidR="000002D3">
              <w:tab/>
              <w:t>59</w:t>
            </w:r>
          </w:hyperlink>
        </w:p>
        <w:p w14:paraId="42CDE1E2" w14:textId="77777777" w:rsidR="00433371" w:rsidRDefault="005C7F6D">
          <w:pPr>
            <w:pStyle w:val="TOC1"/>
            <w:numPr>
              <w:ilvl w:val="0"/>
              <w:numId w:val="20"/>
            </w:numPr>
            <w:tabs>
              <w:tab w:val="left" w:pos="787"/>
              <w:tab w:val="right" w:leader="dot" w:pos="9452"/>
            </w:tabs>
            <w:ind w:left="786" w:hanging="686"/>
            <w:rPr>
              <w:b w:val="0"/>
              <w:bCs w:val="0"/>
            </w:rPr>
          </w:pPr>
          <w:hyperlink w:anchor="_bookmark101" w:history="1">
            <w:r w:rsidR="000002D3">
              <w:t>DISSERTATION, THESIS, AND</w:t>
            </w:r>
            <w:r w:rsidR="000002D3">
              <w:rPr>
                <w:spacing w:val="-4"/>
              </w:rPr>
              <w:t xml:space="preserve"> </w:t>
            </w:r>
            <w:r w:rsidR="000002D3">
              <w:t>TRAVEL SUPPORT</w:t>
            </w:r>
            <w:r w:rsidR="000002D3">
              <w:tab/>
              <w:t>60</w:t>
            </w:r>
          </w:hyperlink>
        </w:p>
        <w:p w14:paraId="6F5F8319" w14:textId="77777777" w:rsidR="00433371" w:rsidRDefault="005C7F6D">
          <w:pPr>
            <w:pStyle w:val="TOC2"/>
            <w:tabs>
              <w:tab w:val="right" w:leader="dot" w:pos="9452"/>
            </w:tabs>
            <w:spacing w:before="114"/>
          </w:pPr>
          <w:hyperlink w:anchor="_bookmark102" w:history="1">
            <w:r w:rsidR="000002D3">
              <w:t>The Graduate Student</w:t>
            </w:r>
            <w:r w:rsidR="000002D3">
              <w:rPr>
                <w:spacing w:val="-5"/>
              </w:rPr>
              <w:t xml:space="preserve"> </w:t>
            </w:r>
            <w:r w:rsidR="000002D3">
              <w:t>Travel Fund</w:t>
            </w:r>
            <w:r w:rsidR="000002D3">
              <w:tab/>
              <w:t>60</w:t>
            </w:r>
          </w:hyperlink>
        </w:p>
        <w:p w14:paraId="3E355AC8" w14:textId="77777777" w:rsidR="00433371" w:rsidRDefault="005C7F6D">
          <w:pPr>
            <w:pStyle w:val="TOC1"/>
            <w:numPr>
              <w:ilvl w:val="0"/>
              <w:numId w:val="20"/>
            </w:numPr>
            <w:tabs>
              <w:tab w:val="left" w:pos="615"/>
              <w:tab w:val="right" w:leader="dot" w:pos="9452"/>
            </w:tabs>
            <w:ind w:left="614" w:hanging="514"/>
            <w:rPr>
              <w:b w:val="0"/>
              <w:bCs w:val="0"/>
            </w:rPr>
          </w:pPr>
          <w:hyperlink w:anchor="_bookmark103" w:history="1">
            <w:r w:rsidR="000002D3">
              <w:t>FLEISHMAN</w:t>
            </w:r>
            <w:r w:rsidR="000002D3">
              <w:rPr>
                <w:spacing w:val="-3"/>
              </w:rPr>
              <w:t xml:space="preserve"> </w:t>
            </w:r>
            <w:r w:rsidR="000002D3">
              <w:t>DISSERTATION</w:t>
            </w:r>
            <w:r w:rsidR="000002D3">
              <w:rPr>
                <w:spacing w:val="-2"/>
              </w:rPr>
              <w:t xml:space="preserve"> </w:t>
            </w:r>
            <w:r w:rsidR="000002D3">
              <w:t>AWARD</w:t>
            </w:r>
            <w:r w:rsidR="000002D3">
              <w:tab/>
              <w:t>61</w:t>
            </w:r>
          </w:hyperlink>
        </w:p>
        <w:p w14:paraId="1FE87882" w14:textId="77777777" w:rsidR="00433371" w:rsidRDefault="005C7F6D">
          <w:pPr>
            <w:pStyle w:val="TOC1"/>
            <w:numPr>
              <w:ilvl w:val="0"/>
              <w:numId w:val="20"/>
            </w:numPr>
            <w:tabs>
              <w:tab w:val="left" w:pos="528"/>
              <w:tab w:val="right" w:leader="dot" w:pos="9452"/>
            </w:tabs>
            <w:spacing w:before="239"/>
            <w:ind w:left="527" w:hanging="427"/>
            <w:rPr>
              <w:b w:val="0"/>
              <w:bCs w:val="0"/>
            </w:rPr>
          </w:pPr>
          <w:hyperlink w:anchor="_bookmark104" w:history="1">
            <w:r w:rsidR="000002D3">
              <w:t>RESEARCH PROJECTS</w:t>
            </w:r>
            <w:r w:rsidR="000002D3">
              <w:tab/>
              <w:t>63</w:t>
            </w:r>
          </w:hyperlink>
        </w:p>
        <w:p w14:paraId="3463E280" w14:textId="77777777" w:rsidR="00433371" w:rsidRDefault="005C7F6D">
          <w:pPr>
            <w:pStyle w:val="TOC2"/>
            <w:tabs>
              <w:tab w:val="right" w:leader="dot" w:pos="9452"/>
            </w:tabs>
            <w:spacing w:before="114"/>
          </w:pPr>
          <w:hyperlink w:anchor="_bookmark105" w:history="1">
            <w:r w:rsidR="000002D3">
              <w:t>Approval of</w:t>
            </w:r>
            <w:r w:rsidR="000002D3">
              <w:rPr>
                <w:spacing w:val="-2"/>
              </w:rPr>
              <w:t xml:space="preserve"> </w:t>
            </w:r>
            <w:r w:rsidR="000002D3">
              <w:t>Research Projects</w:t>
            </w:r>
            <w:r w:rsidR="000002D3">
              <w:tab/>
              <w:t>63</w:t>
            </w:r>
          </w:hyperlink>
        </w:p>
        <w:p w14:paraId="76F52914" w14:textId="77777777" w:rsidR="00433371" w:rsidRDefault="005C7F6D">
          <w:pPr>
            <w:pStyle w:val="TOC2"/>
            <w:tabs>
              <w:tab w:val="right" w:leader="dot" w:pos="9452"/>
            </w:tabs>
            <w:spacing w:before="1" w:line="252" w:lineRule="exact"/>
          </w:pPr>
          <w:hyperlink w:anchor="_bookmark106" w:history="1">
            <w:r w:rsidR="000002D3">
              <w:t>Research Space</w:t>
            </w:r>
            <w:r w:rsidR="000002D3">
              <w:tab/>
              <w:t>63</w:t>
            </w:r>
          </w:hyperlink>
        </w:p>
        <w:p w14:paraId="3635E9A4" w14:textId="77777777" w:rsidR="00433371" w:rsidRDefault="005C7F6D">
          <w:pPr>
            <w:pStyle w:val="TOC2"/>
            <w:tabs>
              <w:tab w:val="right" w:leader="dot" w:pos="9452"/>
            </w:tabs>
            <w:spacing w:line="252" w:lineRule="exact"/>
          </w:pPr>
          <w:hyperlink w:anchor="_bookmark107" w:history="1">
            <w:r w:rsidR="000002D3">
              <w:t>Computer Facilities</w:t>
            </w:r>
            <w:r w:rsidR="000002D3">
              <w:tab/>
              <w:t>63</w:t>
            </w:r>
          </w:hyperlink>
        </w:p>
        <w:p w14:paraId="4D50F857" w14:textId="77777777" w:rsidR="00433371" w:rsidRDefault="005C7F6D">
          <w:pPr>
            <w:pStyle w:val="TOC1"/>
            <w:numPr>
              <w:ilvl w:val="0"/>
              <w:numId w:val="20"/>
            </w:numPr>
            <w:tabs>
              <w:tab w:val="left" w:pos="614"/>
              <w:tab w:val="right" w:leader="dot" w:pos="9452"/>
            </w:tabs>
            <w:ind w:left="613" w:hanging="513"/>
            <w:rPr>
              <w:b w:val="0"/>
              <w:bCs w:val="0"/>
            </w:rPr>
          </w:pPr>
          <w:hyperlink w:anchor="_bookmark108" w:history="1">
            <w:r w:rsidR="000002D3">
              <w:t>THE UNIVERSITY</w:t>
            </w:r>
            <w:r w:rsidR="000002D3">
              <w:tab/>
              <w:t>66</w:t>
            </w:r>
          </w:hyperlink>
        </w:p>
        <w:p w14:paraId="3654118D" w14:textId="77777777" w:rsidR="00433371" w:rsidRDefault="005C7F6D">
          <w:pPr>
            <w:pStyle w:val="TOC1"/>
            <w:numPr>
              <w:ilvl w:val="0"/>
              <w:numId w:val="20"/>
            </w:numPr>
            <w:tabs>
              <w:tab w:val="left" w:pos="701"/>
              <w:tab w:val="right" w:leader="dot" w:pos="9452"/>
            </w:tabs>
            <w:spacing w:before="239"/>
            <w:ind w:left="700" w:hanging="600"/>
            <w:rPr>
              <w:b w:val="0"/>
              <w:bCs w:val="0"/>
            </w:rPr>
          </w:pPr>
          <w:hyperlink w:anchor="_bookmark109" w:history="1">
            <w:r w:rsidR="000002D3">
              <w:t>DEPARTMENTAL FACULTY</w:t>
            </w:r>
            <w:r w:rsidR="000002D3">
              <w:rPr>
                <w:spacing w:val="-1"/>
              </w:rPr>
              <w:t xml:space="preserve"> </w:t>
            </w:r>
            <w:r w:rsidR="000002D3">
              <w:t>RESEARCH INTERESTS</w:t>
            </w:r>
            <w:r w:rsidR="000002D3">
              <w:tab/>
              <w:t>68</w:t>
            </w:r>
          </w:hyperlink>
        </w:p>
        <w:p w14:paraId="52320FEF" w14:textId="77777777" w:rsidR="00433371" w:rsidRDefault="005C7F6D">
          <w:pPr>
            <w:pStyle w:val="TOC2"/>
            <w:tabs>
              <w:tab w:val="right" w:leader="dot" w:pos="9452"/>
            </w:tabs>
            <w:spacing w:before="114"/>
          </w:pPr>
          <w:hyperlink w:anchor="_bookmark110" w:history="1">
            <w:r w:rsidR="000002D3">
              <w:t>APPLIED</w:t>
            </w:r>
            <w:r w:rsidR="000002D3">
              <w:rPr>
                <w:spacing w:val="-2"/>
              </w:rPr>
              <w:t xml:space="preserve"> </w:t>
            </w:r>
            <w:r w:rsidR="000002D3">
              <w:t>DEVELOPMENTAL</w:t>
            </w:r>
            <w:r w:rsidR="000002D3">
              <w:tab/>
              <w:t>68</w:t>
            </w:r>
          </w:hyperlink>
        </w:p>
        <w:p w14:paraId="659A2920" w14:textId="77777777" w:rsidR="00433371" w:rsidRDefault="005C7F6D">
          <w:pPr>
            <w:pStyle w:val="TOC2"/>
            <w:tabs>
              <w:tab w:val="right" w:leader="dot" w:pos="9452"/>
            </w:tabs>
            <w:spacing w:before="1" w:line="252" w:lineRule="exact"/>
          </w:pPr>
          <w:hyperlink w:anchor="_bookmark111" w:history="1">
            <w:r w:rsidR="000002D3">
              <w:t>COGNITIVE AND BEHAVIORAL</w:t>
            </w:r>
            <w:r w:rsidR="000002D3">
              <w:rPr>
                <w:spacing w:val="-3"/>
              </w:rPr>
              <w:t xml:space="preserve"> </w:t>
            </w:r>
            <w:r w:rsidR="000002D3">
              <w:t>NEUROSCIENCE</w:t>
            </w:r>
            <w:r w:rsidR="000002D3">
              <w:rPr>
                <w:spacing w:val="-1"/>
              </w:rPr>
              <w:t xml:space="preserve"> </w:t>
            </w:r>
            <w:r w:rsidR="000002D3">
              <w:t>PROGRAM</w:t>
            </w:r>
            <w:r w:rsidR="000002D3">
              <w:tab/>
              <w:t>69</w:t>
            </w:r>
          </w:hyperlink>
        </w:p>
        <w:p w14:paraId="6628A0A4" w14:textId="77777777" w:rsidR="00433371" w:rsidRDefault="005C7F6D">
          <w:pPr>
            <w:pStyle w:val="TOC2"/>
            <w:tabs>
              <w:tab w:val="right" w:leader="dot" w:pos="9452"/>
            </w:tabs>
            <w:spacing w:line="252" w:lineRule="exact"/>
          </w:pPr>
          <w:hyperlink w:anchor="_bookmark112" w:history="1">
            <w:r w:rsidR="000002D3">
              <w:t>CLINICAL</w:t>
            </w:r>
            <w:r w:rsidR="000002D3">
              <w:tab/>
              <w:t>70</w:t>
            </w:r>
          </w:hyperlink>
        </w:p>
        <w:p w14:paraId="3FA7A29F" w14:textId="77777777" w:rsidR="00433371" w:rsidRDefault="005C7F6D">
          <w:pPr>
            <w:pStyle w:val="TOC2"/>
            <w:tabs>
              <w:tab w:val="right" w:leader="dot" w:pos="9452"/>
            </w:tabs>
            <w:spacing w:before="1" w:line="252" w:lineRule="exact"/>
          </w:pPr>
          <w:hyperlink w:anchor="_bookmark113" w:history="1">
            <w:r w:rsidR="000002D3">
              <w:t>HUMAN</w:t>
            </w:r>
            <w:r w:rsidR="000002D3">
              <w:rPr>
                <w:spacing w:val="-3"/>
              </w:rPr>
              <w:t xml:space="preserve"> </w:t>
            </w:r>
            <w:r w:rsidR="000002D3">
              <w:t>FACTORS/APPLIED</w:t>
            </w:r>
            <w:r w:rsidR="000002D3">
              <w:rPr>
                <w:spacing w:val="-2"/>
              </w:rPr>
              <w:t xml:space="preserve"> </w:t>
            </w:r>
            <w:r w:rsidR="000002D3">
              <w:t>COGNITION</w:t>
            </w:r>
            <w:r w:rsidR="000002D3">
              <w:tab/>
              <w:t>71</w:t>
            </w:r>
          </w:hyperlink>
        </w:p>
        <w:p w14:paraId="1D168EF2" w14:textId="77777777" w:rsidR="00433371" w:rsidRDefault="005C7F6D">
          <w:pPr>
            <w:pStyle w:val="TOC2"/>
            <w:tabs>
              <w:tab w:val="right" w:leader="dot" w:pos="9452"/>
            </w:tabs>
            <w:spacing w:line="252" w:lineRule="exact"/>
          </w:pPr>
          <w:hyperlink w:anchor="_bookmark114" w:history="1">
            <w:r w:rsidR="000002D3">
              <w:t>INDUSTRIAL/ORGANIZATIONAL</w:t>
            </w:r>
            <w:r w:rsidR="000002D3">
              <w:tab/>
              <w:t>73</w:t>
            </w:r>
          </w:hyperlink>
        </w:p>
        <w:p w14:paraId="0576A3F2" w14:textId="77777777" w:rsidR="00433371" w:rsidRDefault="005C7F6D">
          <w:pPr>
            <w:pStyle w:val="TOC1"/>
            <w:tabs>
              <w:tab w:val="right" w:leader="dot" w:pos="9452"/>
            </w:tabs>
            <w:spacing w:before="124"/>
            <w:ind w:left="100" w:firstLine="0"/>
            <w:rPr>
              <w:b w:val="0"/>
              <w:bCs w:val="0"/>
            </w:rPr>
          </w:pPr>
          <w:hyperlink w:anchor="_bookmark115" w:history="1">
            <w:r w:rsidR="000002D3">
              <w:t>APPENDICES</w:t>
            </w:r>
            <w:r w:rsidR="000002D3">
              <w:tab/>
              <w:t>75</w:t>
            </w:r>
          </w:hyperlink>
        </w:p>
        <w:p w14:paraId="337C4013" w14:textId="77777777" w:rsidR="00433371" w:rsidRDefault="005C7F6D">
          <w:pPr>
            <w:pStyle w:val="TOC2"/>
            <w:tabs>
              <w:tab w:val="right" w:leader="dot" w:pos="9452"/>
            </w:tabs>
            <w:spacing w:before="116" w:line="252" w:lineRule="exact"/>
          </w:pPr>
          <w:hyperlink w:anchor="_bookmark116" w:history="1">
            <w:r w:rsidR="000002D3">
              <w:t>Guidelines for Graduate Student Grievances</w:t>
            </w:r>
            <w:r w:rsidR="000002D3">
              <w:rPr>
                <w:spacing w:val="-1"/>
              </w:rPr>
              <w:t xml:space="preserve"> </w:t>
            </w:r>
            <w:r w:rsidR="000002D3">
              <w:t>Against Faculty</w:t>
            </w:r>
            <w:r w:rsidR="000002D3">
              <w:tab/>
              <w:t>76</w:t>
            </w:r>
          </w:hyperlink>
        </w:p>
        <w:p w14:paraId="40B2E57B" w14:textId="77777777" w:rsidR="00433371" w:rsidRDefault="005C7F6D">
          <w:pPr>
            <w:pStyle w:val="TOC2"/>
            <w:tabs>
              <w:tab w:val="right" w:leader="dot" w:pos="9452"/>
            </w:tabs>
            <w:spacing w:line="252" w:lineRule="exact"/>
          </w:pPr>
          <w:hyperlink w:anchor="_bookmark117" w:history="1">
            <w:r w:rsidR="000002D3">
              <w:t>Mason</w:t>
            </w:r>
            <w:r w:rsidR="000002D3">
              <w:rPr>
                <w:spacing w:val="-2"/>
              </w:rPr>
              <w:t xml:space="preserve"> </w:t>
            </w:r>
            <w:r w:rsidR="000002D3">
              <w:t>ID</w:t>
            </w:r>
            <w:r w:rsidR="000002D3">
              <w:rPr>
                <w:spacing w:val="-1"/>
              </w:rPr>
              <w:t xml:space="preserve"> </w:t>
            </w:r>
            <w:r w:rsidR="000002D3">
              <w:t>Cards</w:t>
            </w:r>
            <w:r w:rsidR="000002D3">
              <w:tab/>
              <w:t>79</w:t>
            </w:r>
          </w:hyperlink>
        </w:p>
        <w:p w14:paraId="2A1A6B96" w14:textId="77777777" w:rsidR="00433371" w:rsidRDefault="005C7F6D">
          <w:pPr>
            <w:pStyle w:val="TOC2"/>
            <w:tabs>
              <w:tab w:val="right" w:leader="dot" w:pos="9452"/>
            </w:tabs>
            <w:spacing w:before="1" w:line="253" w:lineRule="exact"/>
          </w:pPr>
          <w:hyperlink w:anchor="_bookmark118" w:history="1">
            <w:r w:rsidR="000002D3">
              <w:t>GMU E-Mail</w:t>
            </w:r>
            <w:r w:rsidR="000002D3">
              <w:tab/>
              <w:t>79</w:t>
            </w:r>
          </w:hyperlink>
        </w:p>
        <w:p w14:paraId="529E3368" w14:textId="77777777" w:rsidR="00433371" w:rsidRDefault="005C7F6D">
          <w:pPr>
            <w:pStyle w:val="TOC2"/>
            <w:tabs>
              <w:tab w:val="right" w:leader="dot" w:pos="9452"/>
            </w:tabs>
            <w:spacing w:line="252" w:lineRule="exact"/>
          </w:pPr>
          <w:hyperlink w:anchor="_bookmark119" w:history="1">
            <w:r w:rsidR="000002D3">
              <w:t>Parking</w:t>
            </w:r>
            <w:r w:rsidR="000002D3">
              <w:tab/>
              <w:t>79</w:t>
            </w:r>
          </w:hyperlink>
        </w:p>
        <w:p w14:paraId="1A26F56D" w14:textId="77777777" w:rsidR="00433371" w:rsidRDefault="005C7F6D">
          <w:pPr>
            <w:pStyle w:val="TOC2"/>
            <w:tabs>
              <w:tab w:val="right" w:leader="dot" w:pos="9452"/>
            </w:tabs>
            <w:spacing w:line="252" w:lineRule="exact"/>
          </w:pPr>
          <w:hyperlink w:anchor="_bookmark120" w:history="1">
            <w:r w:rsidR="000002D3">
              <w:t>Health Insurance/Student Health</w:t>
            </w:r>
            <w:r w:rsidR="000002D3">
              <w:rPr>
                <w:spacing w:val="-1"/>
              </w:rPr>
              <w:t xml:space="preserve"> </w:t>
            </w:r>
            <w:r w:rsidR="000002D3">
              <w:t>Services</w:t>
            </w:r>
            <w:r w:rsidR="000002D3">
              <w:tab/>
              <w:t>79</w:t>
            </w:r>
          </w:hyperlink>
        </w:p>
        <w:p w14:paraId="63A20580" w14:textId="77777777" w:rsidR="00433371" w:rsidRDefault="005C7F6D">
          <w:pPr>
            <w:pStyle w:val="TOC2"/>
            <w:tabs>
              <w:tab w:val="right" w:leader="dot" w:pos="9452"/>
            </w:tabs>
            <w:spacing w:before="1" w:line="252" w:lineRule="exact"/>
          </w:pPr>
          <w:hyperlink w:anchor="_bookmark121" w:history="1">
            <w:r w:rsidR="000002D3">
              <w:t>Student Wage/Hourly</w:t>
            </w:r>
            <w:r w:rsidR="000002D3">
              <w:rPr>
                <w:spacing w:val="-4"/>
              </w:rPr>
              <w:t xml:space="preserve"> </w:t>
            </w:r>
            <w:r w:rsidR="000002D3">
              <w:t>Employees</w:t>
            </w:r>
            <w:r w:rsidR="000002D3">
              <w:tab/>
              <w:t>79</w:t>
            </w:r>
          </w:hyperlink>
        </w:p>
        <w:p w14:paraId="59B9F476" w14:textId="77777777" w:rsidR="00433371" w:rsidRDefault="005C7F6D">
          <w:pPr>
            <w:pStyle w:val="TOC2"/>
            <w:tabs>
              <w:tab w:val="right" w:leader="dot" w:pos="9452"/>
            </w:tabs>
            <w:spacing w:line="252" w:lineRule="exact"/>
          </w:pPr>
          <w:hyperlink w:anchor="_bookmark122" w:history="1">
            <w:r w:rsidR="000002D3">
              <w:t>Mailboxes</w:t>
            </w:r>
            <w:r w:rsidR="000002D3">
              <w:tab/>
              <w:t>79</w:t>
            </w:r>
          </w:hyperlink>
        </w:p>
        <w:p w14:paraId="4DE44176" w14:textId="77777777" w:rsidR="00433371" w:rsidRDefault="005C7F6D">
          <w:pPr>
            <w:pStyle w:val="TOC2"/>
            <w:tabs>
              <w:tab w:val="right" w:leader="dot" w:pos="9452"/>
            </w:tabs>
            <w:spacing w:before="1"/>
          </w:pPr>
          <w:hyperlink w:anchor="_bookmark123" w:history="1">
            <w:r w:rsidR="000002D3">
              <w:t>Additional Resources for Graduate</w:t>
            </w:r>
            <w:r w:rsidR="000002D3">
              <w:rPr>
                <w:spacing w:val="-1"/>
              </w:rPr>
              <w:t xml:space="preserve"> </w:t>
            </w:r>
            <w:r w:rsidR="000002D3">
              <w:t>Students</w:t>
            </w:r>
            <w:r w:rsidR="000002D3">
              <w:tab/>
              <w:t>80</w:t>
            </w:r>
          </w:hyperlink>
        </w:p>
      </w:sdtContent>
    </w:sdt>
    <w:p w14:paraId="48B0299A" w14:textId="77777777" w:rsidR="00433371" w:rsidRDefault="00433371">
      <w:pPr>
        <w:sectPr w:rsidR="00433371">
          <w:type w:val="continuous"/>
          <w:pgSz w:w="12240" w:h="15840"/>
          <w:pgMar w:top="1414" w:right="1320" w:bottom="1476" w:left="1340" w:header="720" w:footer="720" w:gutter="0"/>
          <w:cols w:space="720"/>
        </w:sectPr>
      </w:pPr>
    </w:p>
    <w:p w14:paraId="2938DBB4" w14:textId="77777777" w:rsidR="00433371" w:rsidRDefault="00433371">
      <w:pPr>
        <w:sectPr w:rsidR="00433371">
          <w:type w:val="continuous"/>
          <w:pgSz w:w="12240" w:h="15840"/>
          <w:pgMar w:top="1380" w:right="1320" w:bottom="920" w:left="1340" w:header="720" w:footer="720" w:gutter="0"/>
          <w:cols w:space="720"/>
        </w:sectPr>
      </w:pPr>
    </w:p>
    <w:p w14:paraId="05514B4E" w14:textId="77777777" w:rsidR="00433371" w:rsidRDefault="000002D3">
      <w:pPr>
        <w:pStyle w:val="Heading1"/>
        <w:spacing w:before="57"/>
        <w:ind w:left="2586" w:right="156"/>
        <w:rPr>
          <w:rFonts w:cs="Times New Roman"/>
          <w:b w:val="0"/>
          <w:bCs w:val="0"/>
        </w:rPr>
      </w:pPr>
      <w:bookmarkStart w:id="1" w:name="_bookmark1"/>
      <w:bookmarkEnd w:id="1"/>
      <w:r>
        <w:rPr>
          <w:rFonts w:cs="Times New Roman"/>
          <w:b w:val="0"/>
          <w:bCs w:val="0"/>
          <w:spacing w:val="-60"/>
          <w:u w:val="thick" w:color="000000"/>
        </w:rPr>
        <w:lastRenderedPageBreak/>
        <w:t xml:space="preserve"> </w:t>
      </w:r>
      <w:r>
        <w:rPr>
          <w:rFonts w:cs="Times New Roman"/>
          <w:u w:val="thick" w:color="000000"/>
        </w:rPr>
        <w:t>II. WHO’S WHO IN THE</w:t>
      </w:r>
      <w:r>
        <w:rPr>
          <w:rFonts w:cs="Times New Roman"/>
          <w:spacing w:val="-3"/>
          <w:u w:val="thick" w:color="000000"/>
        </w:rPr>
        <w:t xml:space="preserve"> </w:t>
      </w:r>
      <w:r>
        <w:rPr>
          <w:rFonts w:cs="Times New Roman"/>
          <w:u w:val="thick" w:color="000000"/>
        </w:rPr>
        <w:t>DEPARTMENT</w:t>
      </w:r>
    </w:p>
    <w:p w14:paraId="1AC2AAAF" w14:textId="77777777" w:rsidR="00433371" w:rsidRDefault="000002D3">
      <w:pPr>
        <w:spacing w:before="336" w:line="274" w:lineRule="exact"/>
        <w:ind w:left="140" w:right="156"/>
        <w:rPr>
          <w:rFonts w:ascii="Times New Roman" w:eastAsia="Times New Roman" w:hAnsi="Times New Roman" w:cs="Times New Roman"/>
          <w:sz w:val="24"/>
          <w:szCs w:val="24"/>
        </w:rPr>
      </w:pPr>
      <w:r>
        <w:rPr>
          <w:rFonts w:ascii="Times New Roman"/>
          <w:b/>
          <w:sz w:val="24"/>
        </w:rPr>
        <w:t>Department</w:t>
      </w:r>
      <w:r>
        <w:rPr>
          <w:rFonts w:ascii="Times New Roman"/>
          <w:b/>
          <w:spacing w:val="-7"/>
          <w:sz w:val="24"/>
        </w:rPr>
        <w:t xml:space="preserve"> </w:t>
      </w:r>
      <w:r>
        <w:rPr>
          <w:rFonts w:ascii="Times New Roman"/>
          <w:b/>
          <w:sz w:val="24"/>
        </w:rPr>
        <w:t>Chair:</w:t>
      </w:r>
    </w:p>
    <w:p w14:paraId="391AA9A8" w14:textId="51C63E15" w:rsidR="00433371" w:rsidRDefault="000002D3">
      <w:pPr>
        <w:pStyle w:val="BodyText"/>
        <w:tabs>
          <w:tab w:val="left" w:pos="3440"/>
          <w:tab w:val="left" w:pos="6621"/>
        </w:tabs>
        <w:spacing w:line="274" w:lineRule="exact"/>
        <w:ind w:left="140" w:right="156"/>
      </w:pPr>
      <w:r>
        <w:t>Dr.</w:t>
      </w:r>
      <w:r>
        <w:rPr>
          <w:spacing w:val="-2"/>
        </w:rPr>
        <w:t xml:space="preserve"> </w:t>
      </w:r>
      <w:r w:rsidR="008C1B5C">
        <w:t>Keith Renshaw</w:t>
      </w:r>
      <w:r>
        <w:tab/>
        <w:t>993-</w:t>
      </w:r>
      <w:r w:rsidR="00C21E43">
        <w:t>9487</w:t>
      </w:r>
      <w:r>
        <w:t xml:space="preserve"> /</w:t>
      </w:r>
      <w:r>
        <w:rPr>
          <w:spacing w:val="-1"/>
        </w:rPr>
        <w:t xml:space="preserve"> </w:t>
      </w:r>
      <w:r>
        <w:t>DK</w:t>
      </w:r>
      <w:r w:rsidR="00C21E43">
        <w:rPr>
          <w:spacing w:val="-1"/>
        </w:rPr>
        <w:t xml:space="preserve"> 2006</w:t>
      </w:r>
      <w:r>
        <w:tab/>
      </w:r>
      <w:r w:rsidR="008C1B5C">
        <w:t>krenshaw</w:t>
      </w:r>
      <w:r w:rsidR="00C21E43">
        <w:t>@gmu.edu</w:t>
      </w:r>
    </w:p>
    <w:p w14:paraId="4EEB60B5" w14:textId="77777777" w:rsidR="00433371" w:rsidRDefault="000002D3">
      <w:pPr>
        <w:pStyle w:val="Heading1"/>
        <w:spacing w:before="281" w:line="274" w:lineRule="exact"/>
        <w:ind w:left="140" w:right="156"/>
        <w:rPr>
          <w:b w:val="0"/>
          <w:bCs w:val="0"/>
        </w:rPr>
      </w:pPr>
      <w:r>
        <w:t>Associate Chair for Graduate</w:t>
      </w:r>
      <w:r>
        <w:rPr>
          <w:spacing w:val="-6"/>
        </w:rPr>
        <w:t xml:space="preserve"> </w:t>
      </w:r>
      <w:r>
        <w:t>Studies:</w:t>
      </w:r>
    </w:p>
    <w:p w14:paraId="36E9CEF4" w14:textId="3BD5136D" w:rsidR="00433371" w:rsidRDefault="000002D3">
      <w:pPr>
        <w:pStyle w:val="BodyText"/>
        <w:tabs>
          <w:tab w:val="left" w:pos="3440"/>
          <w:tab w:val="left" w:pos="6621"/>
        </w:tabs>
        <w:spacing w:line="274" w:lineRule="exact"/>
        <w:ind w:left="140" w:right="156"/>
      </w:pPr>
      <w:r>
        <w:t>Dr.</w:t>
      </w:r>
      <w:r>
        <w:rPr>
          <w:spacing w:val="-1"/>
        </w:rPr>
        <w:t xml:space="preserve"> </w:t>
      </w:r>
      <w:r w:rsidR="008C1B5C">
        <w:t>Adam Winsler</w:t>
      </w:r>
      <w:r>
        <w:tab/>
        <w:t>993-</w:t>
      </w:r>
      <w:r w:rsidR="008C1B5C">
        <w:t xml:space="preserve">1881 </w:t>
      </w:r>
      <w:r>
        <w:t>/</w:t>
      </w:r>
      <w:r>
        <w:rPr>
          <w:spacing w:val="-1"/>
        </w:rPr>
        <w:t xml:space="preserve"> </w:t>
      </w:r>
      <w:r>
        <w:t>DK</w:t>
      </w:r>
      <w:r>
        <w:rPr>
          <w:spacing w:val="-1"/>
        </w:rPr>
        <w:t xml:space="preserve"> </w:t>
      </w:r>
      <w:r w:rsidR="008C1B5C">
        <w:t>2023</w:t>
      </w:r>
      <w:r>
        <w:tab/>
      </w:r>
      <w:hyperlink r:id="rId9">
        <w:r w:rsidR="008C1B5C">
          <w:rPr>
            <w:color w:val="0000FF"/>
            <w:u w:val="single" w:color="0000FF"/>
          </w:rPr>
          <w:t>awinsler@gmu.edu</w:t>
        </w:r>
      </w:hyperlink>
    </w:p>
    <w:p w14:paraId="42B54041" w14:textId="77777777" w:rsidR="00433371" w:rsidRDefault="000002D3">
      <w:pPr>
        <w:pStyle w:val="Heading1"/>
        <w:spacing w:before="281" w:line="274" w:lineRule="exact"/>
        <w:ind w:left="140" w:right="156"/>
        <w:rPr>
          <w:b w:val="0"/>
          <w:bCs w:val="0"/>
        </w:rPr>
      </w:pPr>
      <w:r>
        <w:t>Associate Chair for Undergraduate</w:t>
      </w:r>
      <w:r>
        <w:rPr>
          <w:spacing w:val="-9"/>
        </w:rPr>
        <w:t xml:space="preserve"> </w:t>
      </w:r>
      <w:r>
        <w:t>Studies:</w:t>
      </w:r>
    </w:p>
    <w:p w14:paraId="3E6EE0BE" w14:textId="1787B21E" w:rsidR="00433371" w:rsidRDefault="000002D3">
      <w:pPr>
        <w:pStyle w:val="BodyText"/>
        <w:tabs>
          <w:tab w:val="left" w:pos="3440"/>
          <w:tab w:val="left" w:pos="6621"/>
        </w:tabs>
        <w:spacing w:line="274" w:lineRule="exact"/>
        <w:ind w:left="140" w:right="156"/>
      </w:pPr>
      <w:r>
        <w:t>Dr.</w:t>
      </w:r>
      <w:r>
        <w:rPr>
          <w:spacing w:val="-3"/>
        </w:rPr>
        <w:t xml:space="preserve"> </w:t>
      </w:r>
      <w:r w:rsidR="008C1B5C">
        <w:t>Erin Murdoch</w:t>
      </w:r>
      <w:r>
        <w:tab/>
        <w:t>993-</w:t>
      </w:r>
      <w:r w:rsidR="008C1B5C">
        <w:t xml:space="preserve">4653 </w:t>
      </w:r>
      <w:r>
        <w:t>/</w:t>
      </w:r>
      <w:r>
        <w:rPr>
          <w:spacing w:val="-1"/>
        </w:rPr>
        <w:t xml:space="preserve"> </w:t>
      </w:r>
      <w:r>
        <w:t>DK</w:t>
      </w:r>
      <w:r>
        <w:rPr>
          <w:spacing w:val="-1"/>
        </w:rPr>
        <w:t xml:space="preserve"> </w:t>
      </w:r>
      <w:r>
        <w:t>204</w:t>
      </w:r>
      <w:r w:rsidR="008C1B5C">
        <w:t>7</w:t>
      </w:r>
      <w:r>
        <w:tab/>
      </w:r>
      <w:hyperlink r:id="rId10">
        <w:r w:rsidR="008C1B5C">
          <w:rPr>
            <w:color w:val="0000FF"/>
            <w:u w:val="single" w:color="0000FF"/>
          </w:rPr>
          <w:t>emurdoch@gmu.edu</w:t>
        </w:r>
      </w:hyperlink>
    </w:p>
    <w:p w14:paraId="3EB0BEC7" w14:textId="77777777" w:rsidR="00433371" w:rsidRDefault="000002D3">
      <w:pPr>
        <w:pStyle w:val="Heading1"/>
        <w:spacing w:before="281" w:line="274" w:lineRule="exact"/>
        <w:ind w:left="140" w:right="156"/>
        <w:rPr>
          <w:b w:val="0"/>
          <w:bCs w:val="0"/>
        </w:rPr>
      </w:pPr>
      <w:r>
        <w:t>Office</w:t>
      </w:r>
      <w:r>
        <w:rPr>
          <w:spacing w:val="-5"/>
        </w:rPr>
        <w:t xml:space="preserve"> </w:t>
      </w:r>
      <w:r>
        <w:t>Manager:</w:t>
      </w:r>
    </w:p>
    <w:p w14:paraId="1D93A566" w14:textId="77777777" w:rsidR="00433371" w:rsidRDefault="000002D3">
      <w:pPr>
        <w:pStyle w:val="BodyText"/>
        <w:tabs>
          <w:tab w:val="left" w:pos="3440"/>
          <w:tab w:val="left" w:pos="6621"/>
        </w:tabs>
        <w:spacing w:line="274" w:lineRule="exact"/>
        <w:ind w:left="140" w:right="156"/>
      </w:pPr>
      <w:r>
        <w:t>Ms. Susan</w:t>
      </w:r>
      <w:r>
        <w:rPr>
          <w:spacing w:val="-1"/>
        </w:rPr>
        <w:t xml:space="preserve"> </w:t>
      </w:r>
      <w:r>
        <w:t>Ridley</w:t>
      </w:r>
      <w:r>
        <w:tab/>
        <w:t>993-1398 /</w:t>
      </w:r>
      <w:r>
        <w:rPr>
          <w:spacing w:val="-1"/>
        </w:rPr>
        <w:t xml:space="preserve"> </w:t>
      </w:r>
      <w:r>
        <w:t>DK</w:t>
      </w:r>
      <w:r>
        <w:rPr>
          <w:spacing w:val="-1"/>
        </w:rPr>
        <w:t xml:space="preserve"> </w:t>
      </w:r>
      <w:r>
        <w:t>2003</w:t>
      </w:r>
      <w:r>
        <w:tab/>
      </w:r>
      <w:hyperlink r:id="rId11">
        <w:r>
          <w:rPr>
            <w:color w:val="0000FF"/>
            <w:u w:val="single" w:color="0000FF"/>
          </w:rPr>
          <w:t>sridley@gmu.edu</w:t>
        </w:r>
      </w:hyperlink>
    </w:p>
    <w:p w14:paraId="443CEA02" w14:textId="77777777" w:rsidR="00433371" w:rsidRDefault="000002D3">
      <w:pPr>
        <w:pStyle w:val="Heading1"/>
        <w:spacing w:before="281" w:line="274" w:lineRule="exact"/>
        <w:ind w:left="140" w:right="156"/>
        <w:rPr>
          <w:b w:val="0"/>
          <w:bCs w:val="0"/>
        </w:rPr>
      </w:pPr>
      <w:r>
        <w:t>Graduate Programs</w:t>
      </w:r>
      <w:r>
        <w:rPr>
          <w:spacing w:val="-10"/>
        </w:rPr>
        <w:t xml:space="preserve"> </w:t>
      </w:r>
      <w:r>
        <w:t>Coordinator:</w:t>
      </w:r>
    </w:p>
    <w:p w14:paraId="6FEA3227" w14:textId="2925DAD5" w:rsidR="00433371" w:rsidRDefault="000002D3">
      <w:pPr>
        <w:pStyle w:val="BodyText"/>
        <w:tabs>
          <w:tab w:val="left" w:pos="3440"/>
          <w:tab w:val="left" w:pos="6621"/>
        </w:tabs>
        <w:spacing w:line="274" w:lineRule="exact"/>
        <w:ind w:left="140" w:right="156"/>
      </w:pPr>
      <w:r>
        <w:t>M</w:t>
      </w:r>
      <w:r w:rsidR="008C1B5C">
        <w:t>r. Michael B. Hock</w:t>
      </w:r>
      <w:r>
        <w:tab/>
        <w:t>993-1548 /</w:t>
      </w:r>
      <w:r>
        <w:rPr>
          <w:spacing w:val="-1"/>
        </w:rPr>
        <w:t xml:space="preserve"> </w:t>
      </w:r>
      <w:r>
        <w:t>DK</w:t>
      </w:r>
      <w:r>
        <w:rPr>
          <w:spacing w:val="-1"/>
        </w:rPr>
        <w:t xml:space="preserve"> </w:t>
      </w:r>
      <w:r>
        <w:t>201</w:t>
      </w:r>
      <w:r w:rsidR="008C1B5C">
        <w:t>3F</w:t>
      </w:r>
      <w:r>
        <w:tab/>
      </w:r>
      <w:hyperlink r:id="rId12">
        <w:r w:rsidR="008C1B5C">
          <w:rPr>
            <w:color w:val="0000FF"/>
            <w:u w:val="single" w:color="0000FF"/>
          </w:rPr>
          <w:t>mhock2@gmu.edu</w:t>
        </w:r>
      </w:hyperlink>
    </w:p>
    <w:p w14:paraId="069303CC" w14:textId="77777777" w:rsidR="00433371" w:rsidRDefault="000002D3">
      <w:pPr>
        <w:pStyle w:val="Heading1"/>
        <w:spacing w:before="281" w:line="274" w:lineRule="exact"/>
        <w:ind w:left="140" w:right="156"/>
        <w:rPr>
          <w:b w:val="0"/>
          <w:bCs w:val="0"/>
        </w:rPr>
      </w:pPr>
      <w:r>
        <w:t>Undergraduate Program</w:t>
      </w:r>
      <w:r>
        <w:rPr>
          <w:spacing w:val="-10"/>
        </w:rPr>
        <w:t xml:space="preserve"> </w:t>
      </w:r>
      <w:r>
        <w:t>Coordinator:</w:t>
      </w:r>
    </w:p>
    <w:p w14:paraId="510565E0" w14:textId="16D0988C" w:rsidR="00433371" w:rsidRDefault="000002D3">
      <w:pPr>
        <w:pStyle w:val="BodyText"/>
        <w:tabs>
          <w:tab w:val="left" w:pos="3486"/>
          <w:tab w:val="left" w:pos="6621"/>
        </w:tabs>
        <w:spacing w:line="274" w:lineRule="exact"/>
        <w:ind w:left="140" w:right="156"/>
      </w:pPr>
      <w:r>
        <w:t>Ms.</w:t>
      </w:r>
      <w:r>
        <w:rPr>
          <w:spacing w:val="1"/>
        </w:rPr>
        <w:t xml:space="preserve"> </w:t>
      </w:r>
      <w:r w:rsidR="008C1B5C">
        <w:t>Vanessa Schroeder</w:t>
      </w:r>
      <w:r>
        <w:tab/>
        <w:t>993-1759 /</w:t>
      </w:r>
      <w:r>
        <w:rPr>
          <w:spacing w:val="-1"/>
        </w:rPr>
        <w:t xml:space="preserve"> </w:t>
      </w:r>
      <w:r>
        <w:t>DK 2086</w:t>
      </w:r>
      <w:r>
        <w:tab/>
      </w:r>
      <w:hyperlink r:id="rId13">
        <w:r w:rsidR="008C1B5C">
          <w:rPr>
            <w:color w:val="0000FF"/>
            <w:u w:val="single" w:color="0000FF"/>
          </w:rPr>
          <w:t>vschroed@gmu.edu</w:t>
        </w:r>
      </w:hyperlink>
    </w:p>
    <w:p w14:paraId="57222820" w14:textId="77777777" w:rsidR="00433371" w:rsidRDefault="000002D3">
      <w:pPr>
        <w:pStyle w:val="Heading1"/>
        <w:spacing w:before="281" w:after="26"/>
        <w:ind w:left="140" w:right="156"/>
        <w:rPr>
          <w:ins w:id="2" w:author="Michael B Hock" w:date="2017-09-26T10:08:00Z"/>
        </w:rPr>
      </w:pPr>
      <w:r>
        <w:t>Grants and Budget</w:t>
      </w:r>
      <w:r>
        <w:rPr>
          <w:spacing w:val="-10"/>
        </w:rPr>
        <w:t xml:space="preserve"> </w:t>
      </w:r>
      <w:r>
        <w:t>Administrator:</w:t>
      </w:r>
    </w:p>
    <w:p w14:paraId="72A0CA26" w14:textId="16912C5E" w:rsidR="00BB7B1E" w:rsidRPr="00BB7B1E" w:rsidDel="00BB7B1E" w:rsidRDefault="00BB7B1E" w:rsidP="00BB7B1E">
      <w:pPr>
        <w:pStyle w:val="Heading1"/>
        <w:spacing w:after="26"/>
        <w:ind w:left="140" w:right="156"/>
        <w:rPr>
          <w:del w:id="3" w:author="Michael B Hock" w:date="2017-09-26T10:09:00Z"/>
          <w:b w:val="0"/>
          <w:bCs w:val="0"/>
        </w:rPr>
      </w:pPr>
      <w:r w:rsidRPr="00BB7B1E">
        <w:rPr>
          <w:b w:val="0"/>
          <w:bCs w:val="0"/>
        </w:rPr>
        <w:t>Mr. Tyler Smith</w:t>
      </w:r>
      <w:r>
        <w:rPr>
          <w:b w:val="0"/>
          <w:bCs w:val="0"/>
        </w:rPr>
        <w:tab/>
      </w:r>
      <w:r>
        <w:rPr>
          <w:b w:val="0"/>
          <w:bCs w:val="0"/>
        </w:rPr>
        <w:tab/>
        <w:t xml:space="preserve">         </w:t>
      </w:r>
      <w:r w:rsidRPr="00BB7B1E">
        <w:rPr>
          <w:b w:val="0"/>
          <w:bCs w:val="0"/>
        </w:rPr>
        <w:t>993-5281 / DK 2003</w:t>
      </w:r>
      <w:r w:rsidRPr="00BB7B1E">
        <w:rPr>
          <w:b w:val="0"/>
          <w:bCs w:val="0"/>
        </w:rPr>
        <w:tab/>
      </w:r>
      <w:r>
        <w:rPr>
          <w:b w:val="0"/>
          <w:bCs w:val="0"/>
        </w:rPr>
        <w:tab/>
        <w:t xml:space="preserve">  </w:t>
      </w:r>
      <w:r w:rsidRPr="00BB7B1E">
        <w:rPr>
          <w:b w:val="0"/>
          <w:bCs w:val="0"/>
        </w:rPr>
        <w:t>tsmith58@gmu.edu</w:t>
      </w:r>
      <w:del w:id="4" w:author="Michael B Hock" w:date="2017-09-26T10:09:00Z">
        <w:r w:rsidRPr="00BB7B1E" w:rsidDel="00BB7B1E">
          <w:rPr>
            <w:b w:val="0"/>
            <w:bCs w:val="0"/>
          </w:rPr>
          <w:cr/>
        </w:r>
      </w:del>
    </w:p>
    <w:p w14:paraId="35EC7B6B" w14:textId="3671552F" w:rsidR="00BB7B1E" w:rsidRDefault="00BB7B1E" w:rsidP="00BB7B1E">
      <w:pPr>
        <w:pStyle w:val="Heading1"/>
        <w:spacing w:after="26"/>
        <w:ind w:left="0" w:right="156"/>
        <w:rPr>
          <w:bCs w:val="0"/>
        </w:rPr>
      </w:pPr>
      <w:r>
        <w:rPr>
          <w:b w:val="0"/>
          <w:bCs w:val="0"/>
        </w:rPr>
        <w:t xml:space="preserve">  </w:t>
      </w:r>
      <w:r w:rsidRPr="00BB7B1E">
        <w:rPr>
          <w:bCs w:val="0"/>
        </w:rPr>
        <w:t>Grants and Budget Coordinator:</w:t>
      </w:r>
      <w:r w:rsidRPr="00BB7B1E">
        <w:rPr>
          <w:bCs w:val="0"/>
        </w:rPr>
        <w:tab/>
      </w:r>
    </w:p>
    <w:p w14:paraId="5DB5A97F" w14:textId="147C64AF" w:rsidR="00BB7B1E" w:rsidRDefault="00BB7B1E" w:rsidP="00BB7B1E">
      <w:pPr>
        <w:pStyle w:val="Heading1"/>
        <w:spacing w:after="26"/>
        <w:ind w:left="0" w:right="156"/>
        <w:rPr>
          <w:ins w:id="5" w:author="Michael B Hock" w:date="2017-09-26T10:12:00Z"/>
          <w:b w:val="0"/>
          <w:bCs w:val="0"/>
        </w:rPr>
      </w:pPr>
      <w:r>
        <w:rPr>
          <w:b w:val="0"/>
          <w:bCs w:val="0"/>
        </w:rPr>
        <w:t xml:space="preserve">  </w:t>
      </w:r>
      <w:r w:rsidRPr="00BB7B1E">
        <w:rPr>
          <w:b w:val="0"/>
          <w:bCs w:val="0"/>
        </w:rPr>
        <w:t>Mr. Brad Flood</w:t>
      </w:r>
      <w:r w:rsidRPr="00BB7B1E">
        <w:rPr>
          <w:b w:val="0"/>
          <w:bCs w:val="0"/>
        </w:rPr>
        <w:tab/>
      </w:r>
      <w:r>
        <w:rPr>
          <w:b w:val="0"/>
          <w:bCs w:val="0"/>
        </w:rPr>
        <w:t xml:space="preserve">                     </w:t>
      </w:r>
      <w:r w:rsidRPr="00BB7B1E">
        <w:rPr>
          <w:b w:val="0"/>
          <w:bCs w:val="0"/>
        </w:rPr>
        <w:t>993-2325 / DK 2003</w:t>
      </w:r>
      <w:r>
        <w:rPr>
          <w:b w:val="0"/>
          <w:bCs w:val="0"/>
        </w:rPr>
        <w:t xml:space="preserve">                  </w:t>
      </w:r>
      <w:r w:rsidRPr="00BB7B1E">
        <w:rPr>
          <w:b w:val="0"/>
          <w:bCs w:val="0"/>
        </w:rPr>
        <w:t>bflood2@gmu.edu</w:t>
      </w:r>
      <w:ins w:id="6" w:author="Michael B Hock" w:date="2017-09-26T10:10:00Z">
        <w:r w:rsidRPr="00BB7B1E">
          <w:rPr>
            <w:b w:val="0"/>
            <w:bCs w:val="0"/>
          </w:rPr>
          <w:cr/>
        </w:r>
      </w:ins>
    </w:p>
    <w:p w14:paraId="7D8E8E6D" w14:textId="1D34578A" w:rsidR="00BB7B1E" w:rsidRPr="00BB7B1E" w:rsidRDefault="00BB7B1E" w:rsidP="00BB7B1E">
      <w:pPr>
        <w:pStyle w:val="Heading1"/>
        <w:spacing w:after="26"/>
        <w:ind w:right="156"/>
        <w:rPr>
          <w:bCs w:val="0"/>
        </w:rPr>
      </w:pPr>
      <w:r w:rsidRPr="00BB7B1E">
        <w:rPr>
          <w:bCs w:val="0"/>
        </w:rPr>
        <w:t>Administrative Coordinator:</w:t>
      </w:r>
    </w:p>
    <w:p w14:paraId="57D40BA5" w14:textId="77777777" w:rsidR="00BB7B1E" w:rsidRDefault="00BB7B1E" w:rsidP="00BB7B1E">
      <w:pPr>
        <w:pStyle w:val="Heading1"/>
        <w:spacing w:after="26"/>
        <w:ind w:right="156"/>
        <w:rPr>
          <w:ins w:id="7" w:author="Michael B Hock" w:date="2017-09-26T10:14:00Z"/>
          <w:b w:val="0"/>
          <w:bCs w:val="0"/>
        </w:rPr>
      </w:pPr>
      <w:r>
        <w:rPr>
          <w:b w:val="0"/>
          <w:bCs w:val="0"/>
        </w:rPr>
        <w:t>Ms. Laura Bernard</w:t>
      </w:r>
      <w:r>
        <w:rPr>
          <w:b w:val="0"/>
          <w:bCs w:val="0"/>
        </w:rPr>
        <w:tab/>
        <w:t xml:space="preserve">                    </w:t>
      </w:r>
      <w:r w:rsidRPr="00BB7B1E">
        <w:rPr>
          <w:b w:val="0"/>
          <w:bCs w:val="0"/>
        </w:rPr>
        <w:t>993-1384 / DK 2086</w:t>
      </w:r>
      <w:r w:rsidRPr="00BB7B1E">
        <w:rPr>
          <w:b w:val="0"/>
          <w:bCs w:val="0"/>
        </w:rPr>
        <w:tab/>
      </w:r>
      <w:r>
        <w:rPr>
          <w:b w:val="0"/>
          <w:bCs w:val="0"/>
        </w:rPr>
        <w:t xml:space="preserve">             </w:t>
      </w:r>
      <w:r w:rsidRPr="00BB7B1E">
        <w:rPr>
          <w:b w:val="0"/>
          <w:bCs w:val="0"/>
        </w:rPr>
        <w:t>lbernard@gmu.edu</w:t>
      </w:r>
      <w:r w:rsidRPr="00BB7B1E">
        <w:rPr>
          <w:b w:val="0"/>
          <w:bCs w:val="0"/>
        </w:rPr>
        <w:cr/>
      </w:r>
    </w:p>
    <w:p w14:paraId="64D5D3D8" w14:textId="7CCF9DB7" w:rsidR="00BB7B1E" w:rsidRPr="00BB7B1E" w:rsidRDefault="00BB7B1E" w:rsidP="00BB7B1E">
      <w:pPr>
        <w:pStyle w:val="Heading1"/>
        <w:spacing w:after="26"/>
        <w:ind w:right="156"/>
        <w:rPr>
          <w:bCs w:val="0"/>
        </w:rPr>
      </w:pPr>
      <w:r w:rsidRPr="00BB7B1E">
        <w:rPr>
          <w:bCs w:val="0"/>
        </w:rPr>
        <w:t>Laboratory Manager:</w:t>
      </w:r>
    </w:p>
    <w:p w14:paraId="79D4D7A2" w14:textId="4E946FDA" w:rsidR="00BB7B1E" w:rsidRPr="00BB7B1E" w:rsidRDefault="00BB7B1E" w:rsidP="00BB7B1E">
      <w:pPr>
        <w:pStyle w:val="Heading1"/>
        <w:spacing w:after="26"/>
        <w:ind w:right="156"/>
        <w:rPr>
          <w:b w:val="0"/>
          <w:bCs w:val="0"/>
        </w:rPr>
      </w:pPr>
      <w:r>
        <w:rPr>
          <w:b w:val="0"/>
          <w:bCs w:val="0"/>
        </w:rPr>
        <w:t>Mr. Dave Cerri</w:t>
      </w:r>
      <w:r>
        <w:rPr>
          <w:b w:val="0"/>
          <w:bCs w:val="0"/>
        </w:rPr>
        <w:tab/>
        <w:t xml:space="preserve">                     </w:t>
      </w:r>
      <w:r w:rsidRPr="00BB7B1E">
        <w:rPr>
          <w:b w:val="0"/>
          <w:bCs w:val="0"/>
        </w:rPr>
        <w:t>993-1353 / DK 2024</w:t>
      </w:r>
      <w:r w:rsidRPr="00BB7B1E">
        <w:rPr>
          <w:b w:val="0"/>
          <w:bCs w:val="0"/>
        </w:rPr>
        <w:tab/>
      </w:r>
      <w:r>
        <w:rPr>
          <w:b w:val="0"/>
          <w:bCs w:val="0"/>
        </w:rPr>
        <w:t xml:space="preserve">             </w:t>
      </w:r>
      <w:r w:rsidRPr="00BB7B1E">
        <w:rPr>
          <w:b w:val="0"/>
          <w:bCs w:val="0"/>
        </w:rPr>
        <w:t>dcerri@gmu.edu</w:t>
      </w:r>
      <w:r w:rsidRPr="00BB7B1E">
        <w:rPr>
          <w:b w:val="0"/>
          <w:bCs w:val="0"/>
        </w:rPr>
        <w:cr/>
      </w:r>
    </w:p>
    <w:p w14:paraId="7D2639FB" w14:textId="77777777" w:rsidR="00433371" w:rsidRDefault="000002D3">
      <w:pPr>
        <w:spacing w:before="186" w:line="274" w:lineRule="exact"/>
        <w:ind w:left="140" w:right="156"/>
        <w:rPr>
          <w:rFonts w:ascii="Times New Roman" w:eastAsia="Times New Roman" w:hAnsi="Times New Roman" w:cs="Times New Roman"/>
          <w:sz w:val="24"/>
          <w:szCs w:val="24"/>
        </w:rPr>
      </w:pPr>
      <w:r>
        <w:rPr>
          <w:rFonts w:ascii="Times New Roman"/>
          <w:b/>
          <w:sz w:val="24"/>
        </w:rPr>
        <w:t>Director of Undergraduate Advising/Teaching Assistant</w:t>
      </w:r>
      <w:r>
        <w:rPr>
          <w:rFonts w:ascii="Times New Roman"/>
          <w:b/>
          <w:spacing w:val="-12"/>
          <w:sz w:val="24"/>
        </w:rPr>
        <w:t xml:space="preserve"> </w:t>
      </w:r>
      <w:r>
        <w:rPr>
          <w:rFonts w:ascii="Times New Roman"/>
          <w:b/>
          <w:sz w:val="24"/>
        </w:rPr>
        <w:t>Coordinator:</w:t>
      </w:r>
    </w:p>
    <w:p w14:paraId="3E8B3EAE" w14:textId="77777777" w:rsidR="00433371" w:rsidRDefault="000002D3">
      <w:pPr>
        <w:pStyle w:val="BodyText"/>
        <w:tabs>
          <w:tab w:val="left" w:pos="3440"/>
          <w:tab w:val="left" w:pos="6621"/>
        </w:tabs>
        <w:spacing w:line="274" w:lineRule="exact"/>
        <w:ind w:left="140" w:right="156"/>
      </w:pPr>
      <w:r>
        <w:t>Dr.</w:t>
      </w:r>
      <w:r>
        <w:rPr>
          <w:spacing w:val="-1"/>
        </w:rPr>
        <w:t xml:space="preserve"> </w:t>
      </w:r>
      <w:r>
        <w:t>Michael</w:t>
      </w:r>
      <w:r>
        <w:rPr>
          <w:spacing w:val="-1"/>
        </w:rPr>
        <w:t xml:space="preserve"> </w:t>
      </w:r>
      <w:r>
        <w:t>Hurley</w:t>
      </w:r>
      <w:r>
        <w:tab/>
        <w:t>993-1384 /</w:t>
      </w:r>
      <w:r>
        <w:rPr>
          <w:spacing w:val="-1"/>
        </w:rPr>
        <w:t xml:space="preserve"> </w:t>
      </w:r>
      <w:r>
        <w:t>DK</w:t>
      </w:r>
      <w:r>
        <w:rPr>
          <w:spacing w:val="-1"/>
        </w:rPr>
        <w:t xml:space="preserve"> </w:t>
      </w:r>
      <w:r>
        <w:t>2086</w:t>
      </w:r>
      <w:r>
        <w:tab/>
      </w:r>
      <w:hyperlink r:id="rId14">
        <w:r>
          <w:rPr>
            <w:color w:val="0000FF"/>
            <w:u w:val="single" w:color="0000FF"/>
          </w:rPr>
          <w:t>mhurley2@gmu.edu</w:t>
        </w:r>
      </w:hyperlink>
    </w:p>
    <w:p w14:paraId="7EF073A5" w14:textId="77777777" w:rsidR="00433371" w:rsidRDefault="00433371">
      <w:pPr>
        <w:spacing w:before="5"/>
        <w:rPr>
          <w:rFonts w:ascii="Times New Roman" w:eastAsia="Times New Roman" w:hAnsi="Times New Roman" w:cs="Times New Roman"/>
          <w:sz w:val="18"/>
          <w:szCs w:val="18"/>
        </w:rPr>
      </w:pPr>
    </w:p>
    <w:p w14:paraId="69918A5C" w14:textId="77777777" w:rsidR="00433371" w:rsidRDefault="000002D3">
      <w:pPr>
        <w:pStyle w:val="Heading1"/>
        <w:spacing w:before="69" w:line="274" w:lineRule="exact"/>
        <w:ind w:left="140" w:right="156"/>
        <w:rPr>
          <w:b w:val="0"/>
          <w:bCs w:val="0"/>
        </w:rPr>
      </w:pPr>
      <w:r>
        <w:t>Director, Applied Developmental</w:t>
      </w:r>
      <w:r>
        <w:rPr>
          <w:spacing w:val="-11"/>
        </w:rPr>
        <w:t xml:space="preserve"> </w:t>
      </w:r>
      <w:r>
        <w:t>Program:</w:t>
      </w:r>
    </w:p>
    <w:p w14:paraId="0F75CA5C" w14:textId="1ED21032" w:rsidR="00433371" w:rsidRDefault="000002D3">
      <w:pPr>
        <w:pStyle w:val="BodyText"/>
        <w:tabs>
          <w:tab w:val="left" w:pos="3440"/>
          <w:tab w:val="left" w:pos="6621"/>
        </w:tabs>
        <w:spacing w:line="274" w:lineRule="exact"/>
        <w:ind w:left="140" w:right="156"/>
      </w:pPr>
      <w:r>
        <w:t>Dr.</w:t>
      </w:r>
      <w:r>
        <w:rPr>
          <w:spacing w:val="-3"/>
        </w:rPr>
        <w:t xml:space="preserve"> </w:t>
      </w:r>
      <w:r w:rsidR="008C1B5C">
        <w:t>Tim Curby</w:t>
      </w:r>
      <w:r>
        <w:tab/>
        <w:t>993-</w:t>
      </w:r>
      <w:r w:rsidR="008C1B5C">
        <w:t xml:space="preserve">2457 </w:t>
      </w:r>
      <w:r>
        <w:t>/</w:t>
      </w:r>
      <w:r>
        <w:rPr>
          <w:spacing w:val="-1"/>
        </w:rPr>
        <w:t xml:space="preserve"> </w:t>
      </w:r>
      <w:r>
        <w:t>DK</w:t>
      </w:r>
      <w:r>
        <w:rPr>
          <w:spacing w:val="-1"/>
        </w:rPr>
        <w:t xml:space="preserve"> </w:t>
      </w:r>
      <w:r w:rsidR="008C1B5C">
        <w:t>2046</w:t>
      </w:r>
      <w:r>
        <w:tab/>
      </w:r>
      <w:hyperlink r:id="rId15">
        <w:r w:rsidR="008C1B5C">
          <w:rPr>
            <w:color w:val="0000FF"/>
            <w:u w:val="single" w:color="0000FF"/>
          </w:rPr>
          <w:t>tcurby@gmu.edu</w:t>
        </w:r>
      </w:hyperlink>
    </w:p>
    <w:p w14:paraId="34E0E438" w14:textId="77777777" w:rsidR="00433371" w:rsidRDefault="00433371">
      <w:pPr>
        <w:spacing w:before="5"/>
        <w:rPr>
          <w:rFonts w:ascii="Times New Roman" w:eastAsia="Times New Roman" w:hAnsi="Times New Roman" w:cs="Times New Roman"/>
          <w:sz w:val="18"/>
          <w:szCs w:val="18"/>
        </w:rPr>
      </w:pPr>
    </w:p>
    <w:p w14:paraId="32A0060C" w14:textId="77777777" w:rsidR="00433371" w:rsidRDefault="000002D3">
      <w:pPr>
        <w:pStyle w:val="Heading1"/>
        <w:spacing w:before="69" w:line="274" w:lineRule="exact"/>
        <w:ind w:left="140" w:right="156"/>
        <w:rPr>
          <w:b w:val="0"/>
          <w:bCs w:val="0"/>
        </w:rPr>
      </w:pPr>
      <w:r>
        <w:t>Director, Cognitive and Behavior Neuroscience</w:t>
      </w:r>
      <w:r>
        <w:rPr>
          <w:spacing w:val="-17"/>
        </w:rPr>
        <w:t xml:space="preserve"> </w:t>
      </w:r>
      <w:r>
        <w:t>Program:</w:t>
      </w:r>
    </w:p>
    <w:p w14:paraId="4014BBB2" w14:textId="606951CC" w:rsidR="00433371" w:rsidRDefault="000002D3">
      <w:pPr>
        <w:pStyle w:val="BodyText"/>
        <w:tabs>
          <w:tab w:val="left" w:pos="3440"/>
          <w:tab w:val="left" w:pos="6621"/>
        </w:tabs>
        <w:spacing w:line="274" w:lineRule="exact"/>
        <w:ind w:left="140" w:right="156"/>
      </w:pPr>
      <w:r>
        <w:t>Dr.</w:t>
      </w:r>
      <w:r>
        <w:rPr>
          <w:spacing w:val="-2"/>
        </w:rPr>
        <w:t xml:space="preserve"> </w:t>
      </w:r>
      <w:r w:rsidR="008C1B5C">
        <w:t>Jane Flinn</w:t>
      </w:r>
      <w:r>
        <w:tab/>
        <w:t>993-</w:t>
      </w:r>
      <w:r w:rsidR="008C1B5C">
        <w:t xml:space="preserve">4107 </w:t>
      </w:r>
      <w:r>
        <w:t>/</w:t>
      </w:r>
      <w:r>
        <w:rPr>
          <w:spacing w:val="-1"/>
        </w:rPr>
        <w:t xml:space="preserve"> </w:t>
      </w:r>
      <w:r>
        <w:t>DK</w:t>
      </w:r>
      <w:r>
        <w:rPr>
          <w:spacing w:val="-1"/>
        </w:rPr>
        <w:t xml:space="preserve"> </w:t>
      </w:r>
      <w:r w:rsidR="008C1B5C">
        <w:t>2022</w:t>
      </w:r>
      <w:r>
        <w:tab/>
      </w:r>
      <w:hyperlink r:id="rId16">
        <w:r w:rsidR="008C1B5C">
          <w:rPr>
            <w:color w:val="0000FF"/>
            <w:u w:val="single" w:color="0000FF"/>
          </w:rPr>
          <w:t>jflinn@gmu.edu</w:t>
        </w:r>
      </w:hyperlink>
    </w:p>
    <w:p w14:paraId="7671847C" w14:textId="77777777" w:rsidR="00433371" w:rsidRDefault="00433371">
      <w:pPr>
        <w:spacing w:before="5"/>
        <w:rPr>
          <w:rFonts w:ascii="Times New Roman" w:eastAsia="Times New Roman" w:hAnsi="Times New Roman" w:cs="Times New Roman"/>
          <w:sz w:val="18"/>
          <w:szCs w:val="18"/>
        </w:rPr>
      </w:pPr>
    </w:p>
    <w:p w14:paraId="7BF48DAB" w14:textId="77777777" w:rsidR="00433371" w:rsidRDefault="000002D3">
      <w:pPr>
        <w:pStyle w:val="Heading1"/>
        <w:spacing w:before="69" w:line="274" w:lineRule="exact"/>
        <w:ind w:left="140" w:right="156"/>
        <w:rPr>
          <w:b w:val="0"/>
          <w:bCs w:val="0"/>
        </w:rPr>
      </w:pPr>
      <w:r>
        <w:t>Director of Clinical</w:t>
      </w:r>
      <w:r>
        <w:rPr>
          <w:spacing w:val="-1"/>
        </w:rPr>
        <w:t xml:space="preserve"> </w:t>
      </w:r>
      <w:r>
        <w:t>Training:</w:t>
      </w:r>
    </w:p>
    <w:p w14:paraId="6FEBC670" w14:textId="20E6B133" w:rsidR="00433371" w:rsidRDefault="000002D3">
      <w:pPr>
        <w:pStyle w:val="BodyText"/>
        <w:tabs>
          <w:tab w:val="left" w:pos="3440"/>
          <w:tab w:val="left" w:pos="6621"/>
        </w:tabs>
        <w:spacing w:line="274" w:lineRule="exact"/>
        <w:ind w:left="140" w:right="156"/>
      </w:pPr>
      <w:r>
        <w:t>Dr.</w:t>
      </w:r>
      <w:r>
        <w:rPr>
          <w:spacing w:val="-1"/>
        </w:rPr>
        <w:t xml:space="preserve"> </w:t>
      </w:r>
      <w:r w:rsidR="008C1B5C">
        <w:t>Christianne Esposito-Smythers</w:t>
      </w:r>
      <w:r w:rsidR="001E6F33">
        <w:t xml:space="preserve">    </w:t>
      </w:r>
      <w:r>
        <w:t>993-</w:t>
      </w:r>
      <w:r w:rsidR="0054635A">
        <w:t xml:space="preserve">2039 </w:t>
      </w:r>
      <w:r>
        <w:t>/</w:t>
      </w:r>
      <w:r>
        <w:rPr>
          <w:spacing w:val="-1"/>
        </w:rPr>
        <w:t xml:space="preserve"> </w:t>
      </w:r>
      <w:r>
        <w:t>DK</w:t>
      </w:r>
      <w:r>
        <w:rPr>
          <w:spacing w:val="-1"/>
        </w:rPr>
        <w:t xml:space="preserve"> </w:t>
      </w:r>
      <w:r w:rsidR="0054635A">
        <w:t>2061</w:t>
      </w:r>
      <w:r>
        <w:tab/>
      </w:r>
      <w:hyperlink r:id="rId17">
        <w:r>
          <w:rPr>
            <w:color w:val="0000FF"/>
            <w:u w:val="single" w:color="0000FF"/>
          </w:rPr>
          <w:t>jtangney@gmu.edu</w:t>
        </w:r>
      </w:hyperlink>
    </w:p>
    <w:p w14:paraId="4328B77D" w14:textId="77777777" w:rsidR="00433371" w:rsidRDefault="00433371">
      <w:pPr>
        <w:spacing w:line="274" w:lineRule="exact"/>
        <w:sectPr w:rsidR="00433371">
          <w:pgSz w:w="12240" w:h="15840"/>
          <w:pgMar w:top="1380" w:right="1320" w:bottom="920" w:left="1300" w:header="0" w:footer="686" w:gutter="0"/>
          <w:cols w:space="720"/>
        </w:sectPr>
      </w:pPr>
    </w:p>
    <w:p w14:paraId="0C14198B" w14:textId="77777777" w:rsidR="00433371" w:rsidRDefault="00433371">
      <w:pPr>
        <w:spacing w:before="6"/>
        <w:rPr>
          <w:rFonts w:ascii="Times New Roman" w:eastAsia="Times New Roman" w:hAnsi="Times New Roman" w:cs="Times New Roman"/>
          <w:sz w:val="12"/>
          <w:szCs w:val="12"/>
        </w:rPr>
      </w:pPr>
    </w:p>
    <w:p w14:paraId="3CFA6612" w14:textId="77777777" w:rsidR="00433371" w:rsidRDefault="00433371">
      <w:pPr>
        <w:spacing w:before="5"/>
        <w:rPr>
          <w:rFonts w:ascii="Times New Roman" w:eastAsia="Times New Roman" w:hAnsi="Times New Roman" w:cs="Times New Roman"/>
          <w:sz w:val="18"/>
          <w:szCs w:val="18"/>
        </w:rPr>
      </w:pPr>
    </w:p>
    <w:p w14:paraId="6D2A84A5" w14:textId="77777777" w:rsidR="00433371" w:rsidRDefault="000002D3">
      <w:pPr>
        <w:pStyle w:val="Heading1"/>
        <w:spacing w:before="69" w:line="274" w:lineRule="exact"/>
        <w:rPr>
          <w:b w:val="0"/>
          <w:bCs w:val="0"/>
        </w:rPr>
      </w:pPr>
      <w:r>
        <w:t>Director of the Psychological</w:t>
      </w:r>
      <w:r>
        <w:rPr>
          <w:spacing w:val="-5"/>
        </w:rPr>
        <w:t xml:space="preserve"> </w:t>
      </w:r>
      <w:r>
        <w:t>Clinic:</w:t>
      </w:r>
    </w:p>
    <w:p w14:paraId="132FB26B" w14:textId="77777777" w:rsidR="00433371" w:rsidRDefault="000002D3">
      <w:pPr>
        <w:pStyle w:val="BodyText"/>
        <w:tabs>
          <w:tab w:val="left" w:pos="3400"/>
          <w:tab w:val="left" w:pos="6581"/>
        </w:tabs>
        <w:spacing w:line="274" w:lineRule="exact"/>
      </w:pPr>
      <w:r>
        <w:t>Dr.</w:t>
      </w:r>
      <w:r>
        <w:rPr>
          <w:spacing w:val="-4"/>
        </w:rPr>
        <w:t xml:space="preserve"> </w:t>
      </w:r>
      <w:r>
        <w:t>Robyn</w:t>
      </w:r>
      <w:r>
        <w:rPr>
          <w:spacing w:val="-4"/>
        </w:rPr>
        <w:t xml:space="preserve"> </w:t>
      </w:r>
      <w:proofErr w:type="spellStart"/>
      <w:r>
        <w:t>Mehlenbreck</w:t>
      </w:r>
      <w:proofErr w:type="spellEnd"/>
      <w:r>
        <w:tab/>
        <w:t>993-1371 /</w:t>
      </w:r>
      <w:r>
        <w:rPr>
          <w:spacing w:val="-1"/>
        </w:rPr>
        <w:t xml:space="preserve"> </w:t>
      </w:r>
      <w:r>
        <w:t>Clinic</w:t>
      </w:r>
      <w:r>
        <w:rPr>
          <w:spacing w:val="-1"/>
        </w:rPr>
        <w:t xml:space="preserve"> </w:t>
      </w:r>
      <w:r>
        <w:t>202</w:t>
      </w:r>
      <w:r>
        <w:tab/>
      </w:r>
      <w:hyperlink r:id="rId18">
        <w:r>
          <w:rPr>
            <w:color w:val="0000FF"/>
            <w:u w:val="single" w:color="0000FF"/>
          </w:rPr>
          <w:t>rmehlenb@gmu.edu</w:t>
        </w:r>
      </w:hyperlink>
    </w:p>
    <w:p w14:paraId="27DC6BBE" w14:textId="77777777" w:rsidR="00433371" w:rsidRDefault="00433371">
      <w:pPr>
        <w:spacing w:before="5"/>
        <w:rPr>
          <w:rFonts w:ascii="Times New Roman" w:eastAsia="Times New Roman" w:hAnsi="Times New Roman" w:cs="Times New Roman"/>
          <w:sz w:val="18"/>
          <w:szCs w:val="18"/>
        </w:rPr>
      </w:pPr>
    </w:p>
    <w:p w14:paraId="4E1E2CB1" w14:textId="77777777" w:rsidR="00433371" w:rsidRDefault="000002D3">
      <w:pPr>
        <w:pStyle w:val="Heading1"/>
        <w:spacing w:before="69" w:line="274" w:lineRule="exact"/>
        <w:rPr>
          <w:b w:val="0"/>
          <w:bCs w:val="0"/>
        </w:rPr>
      </w:pPr>
      <w:r>
        <w:t>Director, Human Factors and Applied Cognition</w:t>
      </w:r>
      <w:r>
        <w:rPr>
          <w:spacing w:val="-16"/>
        </w:rPr>
        <w:t xml:space="preserve"> </w:t>
      </w:r>
      <w:r>
        <w:t>Program:</w:t>
      </w:r>
    </w:p>
    <w:p w14:paraId="76A565E1" w14:textId="77777777" w:rsidR="00433371" w:rsidRDefault="000002D3">
      <w:pPr>
        <w:pStyle w:val="BodyText"/>
        <w:tabs>
          <w:tab w:val="left" w:pos="3400"/>
          <w:tab w:val="left" w:pos="6581"/>
        </w:tabs>
        <w:spacing w:line="274" w:lineRule="exact"/>
      </w:pPr>
      <w:r>
        <w:t>Dr.</w:t>
      </w:r>
      <w:r>
        <w:rPr>
          <w:spacing w:val="-3"/>
        </w:rPr>
        <w:t xml:space="preserve"> </w:t>
      </w:r>
      <w:r w:rsidR="0054635A">
        <w:t>Carryl Baldwin</w:t>
      </w:r>
      <w:r>
        <w:tab/>
        <w:t>993-</w:t>
      </w:r>
      <w:r w:rsidR="0054635A">
        <w:t xml:space="preserve">4653 </w:t>
      </w:r>
      <w:r>
        <w:t>/</w:t>
      </w:r>
      <w:r>
        <w:rPr>
          <w:spacing w:val="-1"/>
        </w:rPr>
        <w:t xml:space="preserve"> </w:t>
      </w:r>
      <w:r>
        <w:t>DK</w:t>
      </w:r>
      <w:r>
        <w:rPr>
          <w:spacing w:val="-1"/>
        </w:rPr>
        <w:t xml:space="preserve"> </w:t>
      </w:r>
      <w:r w:rsidR="0054635A">
        <w:t>2062</w:t>
      </w:r>
      <w:r>
        <w:tab/>
      </w:r>
      <w:r w:rsidR="0054635A">
        <w:rPr>
          <w:color w:val="0000FF"/>
          <w:u w:val="single" w:color="0000FF"/>
        </w:rPr>
        <w:t>cbaldwi4@gmu.edu</w:t>
      </w:r>
    </w:p>
    <w:p w14:paraId="424251F0" w14:textId="77777777" w:rsidR="00433371" w:rsidRDefault="00433371">
      <w:pPr>
        <w:spacing w:before="5"/>
        <w:rPr>
          <w:rFonts w:ascii="Times New Roman" w:eastAsia="Times New Roman" w:hAnsi="Times New Roman" w:cs="Times New Roman"/>
          <w:sz w:val="18"/>
          <w:szCs w:val="18"/>
        </w:rPr>
      </w:pPr>
    </w:p>
    <w:p w14:paraId="054E3EEE" w14:textId="77777777" w:rsidR="00433371" w:rsidRDefault="000002D3">
      <w:pPr>
        <w:pStyle w:val="Heading1"/>
        <w:spacing w:before="69" w:line="274" w:lineRule="exact"/>
        <w:rPr>
          <w:b w:val="0"/>
          <w:bCs w:val="0"/>
        </w:rPr>
      </w:pPr>
      <w:r>
        <w:t>Coordinator, Human Factors and Applied Cognition M.A.</w:t>
      </w:r>
      <w:r>
        <w:rPr>
          <w:spacing w:val="-12"/>
        </w:rPr>
        <w:t xml:space="preserve"> </w:t>
      </w:r>
      <w:r>
        <w:t>Program:</w:t>
      </w:r>
    </w:p>
    <w:p w14:paraId="25D0E2AA" w14:textId="77777777" w:rsidR="00433371" w:rsidRDefault="000002D3">
      <w:pPr>
        <w:pStyle w:val="BodyText"/>
        <w:tabs>
          <w:tab w:val="left" w:pos="3400"/>
          <w:tab w:val="left" w:pos="6581"/>
        </w:tabs>
        <w:spacing w:line="274" w:lineRule="exact"/>
      </w:pPr>
      <w:r>
        <w:t>Dr.</w:t>
      </w:r>
      <w:r>
        <w:rPr>
          <w:spacing w:val="-3"/>
        </w:rPr>
        <w:t xml:space="preserve"> </w:t>
      </w:r>
      <w:r>
        <w:t>Matt</w:t>
      </w:r>
      <w:r>
        <w:rPr>
          <w:spacing w:val="-3"/>
        </w:rPr>
        <w:t xml:space="preserve"> </w:t>
      </w:r>
      <w:r>
        <w:t>Peterson</w:t>
      </w:r>
      <w:r>
        <w:tab/>
        <w:t>993-4255 /</w:t>
      </w:r>
      <w:r>
        <w:rPr>
          <w:spacing w:val="-1"/>
        </w:rPr>
        <w:t xml:space="preserve"> </w:t>
      </w:r>
      <w:r>
        <w:t>DK</w:t>
      </w:r>
      <w:r>
        <w:rPr>
          <w:spacing w:val="-1"/>
        </w:rPr>
        <w:t xml:space="preserve"> </w:t>
      </w:r>
      <w:r>
        <w:t>2058</w:t>
      </w:r>
      <w:r>
        <w:tab/>
      </w:r>
      <w:hyperlink r:id="rId19">
        <w:r>
          <w:rPr>
            <w:color w:val="0000FF"/>
            <w:u w:val="single" w:color="0000FF"/>
          </w:rPr>
          <w:t>mpeters2@gmu.edu</w:t>
        </w:r>
      </w:hyperlink>
    </w:p>
    <w:p w14:paraId="5994620F" w14:textId="77777777" w:rsidR="00433371" w:rsidRDefault="00433371">
      <w:pPr>
        <w:spacing w:before="5"/>
        <w:rPr>
          <w:rFonts w:ascii="Times New Roman" w:eastAsia="Times New Roman" w:hAnsi="Times New Roman" w:cs="Times New Roman"/>
          <w:sz w:val="18"/>
          <w:szCs w:val="18"/>
        </w:rPr>
      </w:pPr>
    </w:p>
    <w:p w14:paraId="2C82AC2C" w14:textId="77777777" w:rsidR="00433371" w:rsidRDefault="000002D3">
      <w:pPr>
        <w:pStyle w:val="Heading1"/>
        <w:spacing w:before="69" w:line="274" w:lineRule="exact"/>
        <w:rPr>
          <w:b w:val="0"/>
          <w:bCs w:val="0"/>
        </w:rPr>
      </w:pPr>
      <w:r>
        <w:t>Director, Industrial/Organizational</w:t>
      </w:r>
      <w:r>
        <w:rPr>
          <w:spacing w:val="-12"/>
        </w:rPr>
        <w:t xml:space="preserve"> </w:t>
      </w:r>
      <w:r>
        <w:t>Program:</w:t>
      </w:r>
    </w:p>
    <w:p w14:paraId="2C13DBD8" w14:textId="4CEA3F9E" w:rsidR="00433371" w:rsidRDefault="000002D3">
      <w:pPr>
        <w:pStyle w:val="BodyText"/>
        <w:tabs>
          <w:tab w:val="left" w:pos="3400"/>
          <w:tab w:val="left" w:pos="6581"/>
        </w:tabs>
        <w:spacing w:line="274" w:lineRule="exact"/>
      </w:pPr>
      <w:r>
        <w:t>Dr.</w:t>
      </w:r>
      <w:r>
        <w:rPr>
          <w:spacing w:val="-2"/>
        </w:rPr>
        <w:t xml:space="preserve"> </w:t>
      </w:r>
      <w:r w:rsidR="0054635A">
        <w:t>Stephen Zaccaro</w:t>
      </w:r>
      <w:r>
        <w:tab/>
        <w:t>993-</w:t>
      </w:r>
      <w:r w:rsidR="0054635A">
        <w:t xml:space="preserve">1355 </w:t>
      </w:r>
      <w:r>
        <w:t>/</w:t>
      </w:r>
      <w:r>
        <w:rPr>
          <w:spacing w:val="-1"/>
        </w:rPr>
        <w:t xml:space="preserve"> </w:t>
      </w:r>
      <w:r>
        <w:t>DK</w:t>
      </w:r>
      <w:r>
        <w:rPr>
          <w:spacing w:val="-1"/>
        </w:rPr>
        <w:t xml:space="preserve"> </w:t>
      </w:r>
      <w:r w:rsidR="0054635A">
        <w:t>3066B</w:t>
      </w:r>
      <w:r>
        <w:tab/>
      </w:r>
      <w:hyperlink r:id="rId20">
        <w:r w:rsidR="0054635A">
          <w:rPr>
            <w:color w:val="0000FF"/>
            <w:u w:val="single" w:color="0000FF"/>
          </w:rPr>
          <w:t>szaccaro@gmu.edu</w:t>
        </w:r>
      </w:hyperlink>
    </w:p>
    <w:p w14:paraId="10E5A85E" w14:textId="77777777" w:rsidR="00433371" w:rsidRDefault="00433371">
      <w:pPr>
        <w:spacing w:before="5"/>
        <w:rPr>
          <w:rFonts w:ascii="Times New Roman" w:eastAsia="Times New Roman" w:hAnsi="Times New Roman" w:cs="Times New Roman"/>
          <w:sz w:val="18"/>
          <w:szCs w:val="18"/>
        </w:rPr>
      </w:pPr>
    </w:p>
    <w:p w14:paraId="5578C8C8" w14:textId="77777777" w:rsidR="00433371" w:rsidRDefault="000002D3">
      <w:pPr>
        <w:pStyle w:val="Heading1"/>
        <w:spacing w:before="69" w:line="274" w:lineRule="exact"/>
        <w:rPr>
          <w:b w:val="0"/>
          <w:bCs w:val="0"/>
        </w:rPr>
      </w:pPr>
      <w:r>
        <w:t>Coordinator, Industrial/Organizational M.A.</w:t>
      </w:r>
      <w:r>
        <w:rPr>
          <w:spacing w:val="-16"/>
        </w:rPr>
        <w:t xml:space="preserve"> </w:t>
      </w:r>
      <w:r>
        <w:t>Program:</w:t>
      </w:r>
    </w:p>
    <w:p w14:paraId="15BB880F" w14:textId="77777777" w:rsidR="00433371" w:rsidRDefault="000002D3">
      <w:pPr>
        <w:pStyle w:val="BodyText"/>
        <w:tabs>
          <w:tab w:val="left" w:pos="3400"/>
          <w:tab w:val="left" w:pos="6581"/>
        </w:tabs>
        <w:spacing w:line="274" w:lineRule="exact"/>
      </w:pPr>
      <w:r>
        <w:t>Dr.</w:t>
      </w:r>
      <w:r>
        <w:rPr>
          <w:spacing w:val="-2"/>
        </w:rPr>
        <w:t xml:space="preserve"> </w:t>
      </w:r>
      <w:r>
        <w:t>Louis</w:t>
      </w:r>
      <w:r>
        <w:rPr>
          <w:spacing w:val="-4"/>
        </w:rPr>
        <w:t xml:space="preserve"> </w:t>
      </w:r>
      <w:r>
        <w:t>Buffardi</w:t>
      </w:r>
      <w:r>
        <w:tab/>
        <w:t>993-1363 /</w:t>
      </w:r>
      <w:r>
        <w:rPr>
          <w:spacing w:val="-1"/>
        </w:rPr>
        <w:t xml:space="preserve"> </w:t>
      </w:r>
      <w:r>
        <w:t>DK</w:t>
      </w:r>
      <w:r>
        <w:rPr>
          <w:spacing w:val="-1"/>
        </w:rPr>
        <w:t xml:space="preserve"> </w:t>
      </w:r>
      <w:r>
        <w:t>3072</w:t>
      </w:r>
      <w:r>
        <w:tab/>
      </w:r>
      <w:hyperlink r:id="rId21">
        <w:r>
          <w:rPr>
            <w:color w:val="0000FF"/>
            <w:u w:val="single" w:color="0000FF"/>
          </w:rPr>
          <w:t>buffardi@gmu.edu</w:t>
        </w:r>
      </w:hyperlink>
    </w:p>
    <w:p w14:paraId="565F7466" w14:textId="77777777" w:rsidR="00433371" w:rsidRDefault="00433371">
      <w:pPr>
        <w:spacing w:before="5"/>
        <w:rPr>
          <w:rFonts w:ascii="Times New Roman" w:eastAsia="Times New Roman" w:hAnsi="Times New Roman" w:cs="Times New Roman"/>
          <w:sz w:val="18"/>
          <w:szCs w:val="18"/>
        </w:rPr>
      </w:pPr>
    </w:p>
    <w:p w14:paraId="73C4AF2B" w14:textId="77777777" w:rsidR="00433371" w:rsidRDefault="00433371">
      <w:pPr>
        <w:spacing w:line="274" w:lineRule="exact"/>
        <w:sectPr w:rsidR="00433371">
          <w:pgSz w:w="12240" w:h="15840"/>
          <w:pgMar w:top="1500" w:right="1320" w:bottom="920" w:left="1340" w:header="0" w:footer="686" w:gutter="0"/>
          <w:cols w:space="720"/>
        </w:sectPr>
      </w:pPr>
    </w:p>
    <w:p w14:paraId="5B80EEA5" w14:textId="77777777" w:rsidR="00433371" w:rsidRDefault="000002D3">
      <w:pPr>
        <w:pStyle w:val="Heading1"/>
        <w:numPr>
          <w:ilvl w:val="0"/>
          <w:numId w:val="19"/>
        </w:numPr>
        <w:tabs>
          <w:tab w:val="left" w:pos="643"/>
        </w:tabs>
        <w:spacing w:before="57"/>
        <w:ind w:hanging="400"/>
        <w:jc w:val="left"/>
        <w:rPr>
          <w:b w:val="0"/>
          <w:bCs w:val="0"/>
        </w:rPr>
      </w:pPr>
      <w:bookmarkStart w:id="8" w:name="_bookmark2"/>
      <w:bookmarkEnd w:id="8"/>
      <w:r>
        <w:rPr>
          <w:u w:val="thick" w:color="000000"/>
        </w:rPr>
        <w:lastRenderedPageBreak/>
        <w:t>COLLEGE OF HUMANITIES AND SOCIAL SCIENCES GRADUATE</w:t>
      </w:r>
      <w:r>
        <w:rPr>
          <w:spacing w:val="-12"/>
          <w:u w:val="thick" w:color="000000"/>
        </w:rPr>
        <w:t xml:space="preserve"> </w:t>
      </w:r>
      <w:r>
        <w:rPr>
          <w:u w:val="thick" w:color="000000"/>
        </w:rPr>
        <w:t>POLICIES</w:t>
      </w:r>
    </w:p>
    <w:p w14:paraId="7C500AAD" w14:textId="77777777" w:rsidR="00433371" w:rsidRDefault="00433371">
      <w:pPr>
        <w:spacing w:before="9"/>
        <w:rPr>
          <w:rFonts w:ascii="Times New Roman" w:eastAsia="Times New Roman" w:hAnsi="Times New Roman" w:cs="Times New Roman"/>
          <w:b/>
          <w:bCs/>
        </w:rPr>
      </w:pPr>
    </w:p>
    <w:p w14:paraId="25B68DC7" w14:textId="77777777" w:rsidR="00433371" w:rsidRDefault="000002D3">
      <w:pPr>
        <w:pStyle w:val="BodyText"/>
        <w:spacing w:before="69"/>
        <w:ind w:right="176" w:firstLine="719"/>
      </w:pPr>
      <w:r>
        <w:t>These policies apply to all graduate students within the College of Humanities and</w:t>
      </w:r>
      <w:r>
        <w:rPr>
          <w:spacing w:val="-14"/>
        </w:rPr>
        <w:t xml:space="preserve"> </w:t>
      </w:r>
      <w:r>
        <w:t>Social Sciences</w:t>
      </w:r>
      <w:r>
        <w:rPr>
          <w:spacing w:val="-5"/>
        </w:rPr>
        <w:t xml:space="preserve"> </w:t>
      </w:r>
      <w:r>
        <w:t>(CHSS).</w:t>
      </w:r>
    </w:p>
    <w:p w14:paraId="6769D9BE" w14:textId="77777777" w:rsidR="00433371" w:rsidRDefault="00433371">
      <w:pPr>
        <w:spacing w:before="3"/>
        <w:rPr>
          <w:rFonts w:ascii="Times New Roman" w:eastAsia="Times New Roman" w:hAnsi="Times New Roman" w:cs="Times New Roman"/>
          <w:sz w:val="21"/>
          <w:szCs w:val="21"/>
        </w:rPr>
      </w:pPr>
    </w:p>
    <w:p w14:paraId="62D32EAE" w14:textId="77777777" w:rsidR="00433371" w:rsidRDefault="000002D3">
      <w:pPr>
        <w:pStyle w:val="Heading1"/>
        <w:rPr>
          <w:b w:val="0"/>
          <w:bCs w:val="0"/>
        </w:rPr>
      </w:pPr>
      <w:bookmarkStart w:id="9" w:name="_bookmark3"/>
      <w:bookmarkEnd w:id="9"/>
      <w:r>
        <w:t>The Graduate</w:t>
      </w:r>
      <w:r>
        <w:rPr>
          <w:spacing w:val="-7"/>
        </w:rPr>
        <w:t xml:space="preserve"> </w:t>
      </w:r>
      <w:r>
        <w:t>Counsel</w:t>
      </w:r>
    </w:p>
    <w:p w14:paraId="5AB2AF30" w14:textId="77777777" w:rsidR="00433371" w:rsidRDefault="000002D3">
      <w:pPr>
        <w:pStyle w:val="BodyText"/>
        <w:spacing w:before="55"/>
        <w:ind w:right="176" w:firstLine="719"/>
      </w:pPr>
      <w:r>
        <w:t>The Graduate Council is the governing body for all graduate academic policies and procedures. The council approves all new graduate programs; authorizes all graduate course work, policies, and degrees conferred by the university; and sets minimum standards for admission to and graduation from any graduate program. These are minimum standards that all programs must meet; individual programs may set and enforce higher standards. The Office of the Provost administers university graduate policies for the Graduate</w:t>
      </w:r>
      <w:r>
        <w:rPr>
          <w:spacing w:val="-10"/>
        </w:rPr>
        <w:t xml:space="preserve"> </w:t>
      </w:r>
      <w:r>
        <w:t>Council.</w:t>
      </w:r>
    </w:p>
    <w:p w14:paraId="13F7A672" w14:textId="77777777" w:rsidR="00433371" w:rsidRDefault="00433371">
      <w:pPr>
        <w:rPr>
          <w:rFonts w:ascii="Times New Roman" w:eastAsia="Times New Roman" w:hAnsi="Times New Roman" w:cs="Times New Roman"/>
          <w:sz w:val="24"/>
          <w:szCs w:val="24"/>
        </w:rPr>
      </w:pPr>
    </w:p>
    <w:p w14:paraId="1EB92D5F" w14:textId="77777777" w:rsidR="00433371" w:rsidRDefault="00433371">
      <w:pPr>
        <w:spacing w:before="4"/>
        <w:rPr>
          <w:rFonts w:ascii="Times New Roman" w:eastAsia="Times New Roman" w:hAnsi="Times New Roman" w:cs="Times New Roman"/>
          <w:sz w:val="21"/>
          <w:szCs w:val="21"/>
        </w:rPr>
      </w:pPr>
    </w:p>
    <w:p w14:paraId="410E53B4" w14:textId="77777777" w:rsidR="00433371" w:rsidRDefault="000002D3">
      <w:pPr>
        <w:pStyle w:val="Heading1"/>
        <w:rPr>
          <w:b w:val="0"/>
          <w:bCs w:val="0"/>
        </w:rPr>
      </w:pPr>
      <w:bookmarkStart w:id="10" w:name="_bookmark4"/>
      <w:bookmarkEnd w:id="10"/>
      <w:r>
        <w:t>Policies for All</w:t>
      </w:r>
      <w:r>
        <w:rPr>
          <w:spacing w:val="-5"/>
        </w:rPr>
        <w:t xml:space="preserve"> </w:t>
      </w:r>
      <w:r>
        <w:t>Students</w:t>
      </w:r>
    </w:p>
    <w:p w14:paraId="5DADF116" w14:textId="77777777" w:rsidR="00433371" w:rsidRDefault="000002D3">
      <w:pPr>
        <w:pStyle w:val="BodyText"/>
        <w:spacing w:before="55"/>
        <w:ind w:left="820"/>
      </w:pPr>
      <w:r>
        <w:t>George Mason uses only Mason e-mail accounts to communicate with enrolled</w:t>
      </w:r>
      <w:r>
        <w:rPr>
          <w:spacing w:val="-11"/>
        </w:rPr>
        <w:t xml:space="preserve"> </w:t>
      </w:r>
      <w:r>
        <w:t>students.</w:t>
      </w:r>
    </w:p>
    <w:p w14:paraId="7506CAE1" w14:textId="77777777" w:rsidR="00433371" w:rsidRDefault="000002D3">
      <w:pPr>
        <w:pStyle w:val="BodyText"/>
        <w:ind w:right="681"/>
      </w:pPr>
      <w:r>
        <w:t>Students should activate their Mason e-mail account, use it to communicate with their department and other administrative units, and check it regularly for important</w:t>
      </w:r>
      <w:r>
        <w:rPr>
          <w:spacing w:val="-12"/>
        </w:rPr>
        <w:t xml:space="preserve"> </w:t>
      </w:r>
      <w:r>
        <w:t>information.</w:t>
      </w:r>
    </w:p>
    <w:p w14:paraId="20A21D8A" w14:textId="77777777" w:rsidR="00433371" w:rsidRDefault="00433371">
      <w:pPr>
        <w:spacing w:before="5"/>
        <w:rPr>
          <w:rFonts w:ascii="Times New Roman" w:eastAsia="Times New Roman" w:hAnsi="Times New Roman" w:cs="Times New Roman"/>
          <w:sz w:val="24"/>
          <w:szCs w:val="24"/>
        </w:rPr>
      </w:pPr>
    </w:p>
    <w:p w14:paraId="0653FE18" w14:textId="77777777" w:rsidR="00433371" w:rsidRDefault="000002D3">
      <w:pPr>
        <w:pStyle w:val="Heading2"/>
        <w:spacing w:line="274" w:lineRule="exact"/>
        <w:rPr>
          <w:b w:val="0"/>
          <w:bCs w:val="0"/>
          <w:i w:val="0"/>
        </w:rPr>
      </w:pPr>
      <w:bookmarkStart w:id="11" w:name="_bookmark5"/>
      <w:bookmarkEnd w:id="11"/>
      <w:r>
        <w:t>Registration and Degree</w:t>
      </w:r>
      <w:r>
        <w:rPr>
          <w:spacing w:val="-5"/>
        </w:rPr>
        <w:t xml:space="preserve"> </w:t>
      </w:r>
      <w:r>
        <w:t>Audit</w:t>
      </w:r>
    </w:p>
    <w:p w14:paraId="5F4792B8" w14:textId="77777777" w:rsidR="00433371" w:rsidRDefault="000002D3">
      <w:pPr>
        <w:pStyle w:val="BodyText"/>
        <w:ind w:right="189" w:firstLine="719"/>
      </w:pPr>
      <w:r>
        <w:t>Students are responsible for correctly registering for courses and paying all tuition and fees by the official university registration and payment deadlines. Instructors do not have the authority to add students to courses, and students may not sit in on classes for which they are</w:t>
      </w:r>
      <w:r>
        <w:rPr>
          <w:spacing w:val="-14"/>
        </w:rPr>
        <w:t xml:space="preserve"> </w:t>
      </w:r>
      <w:r>
        <w:t xml:space="preserve">not registered. All students should verify the accuracy of their enrollment before the end of </w:t>
      </w:r>
      <w:proofErr w:type="gramStart"/>
      <w:r>
        <w:t>the add</w:t>
      </w:r>
      <w:proofErr w:type="gramEnd"/>
      <w:r>
        <w:t xml:space="preserve"> period and should check </w:t>
      </w:r>
      <w:hyperlink r:id="rId22">
        <w:r>
          <w:rPr>
            <w:color w:val="0000FF"/>
            <w:u w:val="single" w:color="0000FF"/>
          </w:rPr>
          <w:t xml:space="preserve">Patriot Web </w:t>
        </w:r>
      </w:hyperlink>
      <w:r>
        <w:t>to verify that they are registered for the classes that they think they</w:t>
      </w:r>
      <w:r>
        <w:rPr>
          <w:spacing w:val="-5"/>
        </w:rPr>
        <w:t xml:space="preserve"> </w:t>
      </w:r>
      <w:r>
        <w:t>are.</w:t>
      </w:r>
    </w:p>
    <w:p w14:paraId="57D478EE" w14:textId="77777777" w:rsidR="00433371" w:rsidRDefault="00433371">
      <w:pPr>
        <w:rPr>
          <w:rFonts w:ascii="Times New Roman" w:eastAsia="Times New Roman" w:hAnsi="Times New Roman" w:cs="Times New Roman"/>
          <w:sz w:val="24"/>
          <w:szCs w:val="24"/>
        </w:rPr>
      </w:pPr>
    </w:p>
    <w:p w14:paraId="0D30255F" w14:textId="77777777" w:rsidR="00433371" w:rsidRDefault="000002D3">
      <w:pPr>
        <w:pStyle w:val="BodyText"/>
        <w:ind w:right="264" w:firstLine="719"/>
      </w:pPr>
      <w:r>
        <w:t>All students are responsible for reviewing their own transcripts and degree audits regularly to ensure that they are correct and that they are on track to meet all their</w:t>
      </w:r>
      <w:r>
        <w:rPr>
          <w:spacing w:val="-14"/>
        </w:rPr>
        <w:t xml:space="preserve"> </w:t>
      </w:r>
      <w:r>
        <w:t>requirements.</w:t>
      </w:r>
    </w:p>
    <w:p w14:paraId="0B165800" w14:textId="77777777" w:rsidR="00433371" w:rsidRDefault="00433371">
      <w:pPr>
        <w:spacing w:before="5"/>
        <w:rPr>
          <w:rFonts w:ascii="Times New Roman" w:eastAsia="Times New Roman" w:hAnsi="Times New Roman" w:cs="Times New Roman"/>
          <w:sz w:val="24"/>
          <w:szCs w:val="24"/>
        </w:rPr>
      </w:pPr>
    </w:p>
    <w:p w14:paraId="733AAB19" w14:textId="77777777" w:rsidR="00433371" w:rsidRDefault="000002D3">
      <w:pPr>
        <w:pStyle w:val="Heading2"/>
        <w:spacing w:line="274" w:lineRule="exact"/>
        <w:rPr>
          <w:b w:val="0"/>
          <w:bCs w:val="0"/>
          <w:i w:val="0"/>
        </w:rPr>
      </w:pPr>
      <w:bookmarkStart w:id="12" w:name="_bookmark6"/>
      <w:bookmarkEnd w:id="12"/>
      <w:r>
        <w:t>Withdrawal</w:t>
      </w:r>
    </w:p>
    <w:p w14:paraId="2CC2D9A4" w14:textId="77777777" w:rsidR="00433371" w:rsidRDefault="000002D3">
      <w:pPr>
        <w:pStyle w:val="BodyText"/>
        <w:ind w:right="109" w:firstLine="719"/>
      </w:pPr>
      <w:r>
        <w:t>Students are responsible for all courses in which they remain officially enrolled once the drop period has ended. Instructors do not have the authority to withdraw students from classes. Withdrawals after the published deadlines require the approval of the relevant dean (undergraduate academic affairs or graduate academic affairs) and are typically allowed only for full semesters at a time (a withdrawal from all enrolled courses). Withdrawals are only permitted for non-academic reasons; no withdrawals can be approved for academic reasons. When submitting a withdrawal request, students must provide verifiable, third-party documentation for the reason for the withdrawal. Requests for withdrawals should be submitted as early in the semester as possible and never after the last day of</w:t>
      </w:r>
      <w:r>
        <w:rPr>
          <w:spacing w:val="-12"/>
        </w:rPr>
        <w:t xml:space="preserve"> </w:t>
      </w:r>
      <w:r>
        <w:t>classes.</w:t>
      </w:r>
    </w:p>
    <w:p w14:paraId="4A243049" w14:textId="77777777" w:rsidR="00433371" w:rsidRDefault="00433371">
      <w:pPr>
        <w:spacing w:before="5"/>
        <w:rPr>
          <w:rFonts w:ascii="Times New Roman" w:eastAsia="Times New Roman" w:hAnsi="Times New Roman" w:cs="Times New Roman"/>
          <w:sz w:val="24"/>
          <w:szCs w:val="24"/>
        </w:rPr>
      </w:pPr>
    </w:p>
    <w:p w14:paraId="695D33D6" w14:textId="77777777" w:rsidR="00433371" w:rsidRDefault="000002D3">
      <w:pPr>
        <w:pStyle w:val="Heading2"/>
        <w:spacing w:line="274" w:lineRule="exact"/>
        <w:rPr>
          <w:b w:val="0"/>
          <w:bCs w:val="0"/>
          <w:i w:val="0"/>
        </w:rPr>
      </w:pPr>
      <w:bookmarkStart w:id="13" w:name="_bookmark7"/>
      <w:bookmarkEnd w:id="13"/>
      <w:r>
        <w:t>Grade</w:t>
      </w:r>
      <w:r>
        <w:rPr>
          <w:spacing w:val="-4"/>
        </w:rPr>
        <w:t xml:space="preserve"> </w:t>
      </w:r>
      <w:r>
        <w:t>Appeals</w:t>
      </w:r>
    </w:p>
    <w:p w14:paraId="379A9859" w14:textId="67B44804" w:rsidR="00433371" w:rsidRDefault="000002D3">
      <w:pPr>
        <w:pStyle w:val="BodyText"/>
        <w:spacing w:before="1" w:line="276" w:lineRule="exact"/>
        <w:ind w:right="176" w:firstLine="719"/>
      </w:pPr>
      <w:r>
        <w:t xml:space="preserve">Grade appeals should be made to the department or program following the process specified in the </w:t>
      </w:r>
      <w:r w:rsidR="008C1B5C">
        <w:fldChar w:fldCharType="begin"/>
      </w:r>
      <w:r w:rsidR="00E71AB3">
        <w:instrText xml:space="preserve">"http://catalog.gmu.edu/policies/academic/graduate-policies/" \h </w:instrText>
      </w:r>
      <w:r w:rsidR="008C1B5C">
        <w:fldChar w:fldCharType="separate"/>
      </w:r>
      <w:r>
        <w:rPr>
          <w:color w:val="0000FF"/>
          <w:u w:val="single" w:color="0000FF"/>
        </w:rPr>
        <w:t xml:space="preserve">Academic Policies </w:t>
      </w:r>
      <w:r w:rsidR="008C1B5C">
        <w:rPr>
          <w:color w:val="0000FF"/>
          <w:u w:val="single" w:color="0000FF"/>
        </w:rPr>
        <w:fldChar w:fldCharType="end"/>
      </w:r>
      <w:r>
        <w:t>chapter of the university catalog. If they are resolved within the department or program, that unit is the final level of appeal. The departmental decision may be appealed to the dean only on the basis of procedural irregularity.  Graduate students</w:t>
      </w:r>
      <w:r>
        <w:rPr>
          <w:spacing w:val="-11"/>
        </w:rPr>
        <w:t xml:space="preserve"> </w:t>
      </w:r>
      <w:r>
        <w:t>should</w:t>
      </w:r>
    </w:p>
    <w:p w14:paraId="40D34E9F" w14:textId="77777777" w:rsidR="00433371" w:rsidRDefault="00433371">
      <w:pPr>
        <w:spacing w:line="276" w:lineRule="exact"/>
        <w:sectPr w:rsidR="00433371">
          <w:pgSz w:w="12240" w:h="15840"/>
          <w:pgMar w:top="1380" w:right="1320" w:bottom="920" w:left="1340" w:header="0" w:footer="686" w:gutter="0"/>
          <w:cols w:space="720"/>
        </w:sectPr>
      </w:pPr>
    </w:p>
    <w:p w14:paraId="057BFDC3" w14:textId="77777777" w:rsidR="00433371" w:rsidRDefault="000002D3">
      <w:pPr>
        <w:pStyle w:val="BodyText"/>
        <w:spacing w:before="52"/>
        <w:ind w:right="343"/>
      </w:pPr>
      <w:proofErr w:type="gramStart"/>
      <w:r>
        <w:lastRenderedPageBreak/>
        <w:t>address</w:t>
      </w:r>
      <w:proofErr w:type="gramEnd"/>
      <w:r>
        <w:t xml:space="preserve"> such appeals through the Office of Graduate Academic Affairs. If the grade appeal is not resolved within the department or program, the chair makes a recommendation to the dean, who makes the final determination. The decision of the dean is not subject to review or further appeal.</w:t>
      </w:r>
    </w:p>
    <w:p w14:paraId="00C2C6B5" w14:textId="77777777" w:rsidR="00433371" w:rsidRDefault="00433371">
      <w:pPr>
        <w:spacing w:before="5"/>
        <w:rPr>
          <w:rFonts w:ascii="Times New Roman" w:eastAsia="Times New Roman" w:hAnsi="Times New Roman" w:cs="Times New Roman"/>
          <w:sz w:val="24"/>
          <w:szCs w:val="24"/>
        </w:rPr>
      </w:pPr>
    </w:p>
    <w:p w14:paraId="4B4DCF51" w14:textId="77777777" w:rsidR="00433371" w:rsidRDefault="000002D3">
      <w:pPr>
        <w:pStyle w:val="Heading2"/>
        <w:spacing w:line="274" w:lineRule="exact"/>
        <w:rPr>
          <w:b w:val="0"/>
          <w:bCs w:val="0"/>
          <w:i w:val="0"/>
        </w:rPr>
      </w:pPr>
      <w:bookmarkStart w:id="14" w:name="_bookmark8"/>
      <w:bookmarkEnd w:id="14"/>
      <w:r>
        <w:t>Formal</w:t>
      </w:r>
      <w:r>
        <w:rPr>
          <w:spacing w:val="-6"/>
        </w:rPr>
        <w:t xml:space="preserve"> </w:t>
      </w:r>
      <w:r>
        <w:t>Complaints</w:t>
      </w:r>
    </w:p>
    <w:p w14:paraId="03172DCC" w14:textId="77777777" w:rsidR="00433371" w:rsidRDefault="000002D3">
      <w:pPr>
        <w:pStyle w:val="BodyText"/>
        <w:spacing w:line="274" w:lineRule="exact"/>
        <w:ind w:left="820"/>
      </w:pPr>
      <w:r>
        <w:t>Formal complaints should be made in writing to the associate</w:t>
      </w:r>
      <w:r>
        <w:rPr>
          <w:spacing w:val="-13"/>
        </w:rPr>
        <w:t xml:space="preserve"> </w:t>
      </w:r>
      <w:r>
        <w:t>dean.</w:t>
      </w:r>
    </w:p>
    <w:p w14:paraId="2B44A21C" w14:textId="77777777" w:rsidR="00433371" w:rsidRDefault="00433371">
      <w:pPr>
        <w:spacing w:before="5"/>
        <w:rPr>
          <w:rFonts w:ascii="Times New Roman" w:eastAsia="Times New Roman" w:hAnsi="Times New Roman" w:cs="Times New Roman"/>
          <w:sz w:val="24"/>
          <w:szCs w:val="24"/>
        </w:rPr>
      </w:pPr>
    </w:p>
    <w:p w14:paraId="030BCC18" w14:textId="77777777" w:rsidR="00433371" w:rsidRDefault="000002D3">
      <w:pPr>
        <w:pStyle w:val="Heading2"/>
        <w:spacing w:line="274" w:lineRule="exact"/>
        <w:rPr>
          <w:b w:val="0"/>
          <w:bCs w:val="0"/>
          <w:i w:val="0"/>
        </w:rPr>
      </w:pPr>
      <w:bookmarkStart w:id="15" w:name="_bookmark9"/>
      <w:bookmarkEnd w:id="15"/>
      <w:r>
        <w:t>Accommodations for Students with</w:t>
      </w:r>
      <w:r>
        <w:rPr>
          <w:spacing w:val="-12"/>
        </w:rPr>
        <w:t xml:space="preserve"> </w:t>
      </w:r>
      <w:r>
        <w:t>Disabilities</w:t>
      </w:r>
    </w:p>
    <w:p w14:paraId="76A15682" w14:textId="77777777" w:rsidR="00433371" w:rsidRDefault="000002D3">
      <w:pPr>
        <w:pStyle w:val="BodyText"/>
        <w:ind w:right="229" w:firstLine="719"/>
      </w:pPr>
      <w:r>
        <w:t xml:space="preserve">Students with documented disabilities should contact the </w:t>
      </w:r>
      <w:hyperlink r:id="rId23">
        <w:r>
          <w:rPr>
            <w:color w:val="0000FF"/>
            <w:u w:val="single" w:color="0000FF"/>
          </w:rPr>
          <w:t xml:space="preserve">Office of Disability Services </w:t>
        </w:r>
      </w:hyperlink>
      <w:r>
        <w:t>to open a file and learn more about accommodations that may be available to</w:t>
      </w:r>
      <w:r>
        <w:rPr>
          <w:spacing w:val="-14"/>
        </w:rPr>
        <w:t xml:space="preserve"> </w:t>
      </w:r>
      <w:r>
        <w:t>them.</w:t>
      </w:r>
    </w:p>
    <w:p w14:paraId="2680B65C" w14:textId="77777777" w:rsidR="00433371" w:rsidRDefault="00433371">
      <w:pPr>
        <w:spacing w:before="5"/>
        <w:rPr>
          <w:rFonts w:ascii="Times New Roman" w:eastAsia="Times New Roman" w:hAnsi="Times New Roman" w:cs="Times New Roman"/>
          <w:sz w:val="24"/>
          <w:szCs w:val="24"/>
        </w:rPr>
      </w:pPr>
    </w:p>
    <w:p w14:paraId="32E0BF04" w14:textId="77777777" w:rsidR="00433371" w:rsidRDefault="000002D3">
      <w:pPr>
        <w:pStyle w:val="Heading2"/>
        <w:spacing w:line="274" w:lineRule="exact"/>
        <w:rPr>
          <w:b w:val="0"/>
          <w:bCs w:val="0"/>
          <w:i w:val="0"/>
        </w:rPr>
      </w:pPr>
      <w:bookmarkStart w:id="16" w:name="_bookmark10"/>
      <w:bookmarkEnd w:id="16"/>
      <w:r>
        <w:t>Full-Time</w:t>
      </w:r>
      <w:r>
        <w:rPr>
          <w:spacing w:val="-5"/>
        </w:rPr>
        <w:t xml:space="preserve"> </w:t>
      </w:r>
      <w:r>
        <w:t>Classification</w:t>
      </w:r>
    </w:p>
    <w:p w14:paraId="730CBCE3" w14:textId="77777777" w:rsidR="00433371" w:rsidRDefault="000002D3">
      <w:pPr>
        <w:pStyle w:val="BodyText"/>
        <w:ind w:right="131" w:firstLine="719"/>
      </w:pPr>
      <w:r>
        <w:t>Graduate students are considered full time if they are enrolled in at least 9 graduate credits per semester or hold a full-time assistantship (total 20 hours a week) and are enrolled in</w:t>
      </w:r>
      <w:r>
        <w:rPr>
          <w:spacing w:val="-18"/>
        </w:rPr>
        <w:t xml:space="preserve"> </w:t>
      </w:r>
      <w:r>
        <w:t>at least 6 graduate credits per</w:t>
      </w:r>
      <w:r>
        <w:rPr>
          <w:spacing w:val="-8"/>
        </w:rPr>
        <w:t xml:space="preserve"> </w:t>
      </w:r>
      <w:r>
        <w:t>semester.</w:t>
      </w:r>
    </w:p>
    <w:p w14:paraId="4AB758C2" w14:textId="77777777" w:rsidR="00433371" w:rsidRDefault="00433371">
      <w:pPr>
        <w:rPr>
          <w:rFonts w:ascii="Times New Roman" w:eastAsia="Times New Roman" w:hAnsi="Times New Roman" w:cs="Times New Roman"/>
          <w:sz w:val="24"/>
          <w:szCs w:val="24"/>
        </w:rPr>
      </w:pPr>
    </w:p>
    <w:p w14:paraId="76D4F3E6" w14:textId="77777777" w:rsidR="00433371" w:rsidRDefault="000002D3">
      <w:pPr>
        <w:pStyle w:val="BodyText"/>
        <w:ind w:right="427" w:firstLine="719"/>
        <w:jc w:val="both"/>
      </w:pPr>
      <w:r>
        <w:rPr>
          <w:rFonts w:cs="Times New Roman"/>
        </w:rPr>
        <w:t xml:space="preserve">Master’s students may enroll in 1 credit of 799 and be considered full time only if they </w:t>
      </w:r>
      <w:r>
        <w:t>have completed 3 credits of 799 and the student along with their advisor and department chair certify each semester that the student is working full time on the</w:t>
      </w:r>
      <w:r>
        <w:rPr>
          <w:spacing w:val="-7"/>
        </w:rPr>
        <w:t xml:space="preserve"> </w:t>
      </w:r>
      <w:r>
        <w:t>thesis.</w:t>
      </w:r>
    </w:p>
    <w:p w14:paraId="629DAE32" w14:textId="77777777" w:rsidR="00433371" w:rsidRDefault="00433371">
      <w:pPr>
        <w:rPr>
          <w:rFonts w:ascii="Times New Roman" w:eastAsia="Times New Roman" w:hAnsi="Times New Roman" w:cs="Times New Roman"/>
          <w:sz w:val="24"/>
          <w:szCs w:val="24"/>
        </w:rPr>
      </w:pPr>
    </w:p>
    <w:p w14:paraId="5630A6E1" w14:textId="77777777" w:rsidR="00433371" w:rsidRDefault="000002D3">
      <w:pPr>
        <w:pStyle w:val="BodyText"/>
        <w:ind w:right="305" w:firstLine="719"/>
      </w:pPr>
      <w:r>
        <w:t>Doctoral students who are enrolled in dissertation credits (either 998 or 999) are considered full time if they are enrolled in at least 6 credits per semester, regardless of whether they hold an assistantship. Doctoral students who have advanced to candidacy and have completed the minimum number of credits required by the university and their degree</w:t>
      </w:r>
      <w:r>
        <w:rPr>
          <w:spacing w:val="-16"/>
        </w:rPr>
        <w:t xml:space="preserve"> </w:t>
      </w:r>
      <w:r>
        <w:t>program, including the minimum number of credits of 998 and 999, are considered full time if they are registered for at least 1 credit of 999 and the student along with their advisor and department chair certify each semester that they are working full time on the dissertation. See the Dissertation Registration section for more information regarding 998 and</w:t>
      </w:r>
      <w:r>
        <w:rPr>
          <w:spacing w:val="-14"/>
        </w:rPr>
        <w:t xml:space="preserve"> </w:t>
      </w:r>
      <w:r>
        <w:t>999.</w:t>
      </w:r>
    </w:p>
    <w:p w14:paraId="237EE31A" w14:textId="77777777" w:rsidR="00433371" w:rsidRDefault="00433371">
      <w:pPr>
        <w:rPr>
          <w:rFonts w:ascii="Times New Roman" w:eastAsia="Times New Roman" w:hAnsi="Times New Roman" w:cs="Times New Roman"/>
          <w:sz w:val="24"/>
          <w:szCs w:val="24"/>
        </w:rPr>
      </w:pPr>
    </w:p>
    <w:p w14:paraId="55DB1C5C" w14:textId="77777777" w:rsidR="00433371" w:rsidRDefault="000002D3">
      <w:pPr>
        <w:pStyle w:val="BodyText"/>
        <w:ind w:right="223" w:firstLine="719"/>
      </w:pPr>
      <w:r>
        <w:t xml:space="preserve">To be considered as full time under the aforementioned clauses, a student must complete and submit the appropriate forms to the Office of the University Registrar </w:t>
      </w:r>
      <w:r>
        <w:rPr>
          <w:b/>
        </w:rPr>
        <w:t xml:space="preserve">prior </w:t>
      </w:r>
      <w:r>
        <w:t>to the first day of classes for the</w:t>
      </w:r>
      <w:r>
        <w:rPr>
          <w:spacing w:val="-5"/>
        </w:rPr>
        <w:t xml:space="preserve"> </w:t>
      </w:r>
      <w:r>
        <w:t>semester.</w:t>
      </w:r>
    </w:p>
    <w:p w14:paraId="51DBCCF0" w14:textId="77777777" w:rsidR="00433371" w:rsidRDefault="00433371">
      <w:pPr>
        <w:rPr>
          <w:rFonts w:ascii="Times New Roman" w:eastAsia="Times New Roman" w:hAnsi="Times New Roman" w:cs="Times New Roman"/>
          <w:sz w:val="24"/>
          <w:szCs w:val="24"/>
        </w:rPr>
      </w:pPr>
    </w:p>
    <w:p w14:paraId="7851F305" w14:textId="0A3BAD47" w:rsidR="00433371" w:rsidRDefault="000002D3">
      <w:pPr>
        <w:pStyle w:val="BodyText"/>
        <w:ind w:right="109" w:firstLine="719"/>
      </w:pPr>
      <w:r>
        <w:t xml:space="preserve">Different requirements for full-time status may apply for tuition, verification, loan deferral, and financial aid. Contact Student Accounts, the Office of the University Registrar, and Student Financial Aid, respectively, for more information. Note that the official designation of </w:t>
      </w:r>
      <w:hyperlink r:id="rId24" w:history="1">
        <w:r w:rsidRPr="00E71AB3">
          <w:rPr>
            <w:rStyle w:val="Hyperlink"/>
          </w:rPr>
          <w:t>time status</w:t>
        </w:r>
      </w:hyperlink>
      <w:r>
        <w:t xml:space="preserve"> for all students is determined by the Office of the University Registrar. </w:t>
      </w:r>
    </w:p>
    <w:p w14:paraId="7AE4ECDE" w14:textId="77777777" w:rsidR="00433371" w:rsidRDefault="00433371">
      <w:pPr>
        <w:spacing w:before="5"/>
        <w:rPr>
          <w:rFonts w:ascii="Times New Roman" w:eastAsia="Times New Roman" w:hAnsi="Times New Roman" w:cs="Times New Roman"/>
          <w:sz w:val="18"/>
          <w:szCs w:val="18"/>
        </w:rPr>
      </w:pPr>
    </w:p>
    <w:p w14:paraId="3B5FE9C6" w14:textId="77777777" w:rsidR="00433371" w:rsidRDefault="000002D3">
      <w:pPr>
        <w:pStyle w:val="Heading2"/>
        <w:spacing w:before="69" w:line="274" w:lineRule="exact"/>
        <w:rPr>
          <w:b w:val="0"/>
          <w:bCs w:val="0"/>
          <w:i w:val="0"/>
        </w:rPr>
      </w:pPr>
      <w:bookmarkStart w:id="17" w:name="_bookmark11"/>
      <w:bookmarkEnd w:id="17"/>
      <w:r>
        <w:t>Academic</w:t>
      </w:r>
      <w:r>
        <w:rPr>
          <w:spacing w:val="-1"/>
        </w:rPr>
        <w:t xml:space="preserve"> </w:t>
      </w:r>
      <w:r>
        <w:t>Advising</w:t>
      </w:r>
    </w:p>
    <w:p w14:paraId="699824C6" w14:textId="77777777" w:rsidR="00433371" w:rsidRDefault="000002D3">
      <w:pPr>
        <w:pStyle w:val="BodyText"/>
        <w:ind w:right="194" w:firstLine="719"/>
      </w:pPr>
      <w:r>
        <w:t>When a student is admitted to graduate study, the student is assigned a faculty advisor</w:t>
      </w:r>
      <w:r>
        <w:rPr>
          <w:spacing w:val="-12"/>
        </w:rPr>
        <w:t xml:space="preserve"> </w:t>
      </w:r>
      <w:r>
        <w:t xml:space="preserve">by </w:t>
      </w:r>
      <w:r>
        <w:rPr>
          <w:rFonts w:cs="Times New Roman"/>
        </w:rPr>
        <w:t xml:space="preserve">the academic program responsible for the student’s program of study. Registration for newly </w:t>
      </w:r>
      <w:r>
        <w:t xml:space="preserve">admitted graduate students, as well as </w:t>
      </w:r>
      <w:r>
        <w:rPr>
          <w:rFonts w:cs="Times New Roman"/>
        </w:rPr>
        <w:t xml:space="preserve">continuing students, begins with a visit to the student’s </w:t>
      </w:r>
      <w:r>
        <w:t>academic advisor. There, the student can obtain information about specific courses and degree requirements and develop an individual program of study.  Progress in an approved program</w:t>
      </w:r>
      <w:r>
        <w:rPr>
          <w:spacing w:val="-16"/>
        </w:rPr>
        <w:t xml:space="preserve"> </w:t>
      </w:r>
      <w:r>
        <w:t>of</w:t>
      </w:r>
    </w:p>
    <w:p w14:paraId="0CC7A396" w14:textId="77777777" w:rsidR="00433371" w:rsidRDefault="00433371">
      <w:pPr>
        <w:sectPr w:rsidR="00433371">
          <w:pgSz w:w="12240" w:h="15840"/>
          <w:pgMar w:top="1380" w:right="1320" w:bottom="920" w:left="1340" w:header="0" w:footer="686" w:gutter="0"/>
          <w:cols w:space="720"/>
        </w:sectPr>
      </w:pPr>
    </w:p>
    <w:p w14:paraId="61DB7B4B" w14:textId="77777777" w:rsidR="00433371" w:rsidRDefault="000002D3">
      <w:pPr>
        <w:pStyle w:val="BodyText"/>
        <w:spacing w:before="52"/>
        <w:ind w:right="383"/>
      </w:pPr>
      <w:proofErr w:type="gramStart"/>
      <w:r>
        <w:lastRenderedPageBreak/>
        <w:t>study</w:t>
      </w:r>
      <w:proofErr w:type="gramEnd"/>
      <w:r>
        <w:t xml:space="preserve"> is the shared responsibility of the student and the advisor. The graduate student is responsible for compliance with the policies and procedures of the college, school, or</w:t>
      </w:r>
      <w:r>
        <w:rPr>
          <w:spacing w:val="-14"/>
        </w:rPr>
        <w:t xml:space="preserve"> </w:t>
      </w:r>
      <w:r>
        <w:t>institute, and all applicable departmental requirements that govern the individual program of</w:t>
      </w:r>
      <w:r>
        <w:rPr>
          <w:spacing w:val="-11"/>
        </w:rPr>
        <w:t xml:space="preserve"> </w:t>
      </w:r>
      <w:r>
        <w:t>study.</w:t>
      </w:r>
    </w:p>
    <w:p w14:paraId="3C15E93A" w14:textId="77777777" w:rsidR="00433371" w:rsidRDefault="000002D3">
      <w:pPr>
        <w:pStyle w:val="BodyText"/>
      </w:pPr>
      <w:r>
        <w:t>Students should consult with their advisors before registration each</w:t>
      </w:r>
      <w:r>
        <w:rPr>
          <w:spacing w:val="-16"/>
        </w:rPr>
        <w:t xml:space="preserve"> </w:t>
      </w:r>
      <w:r>
        <w:t>semester.</w:t>
      </w:r>
    </w:p>
    <w:p w14:paraId="2FA12F03" w14:textId="77777777" w:rsidR="00433371" w:rsidRDefault="00433371">
      <w:pPr>
        <w:spacing w:before="5"/>
        <w:rPr>
          <w:rFonts w:ascii="Times New Roman" w:eastAsia="Times New Roman" w:hAnsi="Times New Roman" w:cs="Times New Roman"/>
          <w:sz w:val="24"/>
          <w:szCs w:val="24"/>
        </w:rPr>
      </w:pPr>
    </w:p>
    <w:p w14:paraId="559550DE" w14:textId="77777777" w:rsidR="00433371" w:rsidRDefault="000002D3">
      <w:pPr>
        <w:pStyle w:val="Heading2"/>
        <w:spacing w:line="274" w:lineRule="exact"/>
        <w:rPr>
          <w:b w:val="0"/>
          <w:bCs w:val="0"/>
          <w:i w:val="0"/>
        </w:rPr>
      </w:pPr>
      <w:bookmarkStart w:id="18" w:name="_bookmark12"/>
      <w:bookmarkEnd w:id="18"/>
      <w:r>
        <w:t>Voluntary Resignation from Graduate Academic</w:t>
      </w:r>
      <w:r>
        <w:rPr>
          <w:spacing w:val="-10"/>
        </w:rPr>
        <w:t xml:space="preserve"> </w:t>
      </w:r>
      <w:r>
        <w:t>Program</w:t>
      </w:r>
    </w:p>
    <w:p w14:paraId="5C4C3920" w14:textId="018B2689" w:rsidR="00433371" w:rsidRPr="00EA1D6A" w:rsidRDefault="000002D3">
      <w:pPr>
        <w:pStyle w:val="BodyText"/>
        <w:ind w:right="176" w:firstLine="719"/>
        <w:rPr>
          <w:color w:val="0000FF"/>
          <w:u w:val="single" w:color="0000FF"/>
        </w:rPr>
      </w:pPr>
      <w:r>
        <w:t xml:space="preserve">Degree-seeking students may officially resign from their academic program with the approval of their department or program chair and their dean. The Voluntary Resignation form </w:t>
      </w:r>
      <w:r>
        <w:rPr>
          <w:rFonts w:cs="Times New Roman"/>
        </w:rPr>
        <w:t xml:space="preserve">must be approved by the student’s program and Student Accounts, </w:t>
      </w:r>
      <w:r w:rsidR="00E71AB3">
        <w:rPr>
          <w:rFonts w:cs="Times New Roman"/>
        </w:rPr>
        <w:t>and then</w:t>
      </w:r>
      <w:r>
        <w:rPr>
          <w:rFonts w:cs="Times New Roman"/>
        </w:rPr>
        <w:t xml:space="preserve"> submitted to the Office </w:t>
      </w:r>
      <w:r>
        <w:t xml:space="preserve">of the University Registrar for notation on the transcript. Resignations after the drop period will </w:t>
      </w:r>
      <w:r>
        <w:rPr>
          <w:rFonts w:cs="Times New Roman"/>
        </w:rPr>
        <w:t xml:space="preserve">result in grades of W on the student’s transcript for that </w:t>
      </w:r>
      <w:r w:rsidR="00E71AB3">
        <w:rPr>
          <w:rFonts w:cs="Times New Roman"/>
        </w:rPr>
        <w:t>semester</w:t>
      </w:r>
      <w:r>
        <w:rPr>
          <w:rFonts w:cs="Times New Roman"/>
        </w:rPr>
        <w:t xml:space="preserve"> and removal from any future </w:t>
      </w:r>
      <w:r>
        <w:t>registered courses. Program resignation is final. Students who have been granted a resignation will not be able to register for any courses unless admitted to another degree program or non- degree status in a different program.</w:t>
      </w:r>
      <w:r w:rsidR="00E71AB3" w:rsidDel="00E71AB3">
        <w:rPr>
          <w:spacing w:val="-12"/>
        </w:rPr>
        <w:t xml:space="preserve"> </w:t>
      </w:r>
      <w:r w:rsidR="00E71AB3">
        <w:rPr>
          <w:color w:val="0000FF"/>
          <w:u w:val="single" w:color="0000FF"/>
        </w:rPr>
        <w:t xml:space="preserve"> </w:t>
      </w:r>
      <w:hyperlink r:id="rId25" w:history="1">
        <w:r w:rsidR="00C00B1E" w:rsidRPr="009E512C">
          <w:rPr>
            <w:rStyle w:val="Hyperlink"/>
            <w:u w:color="0000FF"/>
          </w:rPr>
          <w:t>http://registrar.gmu.edu/wp-content/uploads/VRGAC.pdf</w:t>
        </w:r>
      </w:hyperlink>
      <w:r w:rsidR="00C00B1E">
        <w:rPr>
          <w:color w:val="0000FF"/>
          <w:u w:val="single" w:color="0000FF"/>
        </w:rPr>
        <w:t xml:space="preserve">   Note that you are not officially resigned until the proper paperwork has been completed and turned in, unless you are administratively terminated.  </w:t>
      </w:r>
    </w:p>
    <w:p w14:paraId="733870B7" w14:textId="77777777" w:rsidR="00433371" w:rsidRDefault="00433371" w:rsidP="00AE5287">
      <w:pPr>
        <w:pStyle w:val="BodyText"/>
        <w:ind w:right="176" w:firstLine="719"/>
        <w:rPr>
          <w:rFonts w:cs="Times New Roman"/>
          <w:sz w:val="18"/>
          <w:szCs w:val="18"/>
        </w:rPr>
      </w:pPr>
    </w:p>
    <w:p w14:paraId="5749127E" w14:textId="77777777" w:rsidR="00433371" w:rsidRDefault="000002D3">
      <w:pPr>
        <w:pStyle w:val="Heading2"/>
        <w:spacing w:before="69" w:line="274" w:lineRule="exact"/>
        <w:rPr>
          <w:b w:val="0"/>
          <w:bCs w:val="0"/>
          <w:i w:val="0"/>
        </w:rPr>
      </w:pPr>
      <w:bookmarkStart w:id="19" w:name="_bookmark13"/>
      <w:bookmarkEnd w:id="19"/>
      <w:r>
        <w:t>Reduction of</w:t>
      </w:r>
      <w:r>
        <w:rPr>
          <w:spacing w:val="-4"/>
        </w:rPr>
        <w:t xml:space="preserve"> </w:t>
      </w:r>
      <w:r>
        <w:t>Credit</w:t>
      </w:r>
    </w:p>
    <w:p w14:paraId="295748E9" w14:textId="77777777" w:rsidR="00433371" w:rsidRDefault="000002D3">
      <w:pPr>
        <w:pStyle w:val="BodyText"/>
        <w:ind w:right="257" w:firstLine="719"/>
        <w:rPr>
          <w:rFonts w:cs="Times New Roman"/>
        </w:rPr>
      </w:pPr>
      <w:r>
        <w:t>The number of credits required by a doctoral, master of fine a</w:t>
      </w:r>
      <w:r>
        <w:rPr>
          <w:rFonts w:cs="Times New Roman"/>
        </w:rPr>
        <w:t>rts, or master’s program of more than 39 credits may be reduced on the basis of a previously earned master’s</w:t>
      </w:r>
      <w:r>
        <w:rPr>
          <w:rFonts w:cs="Times New Roman"/>
          <w:spacing w:val="-17"/>
        </w:rPr>
        <w:t xml:space="preserve"> </w:t>
      </w:r>
      <w:r>
        <w:rPr>
          <w:rFonts w:cs="Times New Roman"/>
        </w:rPr>
        <w:t>degree.</w:t>
      </w:r>
    </w:p>
    <w:p w14:paraId="1494E405" w14:textId="4D8F68F1" w:rsidR="00433371" w:rsidRDefault="000002D3">
      <w:pPr>
        <w:pStyle w:val="BodyText"/>
        <w:ind w:right="196"/>
      </w:pPr>
      <w:r>
        <w:t xml:space="preserve">Reduction of credit requires the approval of the program director and the dean or director of the school, college, or institute. They determine whether the credits are eligible for reduction of credit and applicable to the degree program and the number of credits to be reduced. </w:t>
      </w:r>
      <w:proofErr w:type="gramStart"/>
      <w:r>
        <w:t>Reduction of credit is limited to a maximum of 30 credits in a doctoral program, 20 in an MFA program, and derive</w:t>
      </w:r>
      <w:proofErr w:type="gramEnd"/>
      <w:r>
        <w:t xml:space="preserve"> from the</w:t>
      </w:r>
      <w:r>
        <w:rPr>
          <w:spacing w:val="-14"/>
        </w:rPr>
        <w:t xml:space="preserve"> </w:t>
      </w:r>
      <w:r>
        <w:t>degree requirements given</w:t>
      </w:r>
      <w:r>
        <w:rPr>
          <w:spacing w:val="-6"/>
        </w:rPr>
        <w:t xml:space="preserve"> </w:t>
      </w:r>
      <w:r>
        <w:t>below.</w:t>
      </w:r>
    </w:p>
    <w:p w14:paraId="2EFC5155" w14:textId="77777777" w:rsidR="00433371" w:rsidRDefault="00433371">
      <w:pPr>
        <w:rPr>
          <w:rFonts w:ascii="Times New Roman" w:eastAsia="Times New Roman" w:hAnsi="Times New Roman" w:cs="Times New Roman"/>
          <w:sz w:val="24"/>
          <w:szCs w:val="24"/>
        </w:rPr>
      </w:pPr>
    </w:p>
    <w:p w14:paraId="20C90897" w14:textId="77777777" w:rsidR="00433371" w:rsidRDefault="000002D3">
      <w:pPr>
        <w:pStyle w:val="BodyText"/>
        <w:ind w:right="238" w:firstLine="719"/>
        <w:jc w:val="both"/>
      </w:pPr>
      <w:r>
        <w:t>Students requesting a reduction of credit must supply official transcripts with the degree conferral listed. For transcripts from outside the United States, students must supply an official transcript evaluation and an official translation for transcripts not in English if these documents were not supplied in the admission process. Reduction-of-credit requests from students who are admitted provisionally are not considered until the students have fulfilled the conditions of their admission and had the provisional qualifier removed from their</w:t>
      </w:r>
      <w:r>
        <w:rPr>
          <w:spacing w:val="-12"/>
        </w:rPr>
        <w:t xml:space="preserve"> </w:t>
      </w:r>
      <w:r>
        <w:t>records.</w:t>
      </w:r>
    </w:p>
    <w:p w14:paraId="5B5B531C" w14:textId="77777777" w:rsidR="00433371" w:rsidRDefault="00433371">
      <w:pPr>
        <w:rPr>
          <w:rFonts w:ascii="Times New Roman" w:eastAsia="Times New Roman" w:hAnsi="Times New Roman" w:cs="Times New Roman"/>
          <w:sz w:val="24"/>
          <w:szCs w:val="24"/>
        </w:rPr>
      </w:pPr>
    </w:p>
    <w:p w14:paraId="5990333C" w14:textId="0B16CD23" w:rsidR="00433371" w:rsidRDefault="000002D3">
      <w:pPr>
        <w:pStyle w:val="BodyText"/>
        <w:ind w:right="109" w:firstLine="719"/>
      </w:pPr>
      <w:r>
        <w:t>Credits used in reduction of credit are not subject to time limits, and the credits must have been applied to a previous degree. All the other conditions given above for eligibility of transfer of credit apply also to reduction of credits.</w:t>
      </w:r>
      <w:r>
        <w:rPr>
          <w:spacing w:val="-13"/>
        </w:rPr>
        <w:t xml:space="preserve"> </w:t>
      </w:r>
      <w:r w:rsidR="00E71AB3">
        <w:rPr>
          <w:color w:val="0000FF"/>
          <w:u w:val="single" w:color="0000FF"/>
        </w:rPr>
        <w:t xml:space="preserve"> </w:t>
      </w:r>
      <w:r w:rsidR="00E71AB3" w:rsidRPr="00E71AB3">
        <w:rPr>
          <w:color w:val="0000FF"/>
          <w:u w:val="single" w:color="0000FF"/>
        </w:rPr>
        <w:t>http://registrar.gmu.edu/wp-content/uploads/ROC.pdf</w:t>
      </w:r>
    </w:p>
    <w:p w14:paraId="0C0A6B61" w14:textId="77777777" w:rsidR="00433371" w:rsidRDefault="00433371">
      <w:pPr>
        <w:spacing w:before="5"/>
        <w:rPr>
          <w:rFonts w:ascii="Times New Roman" w:eastAsia="Times New Roman" w:hAnsi="Times New Roman" w:cs="Times New Roman"/>
          <w:sz w:val="18"/>
          <w:szCs w:val="18"/>
        </w:rPr>
      </w:pPr>
    </w:p>
    <w:p w14:paraId="06C60EE8" w14:textId="77777777" w:rsidR="00433371" w:rsidRDefault="000002D3">
      <w:pPr>
        <w:pStyle w:val="Heading2"/>
        <w:spacing w:before="69" w:line="274" w:lineRule="exact"/>
        <w:rPr>
          <w:b w:val="0"/>
          <w:bCs w:val="0"/>
          <w:i w:val="0"/>
        </w:rPr>
      </w:pPr>
      <w:bookmarkStart w:id="20" w:name="_bookmark14"/>
      <w:bookmarkEnd w:id="20"/>
      <w:r>
        <w:t>Transfer of</w:t>
      </w:r>
      <w:r>
        <w:rPr>
          <w:spacing w:val="-3"/>
        </w:rPr>
        <w:t xml:space="preserve"> </w:t>
      </w:r>
      <w:r>
        <w:t>Credit</w:t>
      </w:r>
    </w:p>
    <w:p w14:paraId="77368344" w14:textId="77777777" w:rsidR="00433371" w:rsidRDefault="000002D3">
      <w:pPr>
        <w:pStyle w:val="BodyText"/>
        <w:ind w:right="362" w:firstLine="719"/>
      </w:pPr>
      <w:r>
        <w:rPr>
          <w:rFonts w:cs="Times New Roman"/>
        </w:rPr>
        <w:t>Graduate credit earned prior to admission to a certificate, master’s, or doctoral</w:t>
      </w:r>
      <w:r>
        <w:rPr>
          <w:rFonts w:cs="Times New Roman"/>
          <w:spacing w:val="-18"/>
        </w:rPr>
        <w:t xml:space="preserve"> </w:t>
      </w:r>
      <w:r>
        <w:rPr>
          <w:rFonts w:cs="Times New Roman"/>
        </w:rPr>
        <w:t xml:space="preserve">program </w:t>
      </w:r>
      <w:r>
        <w:t>may be eligible to be transferred into the program and applied to the certificate or</w:t>
      </w:r>
      <w:r>
        <w:rPr>
          <w:spacing w:val="-20"/>
        </w:rPr>
        <w:t xml:space="preserve"> </w:t>
      </w:r>
      <w:r>
        <w:t>degree.</w:t>
      </w:r>
    </w:p>
    <w:p w14:paraId="0156AF42" w14:textId="77777777" w:rsidR="00433371" w:rsidRDefault="000002D3">
      <w:pPr>
        <w:pStyle w:val="BodyText"/>
        <w:ind w:right="152"/>
      </w:pPr>
      <w:r>
        <w:t>Transfer of credit requires the approval of the program director and dean or director of the school, college, or institute. They will determine whether the credit is eligible for transfer and applicable to the specific certificate or degree program. Note that credits accepted for transfer do not compute into any Mason GPA. Limits on the number of credits that can be transferred</w:t>
      </w:r>
      <w:r>
        <w:rPr>
          <w:spacing w:val="-19"/>
        </w:rPr>
        <w:t xml:space="preserve"> </w:t>
      </w:r>
      <w:r>
        <w:t>derive from the degree requirements given</w:t>
      </w:r>
      <w:r>
        <w:rPr>
          <w:spacing w:val="-10"/>
        </w:rPr>
        <w:t xml:space="preserve"> </w:t>
      </w:r>
      <w:r>
        <w:t>below.</w:t>
      </w:r>
    </w:p>
    <w:p w14:paraId="758E2BA6" w14:textId="77777777" w:rsidR="00433371" w:rsidRDefault="00433371">
      <w:pPr>
        <w:sectPr w:rsidR="00433371">
          <w:pgSz w:w="12240" w:h="15840"/>
          <w:pgMar w:top="1380" w:right="1320" w:bottom="920" w:left="1340" w:header="0" w:footer="686" w:gutter="0"/>
          <w:cols w:space="720"/>
        </w:sectPr>
      </w:pPr>
    </w:p>
    <w:p w14:paraId="6A2D73BE" w14:textId="77777777" w:rsidR="00433371" w:rsidRDefault="000002D3">
      <w:pPr>
        <w:pStyle w:val="BodyText"/>
        <w:spacing w:before="52"/>
        <w:ind w:right="176" w:firstLine="719"/>
      </w:pPr>
      <w:r>
        <w:rPr>
          <w:rFonts w:cs="Times New Roman"/>
        </w:rPr>
        <w:lastRenderedPageBreak/>
        <w:t xml:space="preserve">Credit is usually considered for transfer at the student’s request at the time of initial </w:t>
      </w:r>
      <w:r>
        <w:t>registration as a degree-seeking student.  Students must supply official transcripts.  For transcripts from outside the United States, students must supply an official transcript evaluation and an official translation for transcripts not in English if these documents were not supplied in the admission process. Credit transfer requests from students who are admitted provisionally are not considered until they have fulfilled the conditions of their admission and the provisional qualifier has been removed from their</w:t>
      </w:r>
      <w:r>
        <w:rPr>
          <w:spacing w:val="-12"/>
        </w:rPr>
        <w:t xml:space="preserve"> </w:t>
      </w:r>
      <w:r>
        <w:t>records.</w:t>
      </w:r>
    </w:p>
    <w:p w14:paraId="6CBE2FBD" w14:textId="77777777" w:rsidR="00433371" w:rsidRDefault="00433371">
      <w:pPr>
        <w:rPr>
          <w:rFonts w:ascii="Times New Roman" w:eastAsia="Times New Roman" w:hAnsi="Times New Roman" w:cs="Times New Roman"/>
          <w:sz w:val="24"/>
          <w:szCs w:val="24"/>
        </w:rPr>
      </w:pPr>
    </w:p>
    <w:p w14:paraId="573A5F31" w14:textId="04C87FCD" w:rsidR="00433371" w:rsidRDefault="000002D3">
      <w:pPr>
        <w:pStyle w:val="BodyText"/>
        <w:ind w:right="176" w:firstLine="719"/>
      </w:pPr>
      <w:r>
        <w:t xml:space="preserve">To be eligible for transfer credit, the credit must be graduate credit earned at another accredited university, earned at another institution and recommended for graduate credit in the American Council on Education guidebook, or earned at Mason while in a non-degree status or enrolled through extended studies. The credit must have been earned within six years prior to first enrollment as an admitted student in the specific certificate or degree program, and a minimum grade of B (3.00) must have been earned. The course must be applicable toward a degree at the institution offering the course. Extension and in-service courses that are not intended by the institution offering the courses to be applied to a degree program are not eligible for transfer credit to Mason. The credits cannot have been previously applied toward a degree at another institution or Mason; however, up to 3 credits previously applied to a degree program at another institution may be transferred into a certificate program at Mason. </w:t>
      </w:r>
      <w:r w:rsidR="00E71AB3">
        <w:rPr>
          <w:color w:val="0000FF"/>
          <w:u w:val="single" w:color="0000FF"/>
        </w:rPr>
        <w:t xml:space="preserve"> </w:t>
      </w:r>
      <w:r w:rsidR="00E71AB3" w:rsidRPr="00E71AB3">
        <w:rPr>
          <w:color w:val="0000FF"/>
          <w:u w:val="single" w:color="0000FF"/>
        </w:rPr>
        <w:t>http://registrar.gmu.edu/wp-content/uploads/GTC.pdf</w:t>
      </w:r>
    </w:p>
    <w:p w14:paraId="7562CC9D" w14:textId="77777777" w:rsidR="00433371" w:rsidRDefault="00433371">
      <w:pPr>
        <w:spacing w:before="5"/>
        <w:rPr>
          <w:rFonts w:ascii="Times New Roman" w:eastAsia="Times New Roman" w:hAnsi="Times New Roman" w:cs="Times New Roman"/>
          <w:sz w:val="18"/>
          <w:szCs w:val="18"/>
        </w:rPr>
      </w:pPr>
    </w:p>
    <w:p w14:paraId="6A509FDD" w14:textId="77777777" w:rsidR="00433371" w:rsidRDefault="000002D3">
      <w:pPr>
        <w:pStyle w:val="Heading2"/>
        <w:spacing w:before="69" w:line="274" w:lineRule="exact"/>
        <w:rPr>
          <w:b w:val="0"/>
          <w:bCs w:val="0"/>
          <w:i w:val="0"/>
        </w:rPr>
      </w:pPr>
      <w:bookmarkStart w:id="21" w:name="_bookmark15"/>
      <w:bookmarkEnd w:id="21"/>
      <w:r>
        <w:t>Permission to Study</w:t>
      </w:r>
      <w:r>
        <w:rPr>
          <w:spacing w:val="-8"/>
        </w:rPr>
        <w:t xml:space="preserve"> </w:t>
      </w:r>
      <w:r>
        <w:t>Elsewhere</w:t>
      </w:r>
    </w:p>
    <w:p w14:paraId="3211D2CD" w14:textId="1ADB84E9" w:rsidR="00433371" w:rsidRDefault="000002D3">
      <w:pPr>
        <w:pStyle w:val="BodyText"/>
        <w:ind w:right="152" w:firstLine="719"/>
      </w:pPr>
      <w:r>
        <w:t xml:space="preserve">Students enrolled in a degree program may take graduate courses at another accredited </w:t>
      </w:r>
      <w:r>
        <w:rPr>
          <w:rFonts w:cs="Times New Roman"/>
        </w:rPr>
        <w:t>institution and apply these credits to a master’s or doctoral degree with prior approval. App</w:t>
      </w:r>
      <w:r>
        <w:t xml:space="preserve">roval must be secured in writing from the director of the graduate program and the dean or director of </w:t>
      </w:r>
      <w:r>
        <w:rPr>
          <w:rFonts w:cs="Times New Roman"/>
        </w:rPr>
        <w:t xml:space="preserve">the school, college, or institute, and submitted to Mason’s Office of the University Registrar </w:t>
      </w:r>
      <w:r>
        <w:rPr>
          <w:rFonts w:cs="Times New Roman"/>
          <w:b/>
          <w:bCs/>
        </w:rPr>
        <w:t xml:space="preserve">before </w:t>
      </w:r>
      <w:r>
        <w:t>registering at the other institution. Upon completion of the course, students must arrange for an official transcript to be submitted to Mason so that the credits may be transferred into</w:t>
      </w:r>
      <w:r>
        <w:rPr>
          <w:spacing w:val="-16"/>
        </w:rPr>
        <w:t xml:space="preserve"> </w:t>
      </w:r>
      <w:r>
        <w:t>their Mason degree program. These credits are subject to all the other conditions given above for transfer credit, including limits on numbers of credits that can be taken elsewhere. Note that credits accepted for transfer do not compute into any Mason GPA. Permission to take a course elsewhere does not exempt a graduate student from satisfying the degree requirements given below.</w:t>
      </w:r>
      <w:r>
        <w:rPr>
          <w:spacing w:val="53"/>
        </w:rPr>
        <w:t xml:space="preserve"> </w:t>
      </w:r>
      <w:r w:rsidR="00E71AB3">
        <w:rPr>
          <w:color w:val="0000FF"/>
          <w:u w:val="single" w:color="0000FF"/>
        </w:rPr>
        <w:t xml:space="preserve"> </w:t>
      </w:r>
      <w:r w:rsidR="00E71AB3" w:rsidRPr="00E71AB3">
        <w:rPr>
          <w:color w:val="0000FF"/>
          <w:u w:val="single" w:color="0000FF"/>
        </w:rPr>
        <w:t>https://registrar.gmu.edu/topics/study-elsewhere/</w:t>
      </w:r>
    </w:p>
    <w:p w14:paraId="70D0E36D" w14:textId="77777777" w:rsidR="00433371" w:rsidRDefault="00433371">
      <w:pPr>
        <w:spacing w:before="5"/>
        <w:rPr>
          <w:rFonts w:ascii="Times New Roman" w:eastAsia="Times New Roman" w:hAnsi="Times New Roman" w:cs="Times New Roman"/>
          <w:sz w:val="18"/>
          <w:szCs w:val="18"/>
        </w:rPr>
      </w:pPr>
    </w:p>
    <w:p w14:paraId="18B1CE73" w14:textId="77777777" w:rsidR="00433371" w:rsidRDefault="000002D3">
      <w:pPr>
        <w:pStyle w:val="Heading2"/>
        <w:spacing w:before="69" w:line="274" w:lineRule="exact"/>
        <w:rPr>
          <w:b w:val="0"/>
          <w:bCs w:val="0"/>
          <w:i w:val="0"/>
        </w:rPr>
      </w:pPr>
      <w:bookmarkStart w:id="22" w:name="_bookmark16"/>
      <w:bookmarkEnd w:id="22"/>
      <w:r>
        <w:t>University</w:t>
      </w:r>
      <w:r>
        <w:rPr>
          <w:spacing w:val="-4"/>
        </w:rPr>
        <w:t xml:space="preserve"> </w:t>
      </w:r>
      <w:r>
        <w:t>Consortium</w:t>
      </w:r>
    </w:p>
    <w:p w14:paraId="7849E35F" w14:textId="3232C352" w:rsidR="00433371" w:rsidRDefault="000002D3">
      <w:pPr>
        <w:pStyle w:val="BodyText"/>
        <w:ind w:right="152" w:firstLine="719"/>
      </w:pPr>
      <w:r>
        <w:t>Eligible students may enroll in courses at any of the institutions in the Consortium of Universities in the Washington Metropolitan area. Students are limited to one consortium</w:t>
      </w:r>
      <w:r>
        <w:rPr>
          <w:spacing w:val="-13"/>
        </w:rPr>
        <w:t xml:space="preserve"> </w:t>
      </w:r>
      <w:r>
        <w:t xml:space="preserve">course per semester, with a career maximum of 6 credits. To register for a consortium course, students must have an overall GPA of at least 3.00 and be in good academic standing. Students with grades of IN on their record or who earned grades of C or F in the most recent semester are not eligible to register for a consortium course. Students who have received a grade less than 3.00 in a consortium course are not permitted to enroll in additional consortium courses.  Newly admitted graduate students are not permitted to enroll in consortium courses during their first semester of graduate study. Students who wish to enroll in consortium courses during their second semester of study must wait until the grades for the previous semester have been posted. </w:t>
      </w:r>
      <w:r w:rsidR="00783561">
        <w:t xml:space="preserve"> </w:t>
      </w:r>
      <w:r w:rsidR="00E71AB3">
        <w:t>\</w:t>
      </w:r>
      <w:r w:rsidR="00E71AB3">
        <w:rPr>
          <w:color w:val="0000FF"/>
          <w:u w:val="single" w:color="0000FF"/>
        </w:rPr>
        <w:t xml:space="preserve"> </w:t>
      </w:r>
      <w:r w:rsidR="00E71AB3" w:rsidRPr="00E71AB3">
        <w:rPr>
          <w:color w:val="0000FF"/>
          <w:u w:val="single" w:color="0000FF"/>
        </w:rPr>
        <w:t>http://registrar.gmu.edu/topics/consortium-registration-air-force-rotc/</w:t>
      </w:r>
    </w:p>
    <w:p w14:paraId="45A4AC4C" w14:textId="77777777" w:rsidR="00433371" w:rsidRDefault="00E71AB3">
      <w:pPr>
        <w:sectPr w:rsidR="00433371">
          <w:pgSz w:w="12240" w:h="15840"/>
          <w:pgMar w:top="1380" w:right="1320" w:bottom="920" w:left="1340" w:header="0" w:footer="686" w:gutter="0"/>
          <w:cols w:space="720"/>
        </w:sectPr>
      </w:pPr>
      <w:r>
        <w:t xml:space="preserve"> </w:t>
      </w:r>
    </w:p>
    <w:p w14:paraId="5972B1F4" w14:textId="77777777" w:rsidR="00433371" w:rsidRDefault="000002D3">
      <w:pPr>
        <w:pStyle w:val="Heading2"/>
        <w:spacing w:before="57" w:line="274" w:lineRule="exact"/>
        <w:ind w:left="300" w:right="298"/>
        <w:rPr>
          <w:b w:val="0"/>
          <w:bCs w:val="0"/>
          <w:i w:val="0"/>
        </w:rPr>
      </w:pPr>
      <w:bookmarkStart w:id="23" w:name="_bookmark17"/>
      <w:bookmarkEnd w:id="23"/>
      <w:r>
        <w:lastRenderedPageBreak/>
        <w:t>Graduate</w:t>
      </w:r>
      <w:r>
        <w:rPr>
          <w:spacing w:val="-2"/>
        </w:rPr>
        <w:t xml:space="preserve"> </w:t>
      </w:r>
      <w:r>
        <w:t>Grading</w:t>
      </w:r>
    </w:p>
    <w:p w14:paraId="2021CF62" w14:textId="77777777" w:rsidR="00433371" w:rsidRDefault="000002D3">
      <w:pPr>
        <w:pStyle w:val="BodyText"/>
        <w:spacing w:after="77" w:line="274" w:lineRule="exact"/>
        <w:ind w:left="300" w:right="298"/>
      </w:pPr>
      <w:r>
        <w:t>The university-wide system for grading graduate courses is as</w:t>
      </w:r>
      <w:r>
        <w:rPr>
          <w:spacing w:val="-14"/>
        </w:rPr>
        <w:t xml:space="preserve"> </w:t>
      </w:r>
      <w:r>
        <w:t>follows:</w:t>
      </w:r>
    </w:p>
    <w:tbl>
      <w:tblPr>
        <w:tblW w:w="0" w:type="auto"/>
        <w:tblInd w:w="100" w:type="dxa"/>
        <w:tblLayout w:type="fixed"/>
        <w:tblCellMar>
          <w:left w:w="0" w:type="dxa"/>
          <w:right w:w="0" w:type="dxa"/>
        </w:tblCellMar>
        <w:tblLook w:val="01E0" w:firstRow="1" w:lastRow="1" w:firstColumn="1" w:lastColumn="1" w:noHBand="0" w:noVBand="0"/>
      </w:tblPr>
      <w:tblGrid>
        <w:gridCol w:w="1426"/>
        <w:gridCol w:w="2816"/>
        <w:gridCol w:w="3195"/>
      </w:tblGrid>
      <w:tr w:rsidR="00433371" w14:paraId="63F9F5D3" w14:textId="77777777">
        <w:trPr>
          <w:trHeight w:hRule="exact" w:val="288"/>
        </w:trPr>
        <w:tc>
          <w:tcPr>
            <w:tcW w:w="1426" w:type="dxa"/>
            <w:tcBorders>
              <w:top w:val="nil"/>
              <w:left w:val="nil"/>
              <w:bottom w:val="nil"/>
              <w:right w:val="nil"/>
            </w:tcBorders>
          </w:tcPr>
          <w:p w14:paraId="4C1DB21A"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Grade</w:t>
            </w:r>
          </w:p>
        </w:tc>
        <w:tc>
          <w:tcPr>
            <w:tcW w:w="2816" w:type="dxa"/>
            <w:tcBorders>
              <w:top w:val="nil"/>
              <w:left w:val="nil"/>
              <w:bottom w:val="nil"/>
              <w:right w:val="nil"/>
            </w:tcBorders>
          </w:tcPr>
          <w:p w14:paraId="2A465E92" w14:textId="77777777" w:rsidR="00433371" w:rsidRDefault="000002D3">
            <w:pPr>
              <w:pStyle w:val="TableParagraph"/>
              <w:spacing w:line="245" w:lineRule="exact"/>
              <w:ind w:left="641"/>
              <w:rPr>
                <w:rFonts w:ascii="Times New Roman" w:eastAsia="Times New Roman" w:hAnsi="Times New Roman" w:cs="Times New Roman"/>
                <w:sz w:val="24"/>
                <w:szCs w:val="24"/>
              </w:rPr>
            </w:pPr>
            <w:r>
              <w:rPr>
                <w:rFonts w:ascii="Times New Roman"/>
                <w:sz w:val="24"/>
              </w:rPr>
              <w:t>Quality</w:t>
            </w:r>
            <w:r>
              <w:rPr>
                <w:rFonts w:ascii="Times New Roman"/>
                <w:spacing w:val="-6"/>
                <w:sz w:val="24"/>
              </w:rPr>
              <w:t xml:space="preserve"> </w:t>
            </w:r>
            <w:r>
              <w:rPr>
                <w:rFonts w:ascii="Times New Roman"/>
                <w:sz w:val="24"/>
              </w:rPr>
              <w:t>Points</w:t>
            </w:r>
          </w:p>
        </w:tc>
        <w:tc>
          <w:tcPr>
            <w:tcW w:w="3195" w:type="dxa"/>
            <w:tcBorders>
              <w:top w:val="nil"/>
              <w:left w:val="nil"/>
              <w:bottom w:val="nil"/>
              <w:right w:val="nil"/>
            </w:tcBorders>
          </w:tcPr>
          <w:p w14:paraId="68A6D9AF" w14:textId="77777777" w:rsidR="00433371" w:rsidRDefault="000002D3">
            <w:pPr>
              <w:pStyle w:val="TableParagraph"/>
              <w:spacing w:line="245" w:lineRule="exact"/>
              <w:ind w:left="795"/>
              <w:rPr>
                <w:rFonts w:ascii="Times New Roman" w:eastAsia="Times New Roman" w:hAnsi="Times New Roman" w:cs="Times New Roman"/>
                <w:sz w:val="24"/>
                <w:szCs w:val="24"/>
              </w:rPr>
            </w:pPr>
            <w:r>
              <w:rPr>
                <w:rFonts w:ascii="Times New Roman"/>
                <w:sz w:val="24"/>
              </w:rPr>
              <w:t>Graduate</w:t>
            </w:r>
            <w:r>
              <w:rPr>
                <w:rFonts w:ascii="Times New Roman"/>
                <w:spacing w:val="-5"/>
                <w:sz w:val="24"/>
              </w:rPr>
              <w:t xml:space="preserve"> </w:t>
            </w:r>
            <w:r>
              <w:rPr>
                <w:rFonts w:ascii="Times New Roman"/>
                <w:sz w:val="24"/>
              </w:rPr>
              <w:t>Courses</w:t>
            </w:r>
          </w:p>
        </w:tc>
      </w:tr>
      <w:tr w:rsidR="00433371" w14:paraId="20944A4A" w14:textId="77777777">
        <w:trPr>
          <w:trHeight w:hRule="exact" w:val="336"/>
        </w:trPr>
        <w:tc>
          <w:tcPr>
            <w:tcW w:w="1426" w:type="dxa"/>
            <w:tcBorders>
              <w:top w:val="nil"/>
              <w:left w:val="nil"/>
              <w:bottom w:val="nil"/>
              <w:right w:val="nil"/>
            </w:tcBorders>
          </w:tcPr>
          <w:p w14:paraId="07588509"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A+</w:t>
            </w:r>
          </w:p>
        </w:tc>
        <w:tc>
          <w:tcPr>
            <w:tcW w:w="2816" w:type="dxa"/>
            <w:tcBorders>
              <w:top w:val="nil"/>
              <w:left w:val="nil"/>
              <w:bottom w:val="nil"/>
              <w:right w:val="nil"/>
            </w:tcBorders>
          </w:tcPr>
          <w:p w14:paraId="69F45487"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4.00</w:t>
            </w:r>
          </w:p>
        </w:tc>
        <w:tc>
          <w:tcPr>
            <w:tcW w:w="3195" w:type="dxa"/>
            <w:tcBorders>
              <w:top w:val="nil"/>
              <w:left w:val="nil"/>
              <w:bottom w:val="nil"/>
              <w:right w:val="nil"/>
            </w:tcBorders>
          </w:tcPr>
          <w:p w14:paraId="5D5BA9F7" w14:textId="77777777" w:rsidR="00433371" w:rsidRDefault="000002D3">
            <w:pPr>
              <w:pStyle w:val="TableParagraph"/>
              <w:spacing w:before="17"/>
              <w:ind w:left="795"/>
              <w:rPr>
                <w:rFonts w:ascii="Times New Roman" w:eastAsia="Times New Roman" w:hAnsi="Times New Roman" w:cs="Times New Roman"/>
                <w:sz w:val="24"/>
                <w:szCs w:val="24"/>
              </w:rPr>
            </w:pPr>
            <w:r>
              <w:rPr>
                <w:rFonts w:ascii="Times New Roman"/>
                <w:sz w:val="24"/>
              </w:rPr>
              <w:t>Satisfactory/Passing</w:t>
            </w:r>
          </w:p>
        </w:tc>
      </w:tr>
      <w:tr w:rsidR="00433371" w14:paraId="561E0CE6" w14:textId="77777777">
        <w:trPr>
          <w:trHeight w:hRule="exact" w:val="336"/>
        </w:trPr>
        <w:tc>
          <w:tcPr>
            <w:tcW w:w="1426" w:type="dxa"/>
            <w:tcBorders>
              <w:top w:val="nil"/>
              <w:left w:val="nil"/>
              <w:bottom w:val="nil"/>
              <w:right w:val="nil"/>
            </w:tcBorders>
          </w:tcPr>
          <w:p w14:paraId="73F2BF63"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A</w:t>
            </w:r>
          </w:p>
        </w:tc>
        <w:tc>
          <w:tcPr>
            <w:tcW w:w="2816" w:type="dxa"/>
            <w:tcBorders>
              <w:top w:val="nil"/>
              <w:left w:val="nil"/>
              <w:bottom w:val="nil"/>
              <w:right w:val="nil"/>
            </w:tcBorders>
          </w:tcPr>
          <w:p w14:paraId="42A5363F"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4.00</w:t>
            </w:r>
          </w:p>
        </w:tc>
        <w:tc>
          <w:tcPr>
            <w:tcW w:w="3195" w:type="dxa"/>
            <w:tcBorders>
              <w:top w:val="nil"/>
              <w:left w:val="nil"/>
              <w:bottom w:val="nil"/>
              <w:right w:val="nil"/>
            </w:tcBorders>
          </w:tcPr>
          <w:p w14:paraId="571EDD56" w14:textId="77777777" w:rsidR="00433371" w:rsidRDefault="000002D3">
            <w:pPr>
              <w:pStyle w:val="TableParagraph"/>
              <w:spacing w:before="17"/>
              <w:ind w:left="795"/>
              <w:rPr>
                <w:rFonts w:ascii="Times New Roman" w:eastAsia="Times New Roman" w:hAnsi="Times New Roman" w:cs="Times New Roman"/>
                <w:sz w:val="24"/>
                <w:szCs w:val="24"/>
              </w:rPr>
            </w:pPr>
            <w:r>
              <w:rPr>
                <w:rFonts w:ascii="Times New Roman"/>
                <w:sz w:val="24"/>
              </w:rPr>
              <w:t>Satisfactory/Passing</w:t>
            </w:r>
          </w:p>
        </w:tc>
      </w:tr>
      <w:tr w:rsidR="00433371" w14:paraId="2396476C" w14:textId="77777777">
        <w:trPr>
          <w:trHeight w:hRule="exact" w:val="336"/>
        </w:trPr>
        <w:tc>
          <w:tcPr>
            <w:tcW w:w="1426" w:type="dxa"/>
            <w:tcBorders>
              <w:top w:val="nil"/>
              <w:left w:val="nil"/>
              <w:bottom w:val="nil"/>
              <w:right w:val="nil"/>
            </w:tcBorders>
          </w:tcPr>
          <w:p w14:paraId="59E1B988"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A-</w:t>
            </w:r>
          </w:p>
        </w:tc>
        <w:tc>
          <w:tcPr>
            <w:tcW w:w="2816" w:type="dxa"/>
            <w:tcBorders>
              <w:top w:val="nil"/>
              <w:left w:val="nil"/>
              <w:bottom w:val="nil"/>
              <w:right w:val="nil"/>
            </w:tcBorders>
          </w:tcPr>
          <w:p w14:paraId="4397786A"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3.67</w:t>
            </w:r>
          </w:p>
        </w:tc>
        <w:tc>
          <w:tcPr>
            <w:tcW w:w="3195" w:type="dxa"/>
            <w:tcBorders>
              <w:top w:val="nil"/>
              <w:left w:val="nil"/>
              <w:bottom w:val="nil"/>
              <w:right w:val="nil"/>
            </w:tcBorders>
          </w:tcPr>
          <w:p w14:paraId="24F34477" w14:textId="77777777" w:rsidR="00433371" w:rsidRDefault="000002D3">
            <w:pPr>
              <w:pStyle w:val="TableParagraph"/>
              <w:spacing w:before="17"/>
              <w:ind w:left="795"/>
              <w:rPr>
                <w:rFonts w:ascii="Times New Roman" w:eastAsia="Times New Roman" w:hAnsi="Times New Roman" w:cs="Times New Roman"/>
                <w:sz w:val="24"/>
                <w:szCs w:val="24"/>
              </w:rPr>
            </w:pPr>
            <w:r>
              <w:rPr>
                <w:rFonts w:ascii="Times New Roman"/>
                <w:sz w:val="24"/>
              </w:rPr>
              <w:t>Satisfactory/Passing</w:t>
            </w:r>
          </w:p>
        </w:tc>
      </w:tr>
      <w:tr w:rsidR="00433371" w14:paraId="3D60FF3C" w14:textId="77777777">
        <w:trPr>
          <w:trHeight w:hRule="exact" w:val="336"/>
        </w:trPr>
        <w:tc>
          <w:tcPr>
            <w:tcW w:w="1426" w:type="dxa"/>
            <w:tcBorders>
              <w:top w:val="nil"/>
              <w:left w:val="nil"/>
              <w:bottom w:val="nil"/>
              <w:right w:val="nil"/>
            </w:tcBorders>
          </w:tcPr>
          <w:p w14:paraId="573ECAEE"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B+</w:t>
            </w:r>
          </w:p>
        </w:tc>
        <w:tc>
          <w:tcPr>
            <w:tcW w:w="2816" w:type="dxa"/>
            <w:tcBorders>
              <w:top w:val="nil"/>
              <w:left w:val="nil"/>
              <w:bottom w:val="nil"/>
              <w:right w:val="nil"/>
            </w:tcBorders>
          </w:tcPr>
          <w:p w14:paraId="1EFBFE5B"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3.33</w:t>
            </w:r>
          </w:p>
        </w:tc>
        <w:tc>
          <w:tcPr>
            <w:tcW w:w="3195" w:type="dxa"/>
            <w:tcBorders>
              <w:top w:val="nil"/>
              <w:left w:val="nil"/>
              <w:bottom w:val="nil"/>
              <w:right w:val="nil"/>
            </w:tcBorders>
          </w:tcPr>
          <w:p w14:paraId="4459A022" w14:textId="77777777" w:rsidR="00433371" w:rsidRDefault="000002D3">
            <w:pPr>
              <w:pStyle w:val="TableParagraph"/>
              <w:spacing w:before="17"/>
              <w:ind w:left="795"/>
              <w:rPr>
                <w:rFonts w:ascii="Times New Roman" w:eastAsia="Times New Roman" w:hAnsi="Times New Roman" w:cs="Times New Roman"/>
                <w:sz w:val="24"/>
                <w:szCs w:val="24"/>
              </w:rPr>
            </w:pPr>
            <w:r>
              <w:rPr>
                <w:rFonts w:ascii="Times New Roman"/>
                <w:sz w:val="24"/>
              </w:rPr>
              <w:t>Satisfactory/Passing</w:t>
            </w:r>
          </w:p>
        </w:tc>
      </w:tr>
      <w:tr w:rsidR="00433371" w14:paraId="34910759" w14:textId="77777777">
        <w:trPr>
          <w:trHeight w:hRule="exact" w:val="336"/>
        </w:trPr>
        <w:tc>
          <w:tcPr>
            <w:tcW w:w="1426" w:type="dxa"/>
            <w:tcBorders>
              <w:top w:val="nil"/>
              <w:left w:val="nil"/>
              <w:bottom w:val="nil"/>
              <w:right w:val="nil"/>
            </w:tcBorders>
          </w:tcPr>
          <w:p w14:paraId="4D2C7431"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B</w:t>
            </w:r>
          </w:p>
        </w:tc>
        <w:tc>
          <w:tcPr>
            <w:tcW w:w="2816" w:type="dxa"/>
            <w:tcBorders>
              <w:top w:val="nil"/>
              <w:left w:val="nil"/>
              <w:bottom w:val="nil"/>
              <w:right w:val="nil"/>
            </w:tcBorders>
          </w:tcPr>
          <w:p w14:paraId="3D725C02"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3.00</w:t>
            </w:r>
          </w:p>
        </w:tc>
        <w:tc>
          <w:tcPr>
            <w:tcW w:w="3195" w:type="dxa"/>
            <w:tcBorders>
              <w:top w:val="nil"/>
              <w:left w:val="nil"/>
              <w:bottom w:val="nil"/>
              <w:right w:val="nil"/>
            </w:tcBorders>
          </w:tcPr>
          <w:p w14:paraId="67409B41" w14:textId="77777777" w:rsidR="00433371" w:rsidRDefault="000002D3">
            <w:pPr>
              <w:pStyle w:val="TableParagraph"/>
              <w:spacing w:before="17"/>
              <w:ind w:left="795"/>
              <w:rPr>
                <w:rFonts w:ascii="Times New Roman" w:eastAsia="Times New Roman" w:hAnsi="Times New Roman" w:cs="Times New Roman"/>
                <w:sz w:val="24"/>
                <w:szCs w:val="24"/>
              </w:rPr>
            </w:pPr>
            <w:r>
              <w:rPr>
                <w:rFonts w:ascii="Times New Roman"/>
                <w:sz w:val="24"/>
              </w:rPr>
              <w:t>Satisfactory/Passing</w:t>
            </w:r>
          </w:p>
        </w:tc>
      </w:tr>
      <w:tr w:rsidR="00433371" w14:paraId="1DAA7264" w14:textId="77777777">
        <w:trPr>
          <w:trHeight w:hRule="exact" w:val="336"/>
        </w:trPr>
        <w:tc>
          <w:tcPr>
            <w:tcW w:w="1426" w:type="dxa"/>
            <w:tcBorders>
              <w:top w:val="nil"/>
              <w:left w:val="nil"/>
              <w:bottom w:val="nil"/>
              <w:right w:val="nil"/>
            </w:tcBorders>
          </w:tcPr>
          <w:p w14:paraId="3AD3A90A"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B-</w:t>
            </w:r>
          </w:p>
        </w:tc>
        <w:tc>
          <w:tcPr>
            <w:tcW w:w="2816" w:type="dxa"/>
            <w:tcBorders>
              <w:top w:val="nil"/>
              <w:left w:val="nil"/>
              <w:bottom w:val="nil"/>
              <w:right w:val="nil"/>
            </w:tcBorders>
          </w:tcPr>
          <w:p w14:paraId="6508B7F3"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2.67</w:t>
            </w:r>
          </w:p>
        </w:tc>
        <w:tc>
          <w:tcPr>
            <w:tcW w:w="3195" w:type="dxa"/>
            <w:tcBorders>
              <w:top w:val="nil"/>
              <w:left w:val="nil"/>
              <w:bottom w:val="nil"/>
              <w:right w:val="nil"/>
            </w:tcBorders>
          </w:tcPr>
          <w:p w14:paraId="1A85E4E2" w14:textId="77777777" w:rsidR="00433371" w:rsidRDefault="000002D3">
            <w:pPr>
              <w:pStyle w:val="TableParagraph"/>
              <w:spacing w:before="17"/>
              <w:ind w:left="795"/>
              <w:rPr>
                <w:rFonts w:ascii="Times New Roman" w:eastAsia="Times New Roman" w:hAnsi="Times New Roman" w:cs="Times New Roman"/>
                <w:sz w:val="24"/>
                <w:szCs w:val="24"/>
              </w:rPr>
            </w:pPr>
            <w:r>
              <w:rPr>
                <w:rFonts w:ascii="Times New Roman"/>
                <w:sz w:val="24"/>
              </w:rPr>
              <w:t>Satisfactory*/Passing</w:t>
            </w:r>
          </w:p>
        </w:tc>
      </w:tr>
      <w:tr w:rsidR="00433371" w14:paraId="313FA4A0" w14:textId="77777777">
        <w:trPr>
          <w:trHeight w:hRule="exact" w:val="336"/>
        </w:trPr>
        <w:tc>
          <w:tcPr>
            <w:tcW w:w="1426" w:type="dxa"/>
            <w:tcBorders>
              <w:top w:val="nil"/>
              <w:left w:val="nil"/>
              <w:bottom w:val="nil"/>
              <w:right w:val="nil"/>
            </w:tcBorders>
          </w:tcPr>
          <w:p w14:paraId="2EF33A53"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C</w:t>
            </w:r>
          </w:p>
        </w:tc>
        <w:tc>
          <w:tcPr>
            <w:tcW w:w="2816" w:type="dxa"/>
            <w:tcBorders>
              <w:top w:val="nil"/>
              <w:left w:val="nil"/>
              <w:bottom w:val="nil"/>
              <w:right w:val="nil"/>
            </w:tcBorders>
          </w:tcPr>
          <w:p w14:paraId="44114D61"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2.00</w:t>
            </w:r>
          </w:p>
        </w:tc>
        <w:tc>
          <w:tcPr>
            <w:tcW w:w="3195" w:type="dxa"/>
            <w:tcBorders>
              <w:top w:val="nil"/>
              <w:left w:val="nil"/>
              <w:bottom w:val="nil"/>
              <w:right w:val="nil"/>
            </w:tcBorders>
          </w:tcPr>
          <w:p w14:paraId="66D26A29" w14:textId="77777777" w:rsidR="00433371" w:rsidRDefault="000002D3">
            <w:pPr>
              <w:pStyle w:val="TableParagraph"/>
              <w:spacing w:before="17"/>
              <w:ind w:right="198"/>
              <w:jc w:val="right"/>
              <w:rPr>
                <w:rFonts w:ascii="Times New Roman" w:eastAsia="Times New Roman" w:hAnsi="Times New Roman" w:cs="Times New Roman"/>
                <w:sz w:val="24"/>
                <w:szCs w:val="24"/>
              </w:rPr>
            </w:pPr>
            <w:r>
              <w:rPr>
                <w:rFonts w:ascii="Times New Roman"/>
                <w:spacing w:val="-1"/>
                <w:sz w:val="24"/>
              </w:rPr>
              <w:t>Unsatisfactory/Passing</w:t>
            </w:r>
          </w:p>
        </w:tc>
      </w:tr>
      <w:tr w:rsidR="00433371" w14:paraId="5E6B0601" w14:textId="77777777">
        <w:trPr>
          <w:trHeight w:hRule="exact" w:val="288"/>
        </w:trPr>
        <w:tc>
          <w:tcPr>
            <w:tcW w:w="1426" w:type="dxa"/>
            <w:tcBorders>
              <w:top w:val="nil"/>
              <w:left w:val="nil"/>
              <w:bottom w:val="nil"/>
              <w:right w:val="nil"/>
            </w:tcBorders>
          </w:tcPr>
          <w:p w14:paraId="719B6005" w14:textId="77777777" w:rsidR="00433371" w:rsidRDefault="000002D3">
            <w:pPr>
              <w:pStyle w:val="TableParagraph"/>
              <w:spacing w:before="17"/>
              <w:ind w:left="200"/>
              <w:rPr>
                <w:rFonts w:ascii="Times New Roman" w:eastAsia="Times New Roman" w:hAnsi="Times New Roman" w:cs="Times New Roman"/>
                <w:sz w:val="24"/>
                <w:szCs w:val="24"/>
              </w:rPr>
            </w:pPr>
            <w:r>
              <w:rPr>
                <w:rFonts w:ascii="Times New Roman"/>
                <w:sz w:val="24"/>
              </w:rPr>
              <w:t>F</w:t>
            </w:r>
          </w:p>
        </w:tc>
        <w:tc>
          <w:tcPr>
            <w:tcW w:w="2816" w:type="dxa"/>
            <w:tcBorders>
              <w:top w:val="nil"/>
              <w:left w:val="nil"/>
              <w:bottom w:val="nil"/>
              <w:right w:val="nil"/>
            </w:tcBorders>
          </w:tcPr>
          <w:p w14:paraId="70BF8E1C" w14:textId="77777777" w:rsidR="00433371" w:rsidRDefault="000002D3">
            <w:pPr>
              <w:pStyle w:val="TableParagraph"/>
              <w:spacing w:before="17"/>
              <w:ind w:left="641"/>
              <w:rPr>
                <w:rFonts w:ascii="Times New Roman" w:eastAsia="Times New Roman" w:hAnsi="Times New Roman" w:cs="Times New Roman"/>
                <w:sz w:val="24"/>
                <w:szCs w:val="24"/>
              </w:rPr>
            </w:pPr>
            <w:r>
              <w:rPr>
                <w:rFonts w:ascii="Times New Roman"/>
                <w:sz w:val="24"/>
              </w:rPr>
              <w:t>0.00</w:t>
            </w:r>
          </w:p>
        </w:tc>
        <w:tc>
          <w:tcPr>
            <w:tcW w:w="3195" w:type="dxa"/>
            <w:tcBorders>
              <w:top w:val="nil"/>
              <w:left w:val="nil"/>
              <w:bottom w:val="nil"/>
              <w:right w:val="nil"/>
            </w:tcBorders>
          </w:tcPr>
          <w:p w14:paraId="7FBBB065" w14:textId="77777777" w:rsidR="00433371" w:rsidRDefault="000002D3">
            <w:pPr>
              <w:pStyle w:val="TableParagraph"/>
              <w:spacing w:before="17"/>
              <w:ind w:right="198"/>
              <w:jc w:val="right"/>
              <w:rPr>
                <w:rFonts w:ascii="Times New Roman" w:eastAsia="Times New Roman" w:hAnsi="Times New Roman" w:cs="Times New Roman"/>
                <w:sz w:val="24"/>
                <w:szCs w:val="24"/>
              </w:rPr>
            </w:pPr>
            <w:r>
              <w:rPr>
                <w:rFonts w:ascii="Times New Roman"/>
                <w:spacing w:val="-1"/>
                <w:sz w:val="24"/>
              </w:rPr>
              <w:t>Unsatisfactory/Failing</w:t>
            </w:r>
          </w:p>
        </w:tc>
      </w:tr>
    </w:tbl>
    <w:p w14:paraId="4AD2432F" w14:textId="77777777" w:rsidR="00433371" w:rsidRDefault="00433371">
      <w:pPr>
        <w:spacing w:before="11"/>
        <w:rPr>
          <w:rFonts w:ascii="Times New Roman" w:eastAsia="Times New Roman" w:hAnsi="Times New Roman" w:cs="Times New Roman"/>
          <w:sz w:val="6"/>
          <w:szCs w:val="6"/>
        </w:rPr>
      </w:pPr>
    </w:p>
    <w:p w14:paraId="7F682E59" w14:textId="77777777" w:rsidR="00433371" w:rsidRDefault="000002D3">
      <w:pPr>
        <w:pStyle w:val="BodyText"/>
        <w:spacing w:before="69"/>
        <w:ind w:left="300" w:right="298"/>
      </w:pPr>
      <w:r>
        <w:t>* Although a B- is a satisfactory grade for a course, students must maintain a 3.00 average in their degree program and present a 3.00 GPA on the courses listed on the graduation</w:t>
      </w:r>
      <w:r>
        <w:rPr>
          <w:spacing w:val="-16"/>
        </w:rPr>
        <w:t xml:space="preserve"> </w:t>
      </w:r>
      <w:r>
        <w:t>application.</w:t>
      </w:r>
    </w:p>
    <w:p w14:paraId="5AC70916" w14:textId="77777777" w:rsidR="00433371" w:rsidRDefault="000002D3">
      <w:pPr>
        <w:pStyle w:val="BodyText"/>
        <w:spacing w:before="101"/>
        <w:ind w:left="300" w:right="722"/>
      </w:pPr>
      <w:r>
        <w:t xml:space="preserve">Information about additional grade notations that apply to graduate students as well as undergraduates may be found in the Academic Policies section of the catalog under </w:t>
      </w:r>
      <w:hyperlink r:id="rId26">
        <w:r>
          <w:rPr>
            <w:color w:val="0000FF"/>
            <w:u w:val="single" w:color="0000FF"/>
          </w:rPr>
          <w:t xml:space="preserve">Grading </w:t>
        </w:r>
      </w:hyperlink>
      <w:hyperlink r:id="rId27">
        <w:r>
          <w:rPr>
            <w:color w:val="0000FF"/>
            <w:u w:val="single" w:color="0000FF"/>
          </w:rPr>
          <w:t>System</w:t>
        </w:r>
        <w:r>
          <w:t>.</w:t>
        </w:r>
      </w:hyperlink>
    </w:p>
    <w:p w14:paraId="20B47B78" w14:textId="77777777" w:rsidR="00433371" w:rsidRDefault="00433371">
      <w:pPr>
        <w:spacing w:before="5"/>
        <w:rPr>
          <w:rFonts w:ascii="Times New Roman" w:eastAsia="Times New Roman" w:hAnsi="Times New Roman" w:cs="Times New Roman"/>
          <w:sz w:val="24"/>
          <w:szCs w:val="24"/>
        </w:rPr>
      </w:pPr>
    </w:p>
    <w:p w14:paraId="46F16257" w14:textId="77777777" w:rsidR="00433371" w:rsidRDefault="000002D3">
      <w:pPr>
        <w:pStyle w:val="Heading2"/>
        <w:spacing w:line="274" w:lineRule="exact"/>
        <w:ind w:left="300" w:right="298"/>
        <w:rPr>
          <w:b w:val="0"/>
          <w:bCs w:val="0"/>
          <w:i w:val="0"/>
        </w:rPr>
      </w:pPr>
      <w:bookmarkStart w:id="24" w:name="_bookmark18"/>
      <w:bookmarkEnd w:id="24"/>
      <w:r>
        <w:t>Academic</w:t>
      </w:r>
      <w:r>
        <w:rPr>
          <w:spacing w:val="-3"/>
        </w:rPr>
        <w:t xml:space="preserve"> </w:t>
      </w:r>
      <w:r>
        <w:t>Warning</w:t>
      </w:r>
    </w:p>
    <w:p w14:paraId="355682D7" w14:textId="77777777" w:rsidR="00433371" w:rsidRDefault="000002D3">
      <w:pPr>
        <w:pStyle w:val="BodyText"/>
        <w:ind w:left="300" w:right="623" w:firstLine="719"/>
      </w:pPr>
      <w:r>
        <w:t>A notation of academic warning is entered on the transcript of a graduate student who receives a grade of C or F in a graduate course or while a grade of IN is in</w:t>
      </w:r>
      <w:r>
        <w:rPr>
          <w:spacing w:val="-20"/>
        </w:rPr>
        <w:t xml:space="preserve"> </w:t>
      </w:r>
      <w:r>
        <w:t>effect.</w:t>
      </w:r>
    </w:p>
    <w:p w14:paraId="52E646C6" w14:textId="77777777" w:rsidR="00433371" w:rsidRDefault="00433371">
      <w:pPr>
        <w:rPr>
          <w:rFonts w:ascii="Times New Roman" w:eastAsia="Times New Roman" w:hAnsi="Times New Roman" w:cs="Times New Roman"/>
          <w:sz w:val="24"/>
          <w:szCs w:val="24"/>
        </w:rPr>
      </w:pPr>
    </w:p>
    <w:p w14:paraId="6735FD82" w14:textId="77777777" w:rsidR="00433371" w:rsidRDefault="00433371">
      <w:pPr>
        <w:spacing w:before="5"/>
        <w:rPr>
          <w:rFonts w:ascii="Times New Roman" w:eastAsia="Times New Roman" w:hAnsi="Times New Roman" w:cs="Times New Roman"/>
          <w:sz w:val="24"/>
          <w:szCs w:val="24"/>
        </w:rPr>
      </w:pPr>
    </w:p>
    <w:p w14:paraId="1D4B4D6E" w14:textId="77777777" w:rsidR="00433371" w:rsidRDefault="000002D3">
      <w:pPr>
        <w:pStyle w:val="Heading2"/>
        <w:tabs>
          <w:tab w:val="left" w:pos="3015"/>
          <w:tab w:val="left" w:pos="9796"/>
        </w:tabs>
        <w:spacing w:after="18"/>
        <w:ind w:left="300" w:right="298"/>
        <w:rPr>
          <w:b w:val="0"/>
          <w:bCs w:val="0"/>
          <w:i w:val="0"/>
        </w:rPr>
      </w:pPr>
      <w:bookmarkStart w:id="25" w:name="_bookmark19"/>
      <w:bookmarkEnd w:id="25"/>
      <w:r>
        <w:t>Academic</w:t>
      </w:r>
      <w:r>
        <w:rPr>
          <w:spacing w:val="-5"/>
        </w:rPr>
        <w:t xml:space="preserve"> </w:t>
      </w:r>
      <w:r>
        <w:t>Termination</w:t>
      </w:r>
      <w:r>
        <w:tab/>
      </w:r>
      <w:r>
        <w:rPr>
          <w:u w:val="single" w:color="EFEFEF"/>
        </w:rPr>
        <w:t xml:space="preserve"> </w:t>
      </w:r>
      <w:r>
        <w:rPr>
          <w:u w:val="single" w:color="EFEFEF"/>
        </w:rPr>
        <w:tab/>
      </w:r>
    </w:p>
    <w:tbl>
      <w:tblPr>
        <w:tblW w:w="0" w:type="auto"/>
        <w:tblInd w:w="206" w:type="dxa"/>
        <w:tblLayout w:type="fixed"/>
        <w:tblCellMar>
          <w:left w:w="0" w:type="dxa"/>
          <w:right w:w="0" w:type="dxa"/>
        </w:tblCellMar>
        <w:tblLook w:val="01E0" w:firstRow="1" w:lastRow="1" w:firstColumn="1" w:lastColumn="1" w:noHBand="0" w:noVBand="0"/>
      </w:tblPr>
      <w:tblGrid>
        <w:gridCol w:w="2792"/>
        <w:gridCol w:w="6724"/>
      </w:tblGrid>
      <w:tr w:rsidR="00433371" w14:paraId="4941F3A6" w14:textId="77777777">
        <w:trPr>
          <w:trHeight w:hRule="exact" w:val="698"/>
        </w:trPr>
        <w:tc>
          <w:tcPr>
            <w:tcW w:w="2792" w:type="dxa"/>
            <w:tcBorders>
              <w:top w:val="single" w:sz="17" w:space="0" w:color="9F9F9F"/>
              <w:left w:val="single" w:sz="14" w:space="0" w:color="EFEFEF"/>
              <w:bottom w:val="single" w:sz="17" w:space="0" w:color="9F9F9F"/>
              <w:right w:val="single" w:sz="18" w:space="0" w:color="9F9F9F"/>
            </w:tcBorders>
          </w:tcPr>
          <w:p w14:paraId="6CE62955" w14:textId="77777777" w:rsidR="00433371" w:rsidRDefault="000002D3">
            <w:pPr>
              <w:pStyle w:val="TableParagraph"/>
              <w:spacing w:before="179"/>
              <w:ind w:left="60"/>
              <w:rPr>
                <w:rFonts w:ascii="Times New Roman" w:eastAsia="Times New Roman" w:hAnsi="Times New Roman" w:cs="Times New Roman"/>
                <w:sz w:val="24"/>
                <w:szCs w:val="24"/>
              </w:rPr>
            </w:pPr>
            <w:r>
              <w:rPr>
                <w:rFonts w:ascii="Times New Roman"/>
                <w:b/>
                <w:sz w:val="24"/>
              </w:rPr>
              <w:t>Student</w:t>
            </w:r>
            <w:r>
              <w:rPr>
                <w:rFonts w:ascii="Times New Roman"/>
                <w:b/>
                <w:spacing w:val="-4"/>
                <w:sz w:val="24"/>
              </w:rPr>
              <w:t xml:space="preserve"> </w:t>
            </w:r>
            <w:r>
              <w:rPr>
                <w:rFonts w:ascii="Times New Roman"/>
                <w:b/>
                <w:sz w:val="24"/>
              </w:rPr>
              <w:t>Status</w:t>
            </w:r>
          </w:p>
        </w:tc>
        <w:tc>
          <w:tcPr>
            <w:tcW w:w="6724" w:type="dxa"/>
            <w:tcBorders>
              <w:top w:val="single" w:sz="6" w:space="0" w:color="9F9F9F"/>
              <w:left w:val="single" w:sz="18" w:space="0" w:color="9F9F9F"/>
              <w:bottom w:val="single" w:sz="17" w:space="0" w:color="9F9F9F"/>
              <w:right w:val="single" w:sz="13" w:space="0" w:color="9F9F9F"/>
            </w:tcBorders>
          </w:tcPr>
          <w:p w14:paraId="54CCA0CE" w14:textId="77777777" w:rsidR="00433371" w:rsidRDefault="000002D3">
            <w:pPr>
              <w:pStyle w:val="TableParagraph"/>
              <w:spacing w:before="54"/>
              <w:ind w:left="59" w:right="869"/>
              <w:rPr>
                <w:rFonts w:ascii="Times New Roman" w:eastAsia="Times New Roman" w:hAnsi="Times New Roman" w:cs="Times New Roman"/>
                <w:sz w:val="24"/>
                <w:szCs w:val="24"/>
              </w:rPr>
            </w:pPr>
            <w:r>
              <w:rPr>
                <w:rFonts w:ascii="Times New Roman"/>
                <w:b/>
                <w:sz w:val="24"/>
              </w:rPr>
              <w:t>Students may be terminated for any one of the following reasons:</w:t>
            </w:r>
          </w:p>
        </w:tc>
      </w:tr>
      <w:tr w:rsidR="00433371" w14:paraId="3C43B12A" w14:textId="77777777">
        <w:trPr>
          <w:trHeight w:hRule="exact" w:val="3922"/>
        </w:trPr>
        <w:tc>
          <w:tcPr>
            <w:tcW w:w="2792" w:type="dxa"/>
            <w:tcBorders>
              <w:top w:val="single" w:sz="17" w:space="0" w:color="9F9F9F"/>
              <w:left w:val="single" w:sz="14" w:space="0" w:color="EFEFEF"/>
              <w:bottom w:val="single" w:sz="17" w:space="0" w:color="9F9F9F"/>
              <w:right w:val="single" w:sz="18" w:space="0" w:color="9F9F9F"/>
            </w:tcBorders>
          </w:tcPr>
          <w:p w14:paraId="022D07F7" w14:textId="77777777" w:rsidR="00433371" w:rsidRDefault="000002D3">
            <w:pPr>
              <w:pStyle w:val="TableParagraph"/>
              <w:spacing w:before="52"/>
              <w:ind w:left="60" w:right="375"/>
              <w:rPr>
                <w:rFonts w:ascii="Times New Roman" w:eastAsia="Times New Roman" w:hAnsi="Times New Roman" w:cs="Times New Roman"/>
                <w:sz w:val="24"/>
                <w:szCs w:val="24"/>
              </w:rPr>
            </w:pPr>
            <w:r>
              <w:rPr>
                <w:rFonts w:ascii="Times New Roman"/>
                <w:sz w:val="24"/>
              </w:rPr>
              <w:t>Provisionally admitted degree seeking</w:t>
            </w:r>
            <w:r>
              <w:rPr>
                <w:rFonts w:ascii="Times New Roman"/>
                <w:spacing w:val="-7"/>
                <w:sz w:val="24"/>
              </w:rPr>
              <w:t xml:space="preserve"> </w:t>
            </w:r>
            <w:r>
              <w:rPr>
                <w:rFonts w:ascii="Times New Roman"/>
                <w:sz w:val="24"/>
              </w:rPr>
              <w:t>graduate students</w:t>
            </w:r>
          </w:p>
        </w:tc>
        <w:tc>
          <w:tcPr>
            <w:tcW w:w="6724" w:type="dxa"/>
            <w:tcBorders>
              <w:top w:val="single" w:sz="17" w:space="0" w:color="9F9F9F"/>
              <w:left w:val="single" w:sz="18" w:space="0" w:color="9F9F9F"/>
              <w:bottom w:val="single" w:sz="17" w:space="0" w:color="9F9F9F"/>
              <w:right w:val="single" w:sz="13" w:space="0" w:color="9F9F9F"/>
            </w:tcBorders>
          </w:tcPr>
          <w:p w14:paraId="14974E59" w14:textId="77777777" w:rsidR="00433371" w:rsidRDefault="000002D3">
            <w:pPr>
              <w:pStyle w:val="TableParagraph"/>
              <w:numPr>
                <w:ilvl w:val="0"/>
                <w:numId w:val="18"/>
              </w:numPr>
              <w:tabs>
                <w:tab w:val="left" w:pos="780"/>
              </w:tabs>
              <w:spacing w:before="152"/>
              <w:rPr>
                <w:rFonts w:ascii="Times New Roman" w:eastAsia="Times New Roman" w:hAnsi="Times New Roman" w:cs="Times New Roman"/>
                <w:sz w:val="24"/>
                <w:szCs w:val="24"/>
              </w:rPr>
            </w:pPr>
            <w:r>
              <w:rPr>
                <w:rFonts w:ascii="Times New Roman"/>
                <w:sz w:val="24"/>
              </w:rPr>
              <w:t>Fail to meet conditions of admission within time</w:t>
            </w:r>
            <w:r>
              <w:rPr>
                <w:rFonts w:ascii="Times New Roman"/>
                <w:spacing w:val="-11"/>
                <w:sz w:val="24"/>
              </w:rPr>
              <w:t xml:space="preserve"> </w:t>
            </w:r>
            <w:r>
              <w:rPr>
                <w:rFonts w:ascii="Times New Roman"/>
                <w:sz w:val="24"/>
              </w:rPr>
              <w:t>limits</w:t>
            </w:r>
          </w:p>
          <w:p w14:paraId="0BA567FB" w14:textId="77777777" w:rsidR="00433371" w:rsidRDefault="000002D3">
            <w:pPr>
              <w:pStyle w:val="TableParagraph"/>
              <w:numPr>
                <w:ilvl w:val="0"/>
                <w:numId w:val="18"/>
              </w:numPr>
              <w:tabs>
                <w:tab w:val="left" w:pos="780"/>
              </w:tabs>
              <w:spacing w:before="199"/>
              <w:ind w:right="570"/>
              <w:rPr>
                <w:rFonts w:ascii="Times New Roman" w:eastAsia="Times New Roman" w:hAnsi="Times New Roman" w:cs="Times New Roman"/>
                <w:sz w:val="24"/>
                <w:szCs w:val="24"/>
              </w:rPr>
            </w:pPr>
            <w:r>
              <w:rPr>
                <w:rFonts w:ascii="Times New Roman"/>
                <w:sz w:val="24"/>
              </w:rPr>
              <w:t>Fail to make satisfactory progress toward the degree,</w:t>
            </w:r>
            <w:r>
              <w:rPr>
                <w:rFonts w:ascii="Times New Roman"/>
                <w:spacing w:val="-14"/>
                <w:sz w:val="24"/>
              </w:rPr>
              <w:t xml:space="preserve"> </w:t>
            </w:r>
            <w:r>
              <w:rPr>
                <w:rFonts w:ascii="Times New Roman"/>
                <w:sz w:val="24"/>
              </w:rPr>
              <w:t>as determined by the academic</w:t>
            </w:r>
            <w:r>
              <w:rPr>
                <w:rFonts w:ascii="Times New Roman"/>
                <w:spacing w:val="-5"/>
                <w:sz w:val="24"/>
              </w:rPr>
              <w:t xml:space="preserve"> </w:t>
            </w:r>
            <w:r>
              <w:rPr>
                <w:rFonts w:ascii="Times New Roman"/>
                <w:sz w:val="24"/>
              </w:rPr>
              <w:t>unit</w:t>
            </w:r>
          </w:p>
          <w:p w14:paraId="6392C2C7" w14:textId="77777777" w:rsidR="00433371" w:rsidRDefault="000002D3">
            <w:pPr>
              <w:pStyle w:val="TableParagraph"/>
              <w:numPr>
                <w:ilvl w:val="0"/>
                <w:numId w:val="18"/>
              </w:numPr>
              <w:tabs>
                <w:tab w:val="left" w:pos="780"/>
              </w:tabs>
              <w:spacing w:before="199"/>
              <w:ind w:right="1148"/>
              <w:rPr>
                <w:rFonts w:ascii="Times New Roman" w:eastAsia="Times New Roman" w:hAnsi="Times New Roman" w:cs="Times New Roman"/>
                <w:sz w:val="24"/>
                <w:szCs w:val="24"/>
              </w:rPr>
            </w:pPr>
            <w:r>
              <w:rPr>
                <w:rFonts w:ascii="Times New Roman"/>
                <w:sz w:val="24"/>
              </w:rPr>
              <w:t>Accumulate 12 credits of unsatisfactory grades</w:t>
            </w:r>
            <w:r>
              <w:rPr>
                <w:rFonts w:ascii="Times New Roman"/>
                <w:spacing w:val="-12"/>
                <w:sz w:val="24"/>
              </w:rPr>
              <w:t xml:space="preserve"> </w:t>
            </w:r>
            <w:r>
              <w:rPr>
                <w:rFonts w:ascii="Times New Roman"/>
                <w:sz w:val="24"/>
              </w:rPr>
              <w:t>in undergraduate</w:t>
            </w:r>
            <w:r>
              <w:rPr>
                <w:rFonts w:ascii="Times New Roman"/>
                <w:spacing w:val="-7"/>
                <w:sz w:val="24"/>
              </w:rPr>
              <w:t xml:space="preserve"> </w:t>
            </w:r>
            <w:r>
              <w:rPr>
                <w:rFonts w:ascii="Times New Roman"/>
                <w:sz w:val="24"/>
              </w:rPr>
              <w:t>courses</w:t>
            </w:r>
          </w:p>
          <w:p w14:paraId="104727C9" w14:textId="77777777" w:rsidR="00433371" w:rsidRDefault="000002D3">
            <w:pPr>
              <w:pStyle w:val="TableParagraph"/>
              <w:numPr>
                <w:ilvl w:val="0"/>
                <w:numId w:val="18"/>
              </w:numPr>
              <w:tabs>
                <w:tab w:val="left" w:pos="780"/>
              </w:tabs>
              <w:spacing w:before="207" w:line="274" w:lineRule="exact"/>
              <w:ind w:right="135"/>
              <w:rPr>
                <w:rFonts w:ascii="Times New Roman" w:eastAsia="Times New Roman" w:hAnsi="Times New Roman" w:cs="Times New Roman"/>
                <w:sz w:val="24"/>
                <w:szCs w:val="24"/>
              </w:rPr>
            </w:pPr>
            <w:r>
              <w:rPr>
                <w:rFonts w:ascii="Times New Roman"/>
                <w:sz w:val="24"/>
              </w:rPr>
              <w:t>Accumulate grades of F in two graduate courses or 9</w:t>
            </w:r>
            <w:r>
              <w:rPr>
                <w:rFonts w:ascii="Times New Roman"/>
                <w:spacing w:val="-15"/>
                <w:sz w:val="24"/>
              </w:rPr>
              <w:t xml:space="preserve"> </w:t>
            </w:r>
            <w:r>
              <w:rPr>
                <w:rFonts w:ascii="Times New Roman"/>
                <w:sz w:val="24"/>
              </w:rPr>
              <w:t>credits of unsatisfactory grades in graduate</w:t>
            </w:r>
            <w:r>
              <w:rPr>
                <w:rFonts w:ascii="Times New Roman"/>
                <w:spacing w:val="-12"/>
                <w:sz w:val="24"/>
              </w:rPr>
              <w:t xml:space="preserve"> </w:t>
            </w:r>
            <w:r>
              <w:rPr>
                <w:rFonts w:ascii="Times New Roman"/>
                <w:sz w:val="24"/>
              </w:rPr>
              <w:t>courses</w:t>
            </w:r>
          </w:p>
          <w:p w14:paraId="14CDF52E" w14:textId="77777777" w:rsidR="00433371" w:rsidRDefault="000002D3">
            <w:pPr>
              <w:pStyle w:val="TableParagraph"/>
              <w:spacing w:before="200"/>
              <w:ind w:left="59" w:right="390"/>
              <w:rPr>
                <w:rFonts w:ascii="Times New Roman" w:eastAsia="Times New Roman" w:hAnsi="Times New Roman" w:cs="Times New Roman"/>
                <w:sz w:val="24"/>
                <w:szCs w:val="24"/>
              </w:rPr>
            </w:pPr>
            <w:r>
              <w:rPr>
                <w:rFonts w:ascii="Arial"/>
                <w:sz w:val="24"/>
              </w:rPr>
              <w:t>[</w:t>
            </w:r>
            <w:r>
              <w:rPr>
                <w:rFonts w:ascii="Times New Roman"/>
                <w:sz w:val="24"/>
              </w:rPr>
              <w:t>NOTE: undergraduate and graduate course grades are not combined to reach the termination threshold; they are</w:t>
            </w:r>
            <w:r>
              <w:rPr>
                <w:rFonts w:ascii="Times New Roman"/>
                <w:spacing w:val="-14"/>
                <w:sz w:val="24"/>
              </w:rPr>
              <w:t xml:space="preserve"> </w:t>
            </w:r>
            <w:r>
              <w:rPr>
                <w:rFonts w:ascii="Times New Roman"/>
                <w:sz w:val="24"/>
              </w:rPr>
              <w:t>considered separately.]</w:t>
            </w:r>
          </w:p>
        </w:tc>
      </w:tr>
      <w:tr w:rsidR="00433371" w14:paraId="7520FA6C" w14:textId="77777777">
        <w:trPr>
          <w:trHeight w:hRule="exact" w:val="911"/>
        </w:trPr>
        <w:tc>
          <w:tcPr>
            <w:tcW w:w="2792" w:type="dxa"/>
            <w:tcBorders>
              <w:top w:val="single" w:sz="17" w:space="0" w:color="9F9F9F"/>
              <w:left w:val="single" w:sz="14" w:space="0" w:color="EFEFEF"/>
              <w:bottom w:val="single" w:sz="14" w:space="0" w:color="9F9F9F"/>
              <w:right w:val="single" w:sz="18" w:space="0" w:color="9F9F9F"/>
            </w:tcBorders>
          </w:tcPr>
          <w:p w14:paraId="0BF06EBB" w14:textId="77777777" w:rsidR="00433371" w:rsidRDefault="000002D3">
            <w:pPr>
              <w:pStyle w:val="TableParagraph"/>
              <w:spacing w:before="52"/>
              <w:ind w:left="60" w:right="675"/>
              <w:rPr>
                <w:rFonts w:ascii="Times New Roman" w:eastAsia="Times New Roman" w:hAnsi="Times New Roman" w:cs="Times New Roman"/>
                <w:sz w:val="24"/>
                <w:szCs w:val="24"/>
              </w:rPr>
            </w:pPr>
            <w:r>
              <w:rPr>
                <w:rFonts w:ascii="Times New Roman"/>
                <w:sz w:val="24"/>
              </w:rPr>
              <w:t>Non-degree</w:t>
            </w:r>
            <w:r>
              <w:rPr>
                <w:rFonts w:ascii="Times New Roman"/>
                <w:spacing w:val="-7"/>
                <w:sz w:val="24"/>
              </w:rPr>
              <w:t xml:space="preserve"> </w:t>
            </w:r>
            <w:r>
              <w:rPr>
                <w:rFonts w:ascii="Times New Roman"/>
                <w:sz w:val="24"/>
              </w:rPr>
              <w:t>graduate students</w:t>
            </w:r>
          </w:p>
        </w:tc>
        <w:tc>
          <w:tcPr>
            <w:tcW w:w="6724" w:type="dxa"/>
            <w:tcBorders>
              <w:top w:val="single" w:sz="17" w:space="0" w:color="9F9F9F"/>
              <w:left w:val="single" w:sz="18" w:space="0" w:color="9F9F9F"/>
              <w:bottom w:val="single" w:sz="14" w:space="0" w:color="9F9F9F"/>
              <w:right w:val="single" w:sz="13" w:space="0" w:color="9F9F9F"/>
            </w:tcBorders>
          </w:tcPr>
          <w:p w14:paraId="21D4A093" w14:textId="77777777" w:rsidR="00433371" w:rsidRDefault="000002D3">
            <w:pPr>
              <w:pStyle w:val="TableParagraph"/>
              <w:spacing w:before="152"/>
              <w:ind w:left="779" w:right="1148" w:hanging="360"/>
              <w:rPr>
                <w:rFonts w:ascii="Times New Roman" w:eastAsia="Times New Roman" w:hAnsi="Times New Roman" w:cs="Times New Roman"/>
                <w:sz w:val="24"/>
                <w:szCs w:val="24"/>
              </w:rPr>
            </w:pPr>
            <w:r>
              <w:rPr>
                <w:rFonts w:ascii="Times New Roman"/>
                <w:sz w:val="24"/>
              </w:rPr>
              <w:t>1. Accumulate 12 credits of unsatisfactory grades in undergraduate</w:t>
            </w:r>
            <w:r>
              <w:rPr>
                <w:rFonts w:ascii="Times New Roman"/>
                <w:spacing w:val="-7"/>
                <w:sz w:val="24"/>
              </w:rPr>
              <w:t xml:space="preserve"> </w:t>
            </w:r>
            <w:r>
              <w:rPr>
                <w:rFonts w:ascii="Times New Roman"/>
                <w:sz w:val="24"/>
              </w:rPr>
              <w:t>courses</w:t>
            </w:r>
          </w:p>
        </w:tc>
      </w:tr>
    </w:tbl>
    <w:p w14:paraId="0D33E4F8" w14:textId="77777777" w:rsidR="00433371" w:rsidRDefault="00433371">
      <w:pPr>
        <w:rPr>
          <w:rFonts w:ascii="Times New Roman" w:eastAsia="Times New Roman" w:hAnsi="Times New Roman" w:cs="Times New Roman"/>
          <w:sz w:val="24"/>
          <w:szCs w:val="24"/>
        </w:rPr>
        <w:sectPr w:rsidR="00433371">
          <w:pgSz w:w="12240" w:h="15840"/>
          <w:pgMar w:top="1380" w:right="1200" w:bottom="920" w:left="1140" w:header="0" w:footer="686"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2792"/>
        <w:gridCol w:w="6724"/>
      </w:tblGrid>
      <w:tr w:rsidR="00433371" w14:paraId="31A01FA1" w14:textId="77777777">
        <w:trPr>
          <w:trHeight w:hRule="exact" w:val="911"/>
        </w:trPr>
        <w:tc>
          <w:tcPr>
            <w:tcW w:w="2792" w:type="dxa"/>
            <w:tcBorders>
              <w:top w:val="single" w:sz="14" w:space="0" w:color="9F9F9F"/>
              <w:left w:val="single" w:sz="14" w:space="0" w:color="EFEFEF"/>
              <w:bottom w:val="single" w:sz="17" w:space="0" w:color="9F9F9F"/>
              <w:right w:val="single" w:sz="18" w:space="0" w:color="9F9F9F"/>
            </w:tcBorders>
          </w:tcPr>
          <w:p w14:paraId="1AE3A895" w14:textId="77777777" w:rsidR="00433371" w:rsidRDefault="00433371"/>
        </w:tc>
        <w:tc>
          <w:tcPr>
            <w:tcW w:w="6724" w:type="dxa"/>
            <w:tcBorders>
              <w:top w:val="single" w:sz="14" w:space="0" w:color="9F9F9F"/>
              <w:left w:val="single" w:sz="18" w:space="0" w:color="9F9F9F"/>
              <w:bottom w:val="single" w:sz="17" w:space="0" w:color="9F9F9F"/>
              <w:right w:val="single" w:sz="13" w:space="0" w:color="9F9F9F"/>
            </w:tcBorders>
          </w:tcPr>
          <w:p w14:paraId="2AC70F3B" w14:textId="77777777" w:rsidR="00433371" w:rsidRDefault="000002D3">
            <w:pPr>
              <w:pStyle w:val="TableParagraph"/>
              <w:spacing w:before="153"/>
              <w:ind w:left="779" w:right="229" w:hanging="360"/>
              <w:rPr>
                <w:rFonts w:ascii="Times New Roman" w:eastAsia="Times New Roman" w:hAnsi="Times New Roman" w:cs="Times New Roman"/>
                <w:sz w:val="24"/>
                <w:szCs w:val="24"/>
              </w:rPr>
            </w:pPr>
            <w:r>
              <w:rPr>
                <w:rFonts w:ascii="Times New Roman"/>
                <w:sz w:val="24"/>
              </w:rPr>
              <w:t>2. Accumulate grades of F in two graduate courses or 9 credit of unsatisfactory grades in graduate</w:t>
            </w:r>
            <w:r>
              <w:rPr>
                <w:rFonts w:ascii="Times New Roman"/>
                <w:spacing w:val="-12"/>
                <w:sz w:val="24"/>
              </w:rPr>
              <w:t xml:space="preserve"> </w:t>
            </w:r>
            <w:r>
              <w:rPr>
                <w:rFonts w:ascii="Times New Roman"/>
                <w:sz w:val="24"/>
              </w:rPr>
              <w:t>courses</w:t>
            </w:r>
          </w:p>
        </w:tc>
      </w:tr>
      <w:tr w:rsidR="00433371" w14:paraId="3375ECF8" w14:textId="77777777">
        <w:trPr>
          <w:trHeight w:hRule="exact" w:val="1942"/>
        </w:trPr>
        <w:tc>
          <w:tcPr>
            <w:tcW w:w="2792" w:type="dxa"/>
            <w:tcBorders>
              <w:top w:val="single" w:sz="17" w:space="0" w:color="9F9F9F"/>
              <w:left w:val="single" w:sz="14" w:space="0" w:color="EFEFEF"/>
              <w:bottom w:val="single" w:sz="17" w:space="0" w:color="9F9F9F"/>
              <w:right w:val="single" w:sz="18" w:space="0" w:color="9F9F9F"/>
            </w:tcBorders>
          </w:tcPr>
          <w:p w14:paraId="66EA2B1E" w14:textId="77777777" w:rsidR="00433371" w:rsidRDefault="000002D3">
            <w:pPr>
              <w:pStyle w:val="TableParagraph"/>
              <w:spacing w:before="52"/>
              <w:ind w:left="60" w:right="112"/>
              <w:rPr>
                <w:rFonts w:ascii="Times New Roman" w:eastAsia="Times New Roman" w:hAnsi="Times New Roman" w:cs="Times New Roman"/>
                <w:sz w:val="24"/>
                <w:szCs w:val="24"/>
              </w:rPr>
            </w:pPr>
            <w:r>
              <w:rPr>
                <w:rFonts w:ascii="Times New Roman"/>
                <w:sz w:val="24"/>
              </w:rPr>
              <w:t>Fully admitted graduate students enrolled in</w:t>
            </w:r>
            <w:r>
              <w:rPr>
                <w:rFonts w:ascii="Times New Roman"/>
                <w:spacing w:val="-4"/>
                <w:sz w:val="24"/>
              </w:rPr>
              <w:t xml:space="preserve"> </w:t>
            </w:r>
            <w:r>
              <w:rPr>
                <w:rFonts w:ascii="Times New Roman"/>
                <w:sz w:val="24"/>
              </w:rPr>
              <w:t>degree and/or certificate</w:t>
            </w:r>
            <w:r>
              <w:rPr>
                <w:rFonts w:ascii="Times New Roman"/>
                <w:spacing w:val="-4"/>
                <w:sz w:val="24"/>
              </w:rPr>
              <w:t xml:space="preserve"> </w:t>
            </w:r>
            <w:r>
              <w:rPr>
                <w:rFonts w:ascii="Times New Roman"/>
                <w:sz w:val="24"/>
              </w:rPr>
              <w:t>program</w:t>
            </w:r>
          </w:p>
        </w:tc>
        <w:tc>
          <w:tcPr>
            <w:tcW w:w="6724" w:type="dxa"/>
            <w:tcBorders>
              <w:top w:val="single" w:sz="17" w:space="0" w:color="9F9F9F"/>
              <w:left w:val="single" w:sz="18" w:space="0" w:color="9F9F9F"/>
              <w:bottom w:val="single" w:sz="17" w:space="0" w:color="9F9F9F"/>
              <w:right w:val="single" w:sz="13" w:space="0" w:color="9F9F9F"/>
            </w:tcBorders>
          </w:tcPr>
          <w:p w14:paraId="4085109D" w14:textId="77777777" w:rsidR="00433371" w:rsidRDefault="000002D3">
            <w:pPr>
              <w:pStyle w:val="TableParagraph"/>
              <w:spacing w:before="157" w:line="274" w:lineRule="exact"/>
              <w:ind w:left="779" w:right="250" w:hanging="360"/>
              <w:rPr>
                <w:rFonts w:ascii="Times New Roman" w:eastAsia="Times New Roman" w:hAnsi="Times New Roman" w:cs="Times New Roman"/>
                <w:sz w:val="24"/>
                <w:szCs w:val="24"/>
              </w:rPr>
            </w:pPr>
            <w:r>
              <w:rPr>
                <w:rFonts w:ascii="Times New Roman"/>
                <w:sz w:val="24"/>
              </w:rPr>
              <w:t>1. Fail to make satisfactory progress toward degree or certificate requirements, including expiration of time</w:t>
            </w:r>
            <w:r>
              <w:rPr>
                <w:rFonts w:ascii="Times New Roman"/>
                <w:spacing w:val="-7"/>
                <w:sz w:val="24"/>
              </w:rPr>
              <w:t xml:space="preserve"> </w:t>
            </w:r>
            <w:r>
              <w:rPr>
                <w:rFonts w:ascii="Times New Roman"/>
                <w:sz w:val="24"/>
              </w:rPr>
              <w:t>limit.</w:t>
            </w:r>
          </w:p>
          <w:p w14:paraId="4BDB3465" w14:textId="77777777" w:rsidR="00433371" w:rsidRDefault="000002D3">
            <w:pPr>
              <w:pStyle w:val="TableParagraph"/>
              <w:spacing w:before="198"/>
              <w:ind w:left="59" w:right="70"/>
              <w:rPr>
                <w:rFonts w:ascii="Times New Roman" w:eastAsia="Times New Roman" w:hAnsi="Times New Roman" w:cs="Times New Roman"/>
                <w:sz w:val="24"/>
                <w:szCs w:val="24"/>
              </w:rPr>
            </w:pPr>
            <w:r>
              <w:rPr>
                <w:rFonts w:ascii="Times New Roman"/>
                <w:sz w:val="24"/>
              </w:rPr>
              <w:t>[NOTE: Fully admitted graduate students who accumulate grades</w:t>
            </w:r>
            <w:r>
              <w:rPr>
                <w:rFonts w:ascii="Times New Roman"/>
                <w:spacing w:val="-12"/>
                <w:sz w:val="24"/>
              </w:rPr>
              <w:t xml:space="preserve"> </w:t>
            </w:r>
            <w:r>
              <w:rPr>
                <w:rFonts w:ascii="Times New Roman"/>
                <w:sz w:val="24"/>
              </w:rPr>
              <w:t>of F in two graduate courses or 9 credits of unsatisfactory grades in graduate courses qualify for dismissal, not</w:t>
            </w:r>
            <w:r>
              <w:rPr>
                <w:rFonts w:ascii="Times New Roman"/>
                <w:spacing w:val="-13"/>
                <w:sz w:val="24"/>
              </w:rPr>
              <w:t xml:space="preserve"> </w:t>
            </w:r>
            <w:r>
              <w:rPr>
                <w:rFonts w:ascii="Times New Roman"/>
                <w:sz w:val="24"/>
              </w:rPr>
              <w:t>termination.</w:t>
            </w:r>
          </w:p>
        </w:tc>
      </w:tr>
    </w:tbl>
    <w:p w14:paraId="4E10BD9C" w14:textId="77777777" w:rsidR="00433371" w:rsidRDefault="00433371">
      <w:pPr>
        <w:spacing w:before="3"/>
        <w:rPr>
          <w:rFonts w:ascii="Times New Roman" w:eastAsia="Times New Roman" w:hAnsi="Times New Roman" w:cs="Times New Roman"/>
          <w:b/>
          <w:bCs/>
          <w:i/>
          <w:sz w:val="17"/>
          <w:szCs w:val="17"/>
        </w:rPr>
      </w:pPr>
    </w:p>
    <w:p w14:paraId="7346E981" w14:textId="77777777" w:rsidR="00433371" w:rsidRDefault="000002D3">
      <w:pPr>
        <w:spacing w:before="69"/>
        <w:ind w:left="200" w:right="221"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university will make every effort to notify students when their performance reaches the threshold for termination, </w:t>
      </w:r>
      <w:r>
        <w:rPr>
          <w:rFonts w:ascii="Times New Roman" w:eastAsia="Times New Roman" w:hAnsi="Times New Roman" w:cs="Times New Roman"/>
          <w:b/>
          <w:bCs/>
          <w:sz w:val="24"/>
          <w:szCs w:val="24"/>
        </w:rPr>
        <w:t>each student is responsible for knowing the termination criteria, for knowing when their grades have met the standard and for initiating any</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 xml:space="preserve">appeal to their dean. </w:t>
      </w:r>
      <w:r>
        <w:rPr>
          <w:rFonts w:ascii="Times New Roman" w:eastAsia="Times New Roman" w:hAnsi="Times New Roman" w:cs="Times New Roman"/>
          <w:sz w:val="24"/>
          <w:szCs w:val="24"/>
        </w:rPr>
        <w:t>Once the appeal period has expired, or the student’s appeal has been denied, a letter of termination is sent by the dean or director of the school, college, or institute, and notification of academic termination is affixed to the graduate student’s official record. Students who are terminated are no longer eligible to take courses in the program, but may apply to another degree program or may apply to take courses in other programs through non-degree studies.</w:t>
      </w:r>
      <w:r>
        <w:rPr>
          <w:rFonts w:ascii="Times New Roman" w:eastAsia="Times New Roman" w:hAnsi="Times New Roman" w:cs="Times New Roman"/>
          <w:spacing w:val="46"/>
          <w:sz w:val="24"/>
          <w:szCs w:val="24"/>
        </w:rPr>
        <w:t xml:space="preserve"> </w:t>
      </w:r>
      <w:hyperlink r:id="rId28">
        <w:r>
          <w:rPr>
            <w:rFonts w:ascii="Times New Roman" w:eastAsia="Times New Roman" w:hAnsi="Times New Roman" w:cs="Times New Roman"/>
            <w:color w:val="0000FF"/>
            <w:sz w:val="24"/>
            <w:szCs w:val="24"/>
            <w:u w:val="single" w:color="0000FF"/>
          </w:rPr>
          <w:t>http://chss.gmu.edu/graduate/policies/gradterminationappeal</w:t>
        </w:r>
      </w:hyperlink>
    </w:p>
    <w:p w14:paraId="0278DFEB" w14:textId="77777777" w:rsidR="00433371" w:rsidRDefault="00433371">
      <w:pPr>
        <w:spacing w:before="5"/>
        <w:rPr>
          <w:rFonts w:ascii="Times New Roman" w:eastAsia="Times New Roman" w:hAnsi="Times New Roman" w:cs="Times New Roman"/>
          <w:sz w:val="18"/>
          <w:szCs w:val="18"/>
        </w:rPr>
      </w:pPr>
    </w:p>
    <w:p w14:paraId="7232FD21" w14:textId="77777777" w:rsidR="00433371" w:rsidRDefault="000002D3">
      <w:pPr>
        <w:pStyle w:val="Heading2"/>
        <w:spacing w:before="69" w:line="274" w:lineRule="exact"/>
        <w:ind w:left="200" w:right="221"/>
        <w:rPr>
          <w:b w:val="0"/>
          <w:bCs w:val="0"/>
          <w:i w:val="0"/>
        </w:rPr>
      </w:pPr>
      <w:bookmarkStart w:id="26" w:name="_bookmark20"/>
      <w:bookmarkEnd w:id="26"/>
      <w:r>
        <w:t>Academic</w:t>
      </w:r>
      <w:r>
        <w:rPr>
          <w:spacing w:val="-2"/>
        </w:rPr>
        <w:t xml:space="preserve"> </w:t>
      </w:r>
      <w:r>
        <w:t>Dismissal</w:t>
      </w:r>
    </w:p>
    <w:p w14:paraId="2925D520" w14:textId="77777777" w:rsidR="00433371" w:rsidRDefault="000002D3">
      <w:pPr>
        <w:pStyle w:val="BodyText"/>
        <w:ind w:left="200" w:right="410" w:firstLine="719"/>
      </w:pPr>
      <w:r>
        <w:t>A degree-seeking graduate student is dismissed after accumulating grades of F in two courses or a total of 9 credits of unsatisfactory grades (C or below) in graduate courses. These are minimum standards of academic performance; some programs have higher</w:t>
      </w:r>
      <w:r>
        <w:rPr>
          <w:spacing w:val="-16"/>
        </w:rPr>
        <w:t xml:space="preserve"> </w:t>
      </w:r>
      <w:r>
        <w:t>standards.</w:t>
      </w:r>
    </w:p>
    <w:p w14:paraId="2B6DFA07" w14:textId="77777777" w:rsidR="00433371" w:rsidRDefault="000002D3">
      <w:pPr>
        <w:ind w:left="200" w:right="247"/>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university will make every effort to notify students when their performance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reaches the threshold for dismissal, </w:t>
      </w:r>
      <w:r>
        <w:rPr>
          <w:rFonts w:ascii="Times New Roman" w:eastAsia="Times New Roman" w:hAnsi="Times New Roman" w:cs="Times New Roman"/>
          <w:b/>
          <w:bCs/>
          <w:sz w:val="24"/>
          <w:szCs w:val="24"/>
        </w:rPr>
        <w:t>each student is responsible for knowing the dismissal criteria for degree-seeking graduate students at Mason, for knowing when their grades have met the standard, and for initiating any appeal to their dean</w:t>
      </w:r>
      <w:r>
        <w:rPr>
          <w:rFonts w:ascii="Times New Roman" w:eastAsia="Times New Roman" w:hAnsi="Times New Roman" w:cs="Times New Roman"/>
          <w:sz w:val="24"/>
          <w:szCs w:val="24"/>
        </w:rPr>
        <w:t>. A student may also be dismissed for failure to meet other program requirements such as doctoral competence exams. Note that the university reserves the right to dismiss any student based on cancellation (by the testing administrator) of any test score required for admission. The notation of academic dismissal is affixed to the graduate student’s official record. A student who is dismissed may not take additional course work at Mason.</w:t>
      </w:r>
      <w:r>
        <w:rPr>
          <w:rFonts w:ascii="Times New Roman" w:eastAsia="Times New Roman" w:hAnsi="Times New Roman" w:cs="Times New Roman"/>
          <w:spacing w:val="45"/>
          <w:sz w:val="24"/>
          <w:szCs w:val="24"/>
        </w:rPr>
        <w:t xml:space="preserve"> </w:t>
      </w:r>
      <w:hyperlink r:id="rId29">
        <w:r>
          <w:rPr>
            <w:rFonts w:ascii="Times New Roman" w:eastAsia="Times New Roman" w:hAnsi="Times New Roman" w:cs="Times New Roman"/>
            <w:color w:val="0000FF"/>
            <w:sz w:val="24"/>
            <w:szCs w:val="24"/>
            <w:u w:val="single" w:color="0000FF"/>
          </w:rPr>
          <w:t>http://chss.gmu.edu/graduate/policies/graddismissalappeal</w:t>
        </w:r>
      </w:hyperlink>
    </w:p>
    <w:p w14:paraId="351DAA5F" w14:textId="77777777" w:rsidR="00433371" w:rsidRDefault="00433371">
      <w:pPr>
        <w:spacing w:before="5"/>
        <w:rPr>
          <w:rFonts w:ascii="Times New Roman" w:eastAsia="Times New Roman" w:hAnsi="Times New Roman" w:cs="Times New Roman"/>
          <w:sz w:val="18"/>
          <w:szCs w:val="18"/>
        </w:rPr>
      </w:pPr>
    </w:p>
    <w:p w14:paraId="4E1DD175" w14:textId="77777777" w:rsidR="00433371" w:rsidRDefault="000002D3">
      <w:pPr>
        <w:pStyle w:val="Heading2"/>
        <w:spacing w:before="69" w:line="274" w:lineRule="exact"/>
        <w:ind w:left="200" w:right="221"/>
        <w:rPr>
          <w:b w:val="0"/>
          <w:bCs w:val="0"/>
          <w:i w:val="0"/>
        </w:rPr>
      </w:pPr>
      <w:bookmarkStart w:id="27" w:name="_bookmark21"/>
      <w:bookmarkEnd w:id="27"/>
      <w:r>
        <w:t>Thesis</w:t>
      </w:r>
      <w:r>
        <w:rPr>
          <w:spacing w:val="-4"/>
        </w:rPr>
        <w:t xml:space="preserve"> </w:t>
      </w:r>
      <w:r>
        <w:t>Submission</w:t>
      </w:r>
    </w:p>
    <w:p w14:paraId="68F95243" w14:textId="77777777" w:rsidR="00433371" w:rsidRDefault="000002D3">
      <w:pPr>
        <w:pStyle w:val="BodyText"/>
        <w:ind w:left="200" w:right="410" w:firstLine="719"/>
      </w:pPr>
      <w:r>
        <w:t>The university has a policy on the dissemination of scholarly works created by graduate students. The Electronic Thesis and Dissertation (ETDs) program encourages masters-level graduate students to submit an electronic copy of their thesis for broad scholarly dissemination through the Mason Archival Repository Service (MARS). Student participation in the ETDs program is strongly encouraged, but not mandatory. All students choosing to participate in this program will be required to sign the MARS Author/Contributor Permission</w:t>
      </w:r>
      <w:r>
        <w:rPr>
          <w:spacing w:val="-16"/>
        </w:rPr>
        <w:t xml:space="preserve"> </w:t>
      </w:r>
      <w:r>
        <w:t>Agreement.</w:t>
      </w:r>
    </w:p>
    <w:p w14:paraId="3FD5CF99" w14:textId="607BE340" w:rsidR="00433371" w:rsidRDefault="000002D3">
      <w:pPr>
        <w:pStyle w:val="BodyText"/>
        <w:ind w:left="200" w:right="243"/>
      </w:pPr>
      <w:r>
        <w:t>On or before the thesis deadline for any semester, the student will submit a complete (signed Signature Sheet through Curriculum Vitae) of his or her thesis to the University Libraries along with a transmittal sheet. The student may also opt to submit an electronic copy of his/her thesis.  These submissions can be in Word, WordPerfect, or in</w:t>
      </w:r>
      <w:r>
        <w:rPr>
          <w:spacing w:val="-14"/>
        </w:rPr>
        <w:t xml:space="preserve"> </w:t>
      </w:r>
      <w:r>
        <w:t>portable</w:t>
      </w:r>
    </w:p>
    <w:p w14:paraId="0889F2B5" w14:textId="77777777" w:rsidR="00433371" w:rsidRDefault="00433371">
      <w:pPr>
        <w:sectPr w:rsidR="00433371">
          <w:pgSz w:w="12240" w:h="15840"/>
          <w:pgMar w:top="1440" w:right="1220" w:bottom="920" w:left="1240" w:header="0" w:footer="686" w:gutter="0"/>
          <w:cols w:space="720"/>
        </w:sectPr>
      </w:pPr>
    </w:p>
    <w:p w14:paraId="2F30C03A" w14:textId="77777777" w:rsidR="00433371" w:rsidRDefault="000002D3">
      <w:pPr>
        <w:spacing w:before="52"/>
        <w:ind w:left="100" w:right="143"/>
        <w:rPr>
          <w:rFonts w:ascii="Times New Roman" w:eastAsia="Times New Roman" w:hAnsi="Times New Roman" w:cs="Times New Roman"/>
          <w:sz w:val="24"/>
          <w:szCs w:val="24"/>
        </w:rPr>
      </w:pPr>
      <w:proofErr w:type="gramStart"/>
      <w:r>
        <w:rPr>
          <w:rFonts w:ascii="Times New Roman"/>
          <w:sz w:val="24"/>
        </w:rPr>
        <w:lastRenderedPageBreak/>
        <w:t>document</w:t>
      </w:r>
      <w:proofErr w:type="gramEnd"/>
      <w:r>
        <w:rPr>
          <w:rFonts w:ascii="Times New Roman"/>
          <w:sz w:val="24"/>
        </w:rPr>
        <w:t xml:space="preserve"> format (PDF). Media formats (tiff, jpeg, </w:t>
      </w:r>
      <w:proofErr w:type="spellStart"/>
      <w:r>
        <w:rPr>
          <w:rFonts w:ascii="Times New Roman"/>
          <w:sz w:val="24"/>
        </w:rPr>
        <w:t>png</w:t>
      </w:r>
      <w:proofErr w:type="spellEnd"/>
      <w:r>
        <w:rPr>
          <w:rFonts w:ascii="Times New Roman"/>
          <w:sz w:val="24"/>
        </w:rPr>
        <w:t xml:space="preserve">, wav, </w:t>
      </w:r>
      <w:proofErr w:type="spellStart"/>
      <w:r>
        <w:rPr>
          <w:rFonts w:ascii="Times New Roman"/>
          <w:sz w:val="24"/>
        </w:rPr>
        <w:t>avi</w:t>
      </w:r>
      <w:proofErr w:type="spellEnd"/>
      <w:r>
        <w:rPr>
          <w:rFonts w:ascii="Times New Roman"/>
          <w:sz w:val="24"/>
        </w:rPr>
        <w:t xml:space="preserve">, mpeg, </w:t>
      </w:r>
      <w:proofErr w:type="spellStart"/>
      <w:r>
        <w:rPr>
          <w:rFonts w:ascii="Times New Roman"/>
          <w:sz w:val="24"/>
        </w:rPr>
        <w:t>mov</w:t>
      </w:r>
      <w:proofErr w:type="spellEnd"/>
      <w:r>
        <w:rPr>
          <w:rFonts w:ascii="Times New Roman"/>
          <w:sz w:val="24"/>
        </w:rPr>
        <w:t xml:space="preserve">, </w:t>
      </w:r>
      <w:proofErr w:type="spellStart"/>
      <w:r>
        <w:rPr>
          <w:rFonts w:ascii="Times New Roman"/>
          <w:sz w:val="24"/>
        </w:rPr>
        <w:t>rm</w:t>
      </w:r>
      <w:proofErr w:type="spellEnd"/>
      <w:r>
        <w:rPr>
          <w:rFonts w:ascii="Times New Roman"/>
          <w:sz w:val="24"/>
        </w:rPr>
        <w:t xml:space="preserve">, </w:t>
      </w:r>
      <w:proofErr w:type="spellStart"/>
      <w:r>
        <w:rPr>
          <w:rFonts w:ascii="Times New Roman"/>
          <w:sz w:val="24"/>
        </w:rPr>
        <w:t>wmv</w:t>
      </w:r>
      <w:proofErr w:type="spellEnd"/>
      <w:r>
        <w:rPr>
          <w:rFonts w:ascii="Times New Roman"/>
          <w:sz w:val="24"/>
        </w:rPr>
        <w:t xml:space="preserve">, </w:t>
      </w:r>
      <w:proofErr w:type="spellStart"/>
      <w:r>
        <w:rPr>
          <w:rFonts w:ascii="Times New Roman"/>
          <w:sz w:val="24"/>
        </w:rPr>
        <w:t>wma</w:t>
      </w:r>
      <w:proofErr w:type="spellEnd"/>
      <w:r>
        <w:rPr>
          <w:rFonts w:ascii="Times New Roman"/>
          <w:sz w:val="24"/>
        </w:rPr>
        <w:t xml:space="preserve">, etc.) for supporting materials will also be accepted. Datasets may be accepted at the discretion of the libraries.  The files may be submitted on CD, DVD, or USB memory device. </w:t>
      </w:r>
      <w:r>
        <w:rPr>
          <w:rFonts w:ascii="Times New Roman"/>
          <w:b/>
          <w:sz w:val="24"/>
        </w:rPr>
        <w:t>Please note that those students opting out of the ETDs program are required to submit two 100% cotton copies of their</w:t>
      </w:r>
      <w:r>
        <w:rPr>
          <w:rFonts w:ascii="Times New Roman"/>
          <w:b/>
          <w:spacing w:val="-8"/>
          <w:sz w:val="24"/>
        </w:rPr>
        <w:t xml:space="preserve"> </w:t>
      </w:r>
      <w:r>
        <w:rPr>
          <w:rFonts w:ascii="Times New Roman"/>
          <w:b/>
          <w:sz w:val="24"/>
        </w:rPr>
        <w:t>thesis.</w:t>
      </w:r>
    </w:p>
    <w:p w14:paraId="7C4B4CEE" w14:textId="77777777" w:rsidR="00433371" w:rsidRDefault="00433371">
      <w:pPr>
        <w:spacing w:before="7"/>
        <w:rPr>
          <w:rFonts w:ascii="Times New Roman" w:eastAsia="Times New Roman" w:hAnsi="Times New Roman" w:cs="Times New Roman"/>
          <w:b/>
          <w:bCs/>
          <w:sz w:val="23"/>
          <w:szCs w:val="23"/>
        </w:rPr>
      </w:pPr>
    </w:p>
    <w:p w14:paraId="6FD33AD2" w14:textId="6F0B86B8" w:rsidR="00433371" w:rsidRDefault="000002D3">
      <w:pPr>
        <w:pStyle w:val="BodyText"/>
        <w:ind w:right="437" w:firstLine="719"/>
      </w:pPr>
      <w:r>
        <w:t xml:space="preserve">For degree conferral in a particular semester, the above materials must be submitted to the library by 5 p.m. on the last Friday of classes in that semester. For specific deadlines and other information, go </w:t>
      </w:r>
      <w:proofErr w:type="gramStart"/>
      <w:r>
        <w:t>to</w:t>
      </w:r>
      <w:r>
        <w:rPr>
          <w:spacing w:val="-8"/>
        </w:rPr>
        <w:t xml:space="preserve"> </w:t>
      </w:r>
      <w:r w:rsidR="00E71AB3">
        <w:t xml:space="preserve"> </w:t>
      </w:r>
      <w:r w:rsidR="00E71AB3" w:rsidRPr="00E71AB3">
        <w:t>http</w:t>
      </w:r>
      <w:proofErr w:type="gramEnd"/>
      <w:r w:rsidR="00E71AB3" w:rsidRPr="00E71AB3">
        <w:t>://library.gmu.edu/udts</w:t>
      </w:r>
      <w:r w:rsidR="00C00B1E">
        <w:t xml:space="preserve">  Note that these deadlines are created by the University and failure to meet the deadlines can delay your graduation.  </w:t>
      </w:r>
    </w:p>
    <w:p w14:paraId="15848DF1" w14:textId="77777777" w:rsidR="00433371" w:rsidRDefault="00433371">
      <w:pPr>
        <w:spacing w:before="5"/>
        <w:rPr>
          <w:rFonts w:ascii="Times New Roman" w:eastAsia="Times New Roman" w:hAnsi="Times New Roman" w:cs="Times New Roman"/>
          <w:sz w:val="24"/>
          <w:szCs w:val="24"/>
        </w:rPr>
      </w:pPr>
    </w:p>
    <w:p w14:paraId="19460F93" w14:textId="77777777" w:rsidR="00433371" w:rsidRDefault="000002D3">
      <w:pPr>
        <w:pStyle w:val="Heading2"/>
        <w:spacing w:line="274" w:lineRule="exact"/>
        <w:rPr>
          <w:b w:val="0"/>
          <w:bCs w:val="0"/>
          <w:i w:val="0"/>
        </w:rPr>
      </w:pPr>
      <w:bookmarkStart w:id="28" w:name="_bookmark22"/>
      <w:bookmarkEnd w:id="28"/>
      <w:r>
        <w:t>Dissertation Submission and</w:t>
      </w:r>
      <w:r>
        <w:rPr>
          <w:spacing w:val="-9"/>
        </w:rPr>
        <w:t xml:space="preserve"> </w:t>
      </w:r>
      <w:r>
        <w:t>Fees</w:t>
      </w:r>
    </w:p>
    <w:p w14:paraId="2FD036A5" w14:textId="77777777" w:rsidR="00433371" w:rsidRDefault="000002D3">
      <w:pPr>
        <w:pStyle w:val="BodyText"/>
        <w:ind w:right="182" w:firstLine="719"/>
      </w:pPr>
      <w:r>
        <w:t xml:space="preserve">Submission of an additional PDF on CD of the dissertation to University Microfilms International (ProQuest) is required; a fee of either $55 or $150 (depending on publishing option chosen) is paid </w:t>
      </w:r>
      <w:r>
        <w:rPr>
          <w:spacing w:val="2"/>
        </w:rPr>
        <w:t xml:space="preserve">by </w:t>
      </w:r>
      <w:r>
        <w:t>the student for this process. Submission of a completed Survey of Earned Doctorates is also required. All copies of the dissertation must be submitted and all fees paid before the doctoral degree is</w:t>
      </w:r>
      <w:r>
        <w:rPr>
          <w:spacing w:val="-10"/>
        </w:rPr>
        <w:t xml:space="preserve"> </w:t>
      </w:r>
      <w:r>
        <w:t>awarded.</w:t>
      </w:r>
    </w:p>
    <w:p w14:paraId="61CD3347" w14:textId="77777777" w:rsidR="00433371" w:rsidRDefault="00433371">
      <w:pPr>
        <w:rPr>
          <w:rFonts w:ascii="Times New Roman" w:eastAsia="Times New Roman" w:hAnsi="Times New Roman" w:cs="Times New Roman"/>
          <w:sz w:val="24"/>
          <w:szCs w:val="24"/>
        </w:rPr>
      </w:pPr>
    </w:p>
    <w:p w14:paraId="183514BF" w14:textId="6FFC3803" w:rsidR="00433371" w:rsidRDefault="000002D3">
      <w:pPr>
        <w:pStyle w:val="BodyText"/>
        <w:ind w:right="454" w:firstLine="719"/>
        <w:jc w:val="both"/>
      </w:pPr>
      <w:r>
        <w:t>For degree conferral in a particular semester, the above materials must be submitted to the library by 5 p.m. on the last Friday of classes in that semester. (For specific deadlines and more information, go to</w:t>
      </w:r>
      <w:r w:rsidR="00E71AB3">
        <w:t>=</w:t>
      </w:r>
      <w:r>
        <w:t>).</w:t>
      </w:r>
      <w:r w:rsidR="00E71AB3" w:rsidRPr="00E71AB3">
        <w:t>http://library.gmu.edu/</w:t>
      </w:r>
      <w:proofErr w:type="spellStart"/>
      <w:r w:rsidR="00E71AB3" w:rsidRPr="00E71AB3">
        <w:t>udts</w:t>
      </w:r>
      <w:proofErr w:type="spellEnd"/>
    </w:p>
    <w:p w14:paraId="476990B8" w14:textId="77777777" w:rsidR="00433371" w:rsidRDefault="00433371">
      <w:pPr>
        <w:spacing w:before="5"/>
        <w:rPr>
          <w:rFonts w:ascii="Times New Roman" w:eastAsia="Times New Roman" w:hAnsi="Times New Roman" w:cs="Times New Roman"/>
          <w:sz w:val="24"/>
          <w:szCs w:val="24"/>
        </w:rPr>
      </w:pPr>
    </w:p>
    <w:p w14:paraId="37E1B890" w14:textId="77777777" w:rsidR="00433371" w:rsidRDefault="000002D3">
      <w:pPr>
        <w:pStyle w:val="Heading2"/>
        <w:spacing w:line="274" w:lineRule="exact"/>
        <w:rPr>
          <w:b w:val="0"/>
          <w:bCs w:val="0"/>
          <w:i w:val="0"/>
        </w:rPr>
      </w:pPr>
      <w:bookmarkStart w:id="29" w:name="_bookmark23"/>
      <w:bookmarkEnd w:id="29"/>
      <w:r>
        <w:t>University Dissertation and Thesis</w:t>
      </w:r>
      <w:r>
        <w:rPr>
          <w:spacing w:val="-10"/>
        </w:rPr>
        <w:t xml:space="preserve"> </w:t>
      </w:r>
      <w:r>
        <w:t>Services</w:t>
      </w:r>
    </w:p>
    <w:p w14:paraId="69723E5B" w14:textId="39FDAD3F" w:rsidR="00433371" w:rsidRDefault="000002D3">
      <w:pPr>
        <w:pStyle w:val="BodyText"/>
        <w:ind w:right="189" w:firstLine="719"/>
      </w:pPr>
      <w:r>
        <w:t xml:space="preserve">University Dissertation and Thesis Services (UDTS) facilitates completion and submission of dissertations, theses, and graduate-level projects. The program assists Mason students in all stages of production. The UDTS web site, </w:t>
      </w:r>
      <w:hyperlink r:id="rId30">
        <w:r w:rsidR="00E71AB3" w:rsidRPr="00E71AB3">
          <w:rPr>
            <w:color w:val="0000FF"/>
            <w:u w:val="single" w:color="0000FF"/>
          </w:rPr>
          <w:t>http://library.gmu.edu/udts</w:t>
        </w:r>
        <w:r w:rsidR="00E71AB3">
          <w:rPr>
            <w:color w:val="0000FF"/>
            <w:u w:val="single" w:color="0000FF"/>
          </w:rPr>
          <w:t xml:space="preserve"> </w:t>
        </w:r>
        <w:r>
          <w:t>,</w:t>
        </w:r>
      </w:hyperlink>
      <w:r>
        <w:t xml:space="preserve"> provides students with useful tools, including downloadable templates of necessary elements, forms required for the submission process, and links to related web sites. Students completing a thesis or dissertation are required to complete a format review. UDTS is located in Fenwick Library, Special Collections and Archives, Wing 2C. For more information, contact the university dissertation and thesis coordinator at</w:t>
      </w:r>
      <w:r>
        <w:rPr>
          <w:spacing w:val="-6"/>
        </w:rPr>
        <w:t xml:space="preserve"> </w:t>
      </w:r>
      <w:r>
        <w:t>703-993-2222.</w:t>
      </w:r>
    </w:p>
    <w:p w14:paraId="5ECF254A" w14:textId="77777777" w:rsidR="00433371" w:rsidRDefault="00433371">
      <w:pPr>
        <w:sectPr w:rsidR="00433371">
          <w:pgSz w:w="12240" w:h="15840"/>
          <w:pgMar w:top="1380" w:right="1320" w:bottom="920" w:left="1340" w:header="0" w:footer="686" w:gutter="0"/>
          <w:cols w:space="720"/>
        </w:sectPr>
      </w:pPr>
    </w:p>
    <w:p w14:paraId="4BD667DE" w14:textId="77777777" w:rsidR="00433371" w:rsidRDefault="000002D3" w:rsidP="005C7F6D">
      <w:pPr>
        <w:pStyle w:val="Heading1"/>
        <w:numPr>
          <w:ilvl w:val="0"/>
          <w:numId w:val="19"/>
        </w:numPr>
        <w:spacing w:before="57"/>
        <w:ind w:left="0" w:right="18" w:firstLine="0"/>
        <w:jc w:val="center"/>
        <w:rPr>
          <w:b w:val="0"/>
          <w:bCs w:val="0"/>
        </w:rPr>
      </w:pPr>
      <w:bookmarkStart w:id="30" w:name="_bookmark24"/>
      <w:bookmarkEnd w:id="30"/>
      <w:r>
        <w:rPr>
          <w:u w:val="thick" w:color="000000"/>
        </w:rPr>
        <w:lastRenderedPageBreak/>
        <w:t>INTRODUCTION</w:t>
      </w:r>
    </w:p>
    <w:p w14:paraId="7B5B7D45" w14:textId="77777777" w:rsidR="00433371" w:rsidRDefault="00433371">
      <w:pPr>
        <w:spacing w:before="9"/>
        <w:rPr>
          <w:rFonts w:ascii="Times New Roman" w:eastAsia="Times New Roman" w:hAnsi="Times New Roman" w:cs="Times New Roman"/>
          <w:b/>
          <w:bCs/>
        </w:rPr>
      </w:pPr>
    </w:p>
    <w:p w14:paraId="7FE1C729" w14:textId="77777777" w:rsidR="00433371" w:rsidRDefault="000002D3">
      <w:pPr>
        <w:pStyle w:val="BodyText"/>
        <w:spacing w:before="69"/>
        <w:ind w:right="462" w:firstLine="899"/>
      </w:pPr>
      <w:r>
        <w:rPr>
          <w:rFonts w:cs="Times New Roman"/>
        </w:rPr>
        <w:t xml:space="preserve">Welcome to George Mason University’s Human Factors and Applied Cognition </w:t>
      </w:r>
      <w:r>
        <w:t>(HFAC) Program. The faculty looks forward to a rewarding professional association with</w:t>
      </w:r>
      <w:r>
        <w:rPr>
          <w:spacing w:val="-20"/>
        </w:rPr>
        <w:t xml:space="preserve"> </w:t>
      </w:r>
      <w:r>
        <w:t>you during this important portion of your</w:t>
      </w:r>
      <w:r>
        <w:rPr>
          <w:spacing w:val="-10"/>
        </w:rPr>
        <w:t xml:space="preserve"> </w:t>
      </w:r>
      <w:r>
        <w:t>career.</w:t>
      </w:r>
    </w:p>
    <w:p w14:paraId="13A25CEB" w14:textId="77777777" w:rsidR="00433371" w:rsidRDefault="00433371">
      <w:pPr>
        <w:rPr>
          <w:rFonts w:ascii="Times New Roman" w:eastAsia="Times New Roman" w:hAnsi="Times New Roman" w:cs="Times New Roman"/>
          <w:sz w:val="20"/>
          <w:szCs w:val="20"/>
        </w:rPr>
      </w:pPr>
    </w:p>
    <w:p w14:paraId="56D361EF" w14:textId="77777777" w:rsidR="00433371" w:rsidRDefault="000002D3">
      <w:pPr>
        <w:pStyle w:val="BodyText"/>
        <w:ind w:right="171" w:firstLine="719"/>
      </w:pPr>
      <w:r>
        <w:t>Professional psychology involves the responsible use and practice of psychological knowledge in the solution of people-related problems in settings of many kinds. As professionals, our challenge is to enhance psychological knowledge and its practice while we</w:t>
      </w:r>
      <w:r>
        <w:rPr>
          <w:spacing w:val="-15"/>
        </w:rPr>
        <w:t xml:space="preserve"> </w:t>
      </w:r>
      <w:r>
        <w:t>are engaged in improving the world. You are now in the process of joining our community of applied psychologists who teach, consult, and work in a wide variety of settings</w:t>
      </w:r>
      <w:r>
        <w:rPr>
          <w:rFonts w:cs="Times New Roman"/>
        </w:rPr>
        <w:t>—</w:t>
      </w:r>
      <w:r>
        <w:t>the university, government agencies, industries, associations, and private practice. We will also serve as your advisors, mentors, and</w:t>
      </w:r>
      <w:r>
        <w:rPr>
          <w:spacing w:val="-5"/>
        </w:rPr>
        <w:t xml:space="preserve"> </w:t>
      </w:r>
      <w:r>
        <w:t>friends.</w:t>
      </w:r>
    </w:p>
    <w:p w14:paraId="0661015E" w14:textId="77777777" w:rsidR="00433371" w:rsidRDefault="00433371">
      <w:pPr>
        <w:rPr>
          <w:rFonts w:ascii="Times New Roman" w:eastAsia="Times New Roman" w:hAnsi="Times New Roman" w:cs="Times New Roman"/>
          <w:sz w:val="20"/>
          <w:szCs w:val="20"/>
        </w:rPr>
      </w:pPr>
    </w:p>
    <w:p w14:paraId="527E2A12" w14:textId="77777777" w:rsidR="00433371" w:rsidRDefault="000002D3">
      <w:pPr>
        <w:pStyle w:val="BodyText"/>
        <w:ind w:right="160" w:firstLine="719"/>
      </w:pPr>
      <w:r>
        <w:t>Your masters and doctoral training will serve as an apprenticeship to provide you with the knowledge and experience that will enable you to move easily and confidently into the world of applied psychological work. During this apprenticeship, you will have opportunities to develop through coursework and various research experiences. You will advance through core courses, advanced quantitative and specialized content courses. Along the way you will have</w:t>
      </w:r>
      <w:r>
        <w:rPr>
          <w:spacing w:val="-16"/>
        </w:rPr>
        <w:t xml:space="preserve"> </w:t>
      </w:r>
      <w:r>
        <w:t>had research and practical experiences inside and outside the university that will provide valuable introductions to the world of applied psychology, its challenges and</w:t>
      </w:r>
      <w:r>
        <w:rPr>
          <w:spacing w:val="-14"/>
        </w:rPr>
        <w:t xml:space="preserve"> </w:t>
      </w:r>
      <w:r>
        <w:t>opportunities.</w:t>
      </w:r>
    </w:p>
    <w:p w14:paraId="4D20D3D9" w14:textId="77777777" w:rsidR="00433371" w:rsidRDefault="00433371">
      <w:pPr>
        <w:rPr>
          <w:rFonts w:ascii="Times New Roman" w:eastAsia="Times New Roman" w:hAnsi="Times New Roman" w:cs="Times New Roman"/>
          <w:sz w:val="24"/>
          <w:szCs w:val="24"/>
        </w:rPr>
      </w:pPr>
    </w:p>
    <w:p w14:paraId="7F6C0777" w14:textId="77777777" w:rsidR="00433371" w:rsidRDefault="000002D3">
      <w:pPr>
        <w:pStyle w:val="BodyText"/>
        <w:ind w:right="284" w:firstLine="719"/>
      </w:pPr>
      <w:r>
        <w:t xml:space="preserve">You will be examined at various points to assess your progress and determine whether you are ready for the next steps in the journey toward full professional competence. A satisfactory grade in each of the core courses serves to qualify you for continuation in the program. Doctoral students will take a comprehensive examination mid-way through the program which will be </w:t>
      </w:r>
      <w:r>
        <w:rPr>
          <w:rFonts w:cs="Times New Roman"/>
        </w:rPr>
        <w:t>based upon advanced knowledge in the student’s areas of</w:t>
      </w:r>
      <w:r>
        <w:rPr>
          <w:rFonts w:cs="Times New Roman"/>
          <w:spacing w:val="-8"/>
        </w:rPr>
        <w:t xml:space="preserve"> </w:t>
      </w:r>
      <w:r>
        <w:rPr>
          <w:rFonts w:cs="Times New Roman"/>
        </w:rPr>
        <w:t>specializati</w:t>
      </w:r>
      <w:r>
        <w:t>on.</w:t>
      </w:r>
    </w:p>
    <w:p w14:paraId="6E67660D" w14:textId="77777777" w:rsidR="00433371" w:rsidRDefault="00433371">
      <w:pPr>
        <w:rPr>
          <w:rFonts w:ascii="Times New Roman" w:eastAsia="Times New Roman" w:hAnsi="Times New Roman" w:cs="Times New Roman"/>
          <w:sz w:val="24"/>
          <w:szCs w:val="24"/>
        </w:rPr>
      </w:pPr>
    </w:p>
    <w:p w14:paraId="0FC2EA73" w14:textId="77777777" w:rsidR="00433371" w:rsidRDefault="000002D3">
      <w:pPr>
        <w:pStyle w:val="BodyText"/>
        <w:ind w:right="226" w:firstLine="719"/>
      </w:pPr>
      <w:r>
        <w:rPr>
          <w:rFonts w:cs="Times New Roman"/>
        </w:rPr>
        <w:t>However, satisfactory progress in our graduate programs isn’t just a matter of doing</w:t>
      </w:r>
      <w:r>
        <w:rPr>
          <w:rFonts w:cs="Times New Roman"/>
          <w:spacing w:val="-17"/>
        </w:rPr>
        <w:t xml:space="preserve"> </w:t>
      </w:r>
      <w:r>
        <w:rPr>
          <w:rFonts w:cs="Times New Roman"/>
        </w:rPr>
        <w:t xml:space="preserve">well </w:t>
      </w:r>
      <w:r>
        <w:t xml:space="preserve">in coursework. The biggest difference you will note between our masters and doctoral program and your previous academic work is the amount of time you are expected to devote to research </w:t>
      </w:r>
      <w:r>
        <w:rPr>
          <w:rFonts w:cs="Times New Roman"/>
        </w:rPr>
        <w:t xml:space="preserve">not associated with any formal coursework. Our doctoral program doesn’t exist just to pass on </w:t>
      </w:r>
      <w:r>
        <w:t>existing knowledge; we are dedicated to expanding the knowledge base of our field and enthusiastically welcome your contributions to this</w:t>
      </w:r>
      <w:r>
        <w:rPr>
          <w:spacing w:val="-11"/>
        </w:rPr>
        <w:t xml:space="preserve"> </w:t>
      </w:r>
      <w:r>
        <w:t>endeavor.</w:t>
      </w:r>
    </w:p>
    <w:p w14:paraId="43A8FCA4" w14:textId="77777777" w:rsidR="00433371" w:rsidRDefault="00433371">
      <w:pPr>
        <w:rPr>
          <w:rFonts w:ascii="Times New Roman" w:eastAsia="Times New Roman" w:hAnsi="Times New Roman" w:cs="Times New Roman"/>
          <w:sz w:val="24"/>
          <w:szCs w:val="24"/>
        </w:rPr>
      </w:pPr>
    </w:p>
    <w:p w14:paraId="44F108A1" w14:textId="77777777" w:rsidR="00433371" w:rsidRDefault="000002D3">
      <w:pPr>
        <w:pStyle w:val="BodyText"/>
        <w:ind w:right="213" w:firstLine="719"/>
      </w:pPr>
      <w:r>
        <w:t>For students in the doctoral program, to ensure that you develop the necessary skills,</w:t>
      </w:r>
      <w:r>
        <w:rPr>
          <w:spacing w:val="-17"/>
        </w:rPr>
        <w:t xml:space="preserve"> </w:t>
      </w:r>
      <w:r>
        <w:t xml:space="preserve">you will participate with a faculty research team from your very first semester in the program. You will also be asked to </w:t>
      </w:r>
      <w:r>
        <w:rPr>
          <w:u w:val="single" w:color="000000"/>
        </w:rPr>
        <w:t>co-author a manuscript with the faculty member(s) by the end of your second year, with the expectation that it is submitted to a scholarly journal or peer-reviewed conference</w:t>
      </w:r>
      <w:r>
        <w:t>. These experiences will help prepare you for the development, conduct, and defense of your dissertation - the capstone (and final step!) of your doctoral</w:t>
      </w:r>
      <w:r>
        <w:rPr>
          <w:spacing w:val="-15"/>
        </w:rPr>
        <w:t xml:space="preserve"> </w:t>
      </w:r>
      <w:r>
        <w:t>degree.</w:t>
      </w:r>
    </w:p>
    <w:p w14:paraId="6DE4D54A" w14:textId="77777777" w:rsidR="00433371" w:rsidRDefault="00433371">
      <w:pPr>
        <w:rPr>
          <w:rFonts w:ascii="Times New Roman" w:eastAsia="Times New Roman" w:hAnsi="Times New Roman" w:cs="Times New Roman"/>
          <w:sz w:val="24"/>
          <w:szCs w:val="24"/>
        </w:rPr>
      </w:pPr>
    </w:p>
    <w:p w14:paraId="7ED758B0" w14:textId="77777777" w:rsidR="00433371" w:rsidRDefault="000002D3">
      <w:pPr>
        <w:pStyle w:val="BodyText"/>
        <w:ind w:right="455" w:firstLine="719"/>
      </w:pPr>
      <w:r>
        <w:t>Upon fulfilling all requirements, you are awarded the degree Master of Arts in Psychology or a Doctor of Philosophy, symbolizing the completion of a comprehensive, scientist-practitioner program designed to develop a fully capable and responsible applied psychologist. The journey may be long and difficult, but we hope that you will find it</w:t>
      </w:r>
      <w:r>
        <w:rPr>
          <w:spacing w:val="-16"/>
        </w:rPr>
        <w:t xml:space="preserve"> </w:t>
      </w:r>
      <w:r>
        <w:t>exciting and immensely</w:t>
      </w:r>
      <w:r>
        <w:rPr>
          <w:spacing w:val="-8"/>
        </w:rPr>
        <w:t xml:space="preserve"> </w:t>
      </w:r>
      <w:r>
        <w:t>fulfilling.</w:t>
      </w:r>
    </w:p>
    <w:p w14:paraId="26724BDA" w14:textId="77777777" w:rsidR="00433371" w:rsidRDefault="00433371">
      <w:pPr>
        <w:sectPr w:rsidR="00433371">
          <w:pgSz w:w="12240" w:h="15840"/>
          <w:pgMar w:top="1380" w:right="1320" w:bottom="920" w:left="1340" w:header="0" w:footer="686" w:gutter="0"/>
          <w:cols w:space="720"/>
        </w:sectPr>
      </w:pPr>
    </w:p>
    <w:p w14:paraId="09D4C40A" w14:textId="77777777" w:rsidR="00433371" w:rsidRDefault="00433371">
      <w:pPr>
        <w:spacing w:before="5"/>
        <w:rPr>
          <w:rFonts w:ascii="Times New Roman" w:eastAsia="Times New Roman" w:hAnsi="Times New Roman" w:cs="Times New Roman"/>
          <w:sz w:val="9"/>
          <w:szCs w:val="9"/>
        </w:rPr>
      </w:pPr>
    </w:p>
    <w:p w14:paraId="42715EF1" w14:textId="77777777" w:rsidR="00433371" w:rsidRDefault="000002D3" w:rsidP="005C7F6D">
      <w:pPr>
        <w:pStyle w:val="Heading1"/>
        <w:numPr>
          <w:ilvl w:val="0"/>
          <w:numId w:val="19"/>
        </w:numPr>
        <w:tabs>
          <w:tab w:val="left" w:pos="0"/>
          <w:tab w:val="left" w:pos="6570"/>
        </w:tabs>
        <w:spacing w:before="69"/>
        <w:ind w:left="90" w:right="16" w:hanging="293"/>
        <w:jc w:val="center"/>
        <w:rPr>
          <w:b w:val="0"/>
          <w:bCs w:val="0"/>
        </w:rPr>
      </w:pPr>
      <w:bookmarkStart w:id="31" w:name="_bookmark25"/>
      <w:bookmarkEnd w:id="31"/>
      <w:r>
        <w:rPr>
          <w:u w:val="thick" w:color="000000"/>
        </w:rPr>
        <w:t>THE</w:t>
      </w:r>
      <w:r>
        <w:rPr>
          <w:spacing w:val="-1"/>
          <w:u w:val="thick" w:color="000000"/>
        </w:rPr>
        <w:t xml:space="preserve"> </w:t>
      </w:r>
      <w:r>
        <w:rPr>
          <w:u w:val="thick" w:color="000000"/>
        </w:rPr>
        <w:t>ADVISOR</w:t>
      </w:r>
    </w:p>
    <w:p w14:paraId="12541CF1" w14:textId="3D4FC9D2" w:rsidR="00433371" w:rsidRDefault="005C7F6D" w:rsidP="00D03277">
      <w:pPr>
        <w:tabs>
          <w:tab w:val="left" w:pos="5370"/>
          <w:tab w:val="left" w:pos="6570"/>
        </w:tabs>
        <w:spacing w:before="9"/>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FE717C7" w14:textId="77777777" w:rsidR="00433371" w:rsidRDefault="000002D3">
      <w:pPr>
        <w:pStyle w:val="BodyText"/>
        <w:spacing w:before="69"/>
        <w:ind w:right="288" w:firstLine="899"/>
        <w:jc w:val="both"/>
      </w:pPr>
      <w:r>
        <w:t xml:space="preserve">An advisor serves a number of functions for students. </w:t>
      </w:r>
      <w:r>
        <w:rPr>
          <w:spacing w:val="-3"/>
        </w:rPr>
        <w:t xml:space="preserve">In </w:t>
      </w:r>
      <w:r>
        <w:t>conjunction with the student, an advisor helps determine the schedule of classes for each semester, answers general questions about the program, and helps guide the student in terms of their specialty and research</w:t>
      </w:r>
      <w:r>
        <w:rPr>
          <w:spacing w:val="-16"/>
        </w:rPr>
        <w:t xml:space="preserve"> </w:t>
      </w:r>
      <w:r>
        <w:t>interests.</w:t>
      </w:r>
    </w:p>
    <w:p w14:paraId="1F87F90C" w14:textId="77777777" w:rsidR="00433371" w:rsidRDefault="00433371">
      <w:pPr>
        <w:rPr>
          <w:rFonts w:ascii="Times New Roman" w:eastAsia="Times New Roman" w:hAnsi="Times New Roman" w:cs="Times New Roman"/>
          <w:sz w:val="24"/>
          <w:szCs w:val="24"/>
        </w:rPr>
      </w:pPr>
    </w:p>
    <w:p w14:paraId="3E6A0D56" w14:textId="77777777" w:rsidR="00433371" w:rsidRDefault="000002D3">
      <w:pPr>
        <w:pStyle w:val="BodyText"/>
        <w:ind w:right="232" w:firstLine="719"/>
      </w:pPr>
      <w:r>
        <w:t>An advisor is the first point of contact for any problems that may arise and should be consulted before any program changes are made. An advisor helps the student with practicum placements and should be kept up-to-date on when a student intends to seek a practicum placement and what type of setting is preferred, and may suggest alternate placements when</w:t>
      </w:r>
      <w:r>
        <w:rPr>
          <w:spacing w:val="-16"/>
        </w:rPr>
        <w:t xml:space="preserve"> </w:t>
      </w:r>
      <w:r>
        <w:t xml:space="preserve">this seems appropriate. For Doctoral students, an advisor also helps with the formation of the Dissertation Supervisory Committee. </w:t>
      </w:r>
      <w:r>
        <w:rPr>
          <w:spacing w:val="-3"/>
        </w:rPr>
        <w:t xml:space="preserve">In </w:t>
      </w:r>
      <w:r>
        <w:t>addition, an advisor serves as the route of communication for dep</w:t>
      </w:r>
      <w:r>
        <w:rPr>
          <w:rFonts w:cs="Times New Roman"/>
        </w:rPr>
        <w:t xml:space="preserve">artmental evaluations of the student’s progress in the program. In short, </w:t>
      </w:r>
      <w:bookmarkStart w:id="32" w:name="_GoBack"/>
      <w:bookmarkEnd w:id="32"/>
      <w:r>
        <w:rPr>
          <w:rFonts w:cs="Times New Roman"/>
        </w:rPr>
        <w:t xml:space="preserve">the advisor is the student’s advocate and the student should develop a close professional </w:t>
      </w:r>
      <w:r>
        <w:t>relationship with</w:t>
      </w:r>
      <w:r>
        <w:rPr>
          <w:spacing w:val="-5"/>
        </w:rPr>
        <w:t xml:space="preserve"> </w:t>
      </w:r>
      <w:r>
        <w:t>him/her.</w:t>
      </w:r>
    </w:p>
    <w:p w14:paraId="058E7D21" w14:textId="77777777" w:rsidR="00433371" w:rsidRDefault="00433371">
      <w:pPr>
        <w:rPr>
          <w:rFonts w:ascii="Times New Roman" w:eastAsia="Times New Roman" w:hAnsi="Times New Roman" w:cs="Times New Roman"/>
          <w:sz w:val="24"/>
          <w:szCs w:val="24"/>
        </w:rPr>
      </w:pPr>
    </w:p>
    <w:p w14:paraId="46630925" w14:textId="77777777" w:rsidR="00433371" w:rsidRDefault="000002D3">
      <w:pPr>
        <w:pStyle w:val="BodyText"/>
        <w:ind w:right="123" w:firstLine="719"/>
      </w:pPr>
      <w:r>
        <w:rPr>
          <w:rFonts w:cs="Times New Roman"/>
        </w:rPr>
        <w:t>Since entering students’ needs are somewhat different from thos</w:t>
      </w:r>
      <w:r>
        <w:t>e of advanced students, an advisor is appointed for those students. All MA students will be advised by Dr. Matt Peterson, the MA Program Coordinator. For entering doctoral students, this advisor provides an</w:t>
      </w:r>
      <w:r>
        <w:rPr>
          <w:spacing w:val="-15"/>
        </w:rPr>
        <w:t xml:space="preserve"> </w:t>
      </w:r>
      <w:r>
        <w:t>orientation advising session that helps students determine the courses they will take for the first two years of the program. This orientation advising is also designed to familiarize a student with the program and to answer to general</w:t>
      </w:r>
      <w:r>
        <w:rPr>
          <w:spacing w:val="-5"/>
        </w:rPr>
        <w:t xml:space="preserve"> </w:t>
      </w:r>
      <w:r>
        <w:t>questions.</w:t>
      </w:r>
    </w:p>
    <w:p w14:paraId="6062A615" w14:textId="77777777" w:rsidR="00433371" w:rsidRDefault="00433371">
      <w:pPr>
        <w:rPr>
          <w:rFonts w:ascii="Times New Roman" w:eastAsia="Times New Roman" w:hAnsi="Times New Roman" w:cs="Times New Roman"/>
          <w:sz w:val="24"/>
          <w:szCs w:val="24"/>
        </w:rPr>
      </w:pPr>
    </w:p>
    <w:p w14:paraId="438A6512" w14:textId="77777777" w:rsidR="00433371" w:rsidRDefault="000002D3">
      <w:pPr>
        <w:pStyle w:val="BodyText"/>
        <w:ind w:right="221" w:firstLine="719"/>
      </w:pPr>
      <w:r>
        <w:t xml:space="preserve">After doctoral students have familiarized </w:t>
      </w:r>
      <w:proofErr w:type="gramStart"/>
      <w:r>
        <w:t>him/herself</w:t>
      </w:r>
      <w:proofErr w:type="gramEnd"/>
      <w:r>
        <w:t xml:space="preserve"> with the program demands and the various areas of expertise of the faculty, he/she may wish to select a new advisor. When the student has identified a faculty member whose specialty and research interests are close to his/her own and who is willing to work with the student, contact the Director of the Program with a request to change advisors. The Program Director will assist the student in this change. The student may also change advisors should his/her research interests change over time.</w:t>
      </w:r>
      <w:r>
        <w:rPr>
          <w:spacing w:val="-19"/>
        </w:rPr>
        <w:t xml:space="preserve"> </w:t>
      </w:r>
      <w:r>
        <w:t>Again, contact the Director of the Program to help with the change of</w:t>
      </w:r>
      <w:r>
        <w:rPr>
          <w:spacing w:val="-15"/>
        </w:rPr>
        <w:t xml:space="preserve"> </w:t>
      </w:r>
      <w:r>
        <w:t>advisors.</w:t>
      </w:r>
    </w:p>
    <w:p w14:paraId="2F543D87" w14:textId="77777777" w:rsidR="00433371" w:rsidRDefault="00433371">
      <w:pPr>
        <w:rPr>
          <w:rFonts w:ascii="Times New Roman" w:eastAsia="Times New Roman" w:hAnsi="Times New Roman" w:cs="Times New Roman"/>
          <w:sz w:val="24"/>
          <w:szCs w:val="24"/>
        </w:rPr>
      </w:pPr>
    </w:p>
    <w:p w14:paraId="4DC943A7" w14:textId="77777777" w:rsidR="00433371" w:rsidRDefault="00433371">
      <w:pPr>
        <w:spacing w:before="3"/>
        <w:rPr>
          <w:rFonts w:ascii="Times New Roman" w:eastAsia="Times New Roman" w:hAnsi="Times New Roman" w:cs="Times New Roman"/>
          <w:sz w:val="21"/>
          <w:szCs w:val="21"/>
        </w:rPr>
      </w:pPr>
    </w:p>
    <w:p w14:paraId="3D352ED1" w14:textId="77777777" w:rsidR="00433371" w:rsidRDefault="000002D3">
      <w:pPr>
        <w:pStyle w:val="Heading1"/>
        <w:rPr>
          <w:b w:val="0"/>
          <w:bCs w:val="0"/>
        </w:rPr>
      </w:pPr>
      <w:bookmarkStart w:id="33" w:name="_bookmark26"/>
      <w:bookmarkEnd w:id="33"/>
      <w:r>
        <w:rPr>
          <w:u w:val="thick" w:color="000000"/>
        </w:rPr>
        <w:t>Approval to Schedule of</w:t>
      </w:r>
      <w:r>
        <w:rPr>
          <w:spacing w:val="-5"/>
          <w:u w:val="thick" w:color="000000"/>
        </w:rPr>
        <w:t xml:space="preserve"> </w:t>
      </w:r>
      <w:r>
        <w:rPr>
          <w:u w:val="thick" w:color="000000"/>
        </w:rPr>
        <w:t>Classes</w:t>
      </w:r>
    </w:p>
    <w:p w14:paraId="3C51D6E7" w14:textId="53EC21ED" w:rsidR="00433371" w:rsidRDefault="000002D3">
      <w:pPr>
        <w:pStyle w:val="BodyText"/>
        <w:spacing w:before="55"/>
        <w:ind w:right="247" w:firstLine="719"/>
      </w:pPr>
      <w:r>
        <w:t>Before enrolling each semester, a student should contact his/her advisor and plan a schedule of classes for that semester. A student may change this schedule of classes; the</w:t>
      </w:r>
      <w:r>
        <w:rPr>
          <w:spacing w:val="-11"/>
        </w:rPr>
        <w:t xml:space="preserve"> </w:t>
      </w:r>
      <w:r>
        <w:t>advisor should be immediately notified about the change. Students are expected to take certain classes during their first two semesters in the program. These courses include PSYC 611</w:t>
      </w:r>
      <w:r>
        <w:rPr>
          <w:rFonts w:cs="Times New Roman"/>
        </w:rPr>
        <w:t>—</w:t>
      </w:r>
      <w:r>
        <w:t xml:space="preserve">Quantitative Methods I during the first semester and </w:t>
      </w:r>
      <w:r w:rsidR="004221E4">
        <w:t xml:space="preserve">an additional Quantitative or </w:t>
      </w:r>
      <w:r>
        <w:t xml:space="preserve">Research Methods </w:t>
      </w:r>
      <w:r w:rsidR="004221E4">
        <w:t xml:space="preserve">course </w:t>
      </w:r>
      <w:r>
        <w:t xml:space="preserve">during the second semester. However, MA students with insufficient statistics background may elect to take these courses in the second year. Students should begin taking the </w:t>
      </w:r>
      <w:proofErr w:type="spellStart"/>
      <w:r>
        <w:t>proseminars</w:t>
      </w:r>
      <w:proofErr w:type="spellEnd"/>
      <w:r>
        <w:t xml:space="preserve"> as soon as possible since these courses must be completed before the comprehensive examination may be</w:t>
      </w:r>
      <w:r>
        <w:rPr>
          <w:spacing w:val="-15"/>
        </w:rPr>
        <w:t xml:space="preserve"> </w:t>
      </w:r>
      <w:r>
        <w:t>taken.</w:t>
      </w:r>
    </w:p>
    <w:p w14:paraId="2AAE20A1" w14:textId="77777777" w:rsidR="00433371" w:rsidRDefault="00433371">
      <w:pPr>
        <w:sectPr w:rsidR="00433371">
          <w:pgSz w:w="12240" w:h="15840"/>
          <w:pgMar w:top="1500" w:right="1320" w:bottom="920" w:left="1340" w:header="0" w:footer="686" w:gutter="0"/>
          <w:cols w:space="720"/>
        </w:sectPr>
      </w:pPr>
    </w:p>
    <w:p w14:paraId="7526899E" w14:textId="77777777" w:rsidR="00433371" w:rsidRDefault="000002D3">
      <w:pPr>
        <w:pStyle w:val="Heading1"/>
        <w:spacing w:before="57"/>
        <w:rPr>
          <w:b w:val="0"/>
          <w:bCs w:val="0"/>
        </w:rPr>
      </w:pPr>
      <w:bookmarkStart w:id="34" w:name="_bookmark27"/>
      <w:bookmarkEnd w:id="34"/>
      <w:r>
        <w:rPr>
          <w:u w:val="thick" w:color="000000"/>
        </w:rPr>
        <w:lastRenderedPageBreak/>
        <w:t>Full-Time and Part-Time</w:t>
      </w:r>
      <w:r>
        <w:rPr>
          <w:spacing w:val="-11"/>
          <w:u w:val="thick" w:color="000000"/>
        </w:rPr>
        <w:t xml:space="preserve"> </w:t>
      </w:r>
      <w:r>
        <w:rPr>
          <w:u w:val="thick" w:color="000000"/>
        </w:rPr>
        <w:t>Status</w:t>
      </w:r>
    </w:p>
    <w:p w14:paraId="627A5706" w14:textId="77777777" w:rsidR="00433371" w:rsidRDefault="000002D3">
      <w:pPr>
        <w:pStyle w:val="BodyText"/>
        <w:spacing w:before="55"/>
        <w:ind w:right="128" w:firstLine="719"/>
      </w:pPr>
      <w:r>
        <w:t>The HFAC Faculty at George Mason University requires that doctoral students be committed to the program on a full-time basis. A full-time academic load consists of 9-12 credit hours per semester (6 for 20/</w:t>
      </w:r>
      <w:proofErr w:type="spellStart"/>
      <w:r>
        <w:t>hr</w:t>
      </w:r>
      <w:proofErr w:type="spellEnd"/>
      <w:r>
        <w:t xml:space="preserve"> per week GRA/GTA), ensuring that the student completes at</w:t>
      </w:r>
      <w:r>
        <w:rPr>
          <w:spacing w:val="-13"/>
        </w:rPr>
        <w:t xml:space="preserve"> </w:t>
      </w:r>
      <w:r>
        <w:t>least 18 credit hours during the regular academic year. This schedule, of course, leaves the summer available to accumulate additional credit hours. MA students may pursue their degrees on a part- time</w:t>
      </w:r>
      <w:r>
        <w:rPr>
          <w:spacing w:val="-3"/>
        </w:rPr>
        <w:t xml:space="preserve"> </w:t>
      </w:r>
      <w:r>
        <w:t>basis.</w:t>
      </w:r>
    </w:p>
    <w:p w14:paraId="0A697F4A" w14:textId="77777777" w:rsidR="00433371" w:rsidRDefault="00433371">
      <w:pPr>
        <w:rPr>
          <w:rFonts w:ascii="Times New Roman" w:eastAsia="Times New Roman" w:hAnsi="Times New Roman" w:cs="Times New Roman"/>
          <w:sz w:val="24"/>
          <w:szCs w:val="24"/>
        </w:rPr>
      </w:pPr>
    </w:p>
    <w:p w14:paraId="0C44E1E6" w14:textId="77777777" w:rsidR="00433371" w:rsidRDefault="000002D3">
      <w:pPr>
        <w:pStyle w:val="BodyText"/>
        <w:ind w:right="171" w:firstLine="719"/>
      </w:pPr>
      <w:r>
        <w:t>Students who choose to pursue their masters and doctoral training while employed must recognize that flexibility from their organization is a requirement for participation in the</w:t>
      </w:r>
      <w:r>
        <w:rPr>
          <w:spacing w:val="-21"/>
        </w:rPr>
        <w:t xml:space="preserve"> </w:t>
      </w:r>
      <w:r>
        <w:t>doctoral program (this usually means a maximum of 20-30 work hours per week). There are academic functions (research team meetings, colloquia, etc.) that are required during daytime hours and employed students are expected to attend just as full-time students are. Failure to comply with this requirement constitutes grounds for a separation of a student from the</w:t>
      </w:r>
      <w:r>
        <w:rPr>
          <w:spacing w:val="-12"/>
        </w:rPr>
        <w:t xml:space="preserve"> </w:t>
      </w:r>
      <w:r>
        <w:t>program.</w:t>
      </w:r>
    </w:p>
    <w:p w14:paraId="499AE7E1" w14:textId="77777777" w:rsidR="00433371" w:rsidRDefault="00433371">
      <w:pPr>
        <w:spacing w:before="5"/>
        <w:rPr>
          <w:rFonts w:ascii="Times New Roman" w:eastAsia="Times New Roman" w:hAnsi="Times New Roman" w:cs="Times New Roman"/>
          <w:sz w:val="24"/>
          <w:szCs w:val="24"/>
        </w:rPr>
      </w:pPr>
    </w:p>
    <w:p w14:paraId="56BE8CD6" w14:textId="77777777" w:rsidR="00433371" w:rsidRDefault="000002D3">
      <w:pPr>
        <w:pStyle w:val="Heading1"/>
        <w:ind w:right="149" w:firstLine="719"/>
        <w:rPr>
          <w:b w:val="0"/>
          <w:bCs w:val="0"/>
        </w:rPr>
      </w:pPr>
      <w:r>
        <w:rPr>
          <w:color w:val="FF0000"/>
        </w:rPr>
        <w:t>Please note: Different criteria for full-time status may apply for tuition, verification, and financial aid purposes. Contact Student Accounts, the Registrar's Office and Student Financial Aid, respectively, for questions regarding student-specific</w:t>
      </w:r>
      <w:r>
        <w:rPr>
          <w:color w:val="FF0000"/>
          <w:spacing w:val="-16"/>
        </w:rPr>
        <w:t xml:space="preserve"> </w:t>
      </w:r>
      <w:r>
        <w:rPr>
          <w:color w:val="FF0000"/>
        </w:rPr>
        <w:t>status.</w:t>
      </w:r>
    </w:p>
    <w:p w14:paraId="672DCF5F" w14:textId="77777777" w:rsidR="00433371" w:rsidRDefault="00433371">
      <w:pPr>
        <w:spacing w:before="10"/>
        <w:rPr>
          <w:rFonts w:ascii="Times New Roman" w:eastAsia="Times New Roman" w:hAnsi="Times New Roman" w:cs="Times New Roman"/>
          <w:b/>
          <w:bCs/>
          <w:sz w:val="20"/>
          <w:szCs w:val="20"/>
        </w:rPr>
      </w:pPr>
    </w:p>
    <w:p w14:paraId="63796359" w14:textId="77777777" w:rsidR="00433371" w:rsidRDefault="000002D3">
      <w:pPr>
        <w:pStyle w:val="Heading1"/>
        <w:rPr>
          <w:b w:val="0"/>
          <w:bCs w:val="0"/>
        </w:rPr>
      </w:pPr>
      <w:bookmarkStart w:id="35" w:name="_bookmark28"/>
      <w:bookmarkEnd w:id="35"/>
      <w:r>
        <w:rPr>
          <w:u w:val="thick" w:color="000000"/>
        </w:rPr>
        <w:t>Annual</w:t>
      </w:r>
      <w:r>
        <w:rPr>
          <w:spacing w:val="-3"/>
          <w:u w:val="thick" w:color="000000"/>
        </w:rPr>
        <w:t xml:space="preserve"> </w:t>
      </w:r>
      <w:r>
        <w:rPr>
          <w:u w:val="thick" w:color="000000"/>
        </w:rPr>
        <w:t>Evaluation</w:t>
      </w:r>
    </w:p>
    <w:p w14:paraId="42E5467E" w14:textId="77777777" w:rsidR="00433371" w:rsidRDefault="000002D3">
      <w:pPr>
        <w:pStyle w:val="BodyText"/>
        <w:spacing w:before="55"/>
        <w:ind w:right="195" w:firstLine="719"/>
      </w:pPr>
      <w:r>
        <w:rPr>
          <w:rFonts w:cs="Times New Roman"/>
        </w:rPr>
        <w:t xml:space="preserve">Each doctoral student’s academic, professional, and practicum performance is evaluated </w:t>
      </w:r>
      <w:r>
        <w:t xml:space="preserve">each year by the HFAC Faculty. Although students will complete and turn in a summary of activities and accomplishments (see </w:t>
      </w:r>
      <w:r>
        <w:rPr>
          <w:rFonts w:cs="Times New Roman"/>
          <w:i/>
        </w:rPr>
        <w:t xml:space="preserve">Graduate Student Annual Report </w:t>
      </w:r>
      <w:r>
        <w:t xml:space="preserve">form on the next pages), it </w:t>
      </w:r>
      <w:r>
        <w:rPr>
          <w:rFonts w:cs="Times New Roman"/>
        </w:rPr>
        <w:t>is the responsibility of a student’s advisor to present the HFAC Faculty with a report of the student’s progress in these</w:t>
      </w:r>
      <w:r>
        <w:rPr>
          <w:rFonts w:cs="Times New Roman"/>
          <w:spacing w:val="-4"/>
        </w:rPr>
        <w:t xml:space="preserve"> </w:t>
      </w:r>
      <w:r>
        <w:rPr>
          <w:rFonts w:cs="Times New Roman"/>
        </w:rPr>
        <w:t>areas</w:t>
      </w:r>
      <w:r>
        <w:t>.</w:t>
      </w:r>
    </w:p>
    <w:p w14:paraId="70CE1E98" w14:textId="77777777" w:rsidR="00433371" w:rsidRDefault="00433371">
      <w:pPr>
        <w:rPr>
          <w:rFonts w:ascii="Times New Roman" w:eastAsia="Times New Roman" w:hAnsi="Times New Roman" w:cs="Times New Roman"/>
          <w:sz w:val="24"/>
          <w:szCs w:val="24"/>
        </w:rPr>
      </w:pPr>
    </w:p>
    <w:p w14:paraId="2E78B0B8" w14:textId="77777777" w:rsidR="00433371" w:rsidRDefault="000002D3">
      <w:pPr>
        <w:pStyle w:val="BodyText"/>
        <w:ind w:right="122" w:firstLine="719"/>
      </w:pPr>
      <w:r>
        <w:t xml:space="preserve">After completing and returning the annual update form (usually in December of each year), the student meets with his/her advisor to discuss his/her progress and the information that is to be presented to the HFAC Faculty. This meeting covers the information on the annual </w:t>
      </w:r>
      <w:r>
        <w:rPr>
          <w:rFonts w:cs="Times New Roman"/>
        </w:rPr>
        <w:t>update from. The faculty advisor and the student discuss the student’s academic performance</w:t>
      </w:r>
      <w:r>
        <w:rPr>
          <w:rFonts w:cs="Times New Roman"/>
          <w:spacing w:val="-13"/>
        </w:rPr>
        <w:t xml:space="preserve"> </w:t>
      </w:r>
      <w:r>
        <w:rPr>
          <w:rFonts w:cs="Times New Roman"/>
        </w:rPr>
        <w:t xml:space="preserve">that includes but may not be limited to the student’s progress regarding his/her Program of Study, </w:t>
      </w:r>
      <w:r>
        <w:t xml:space="preserve">grades and general verbal and written performance in academic classes with comprehensive </w:t>
      </w:r>
      <w:r>
        <w:rPr>
          <w:rFonts w:cs="Times New Roman"/>
        </w:rPr>
        <w:t xml:space="preserve">readiness as a criterion. The faculty advisor discusses the student’s professional development </w:t>
      </w:r>
      <w:r>
        <w:t xml:space="preserve">which includes but my not be limited to the students attendance at departmental functions, the </w:t>
      </w:r>
      <w:r>
        <w:rPr>
          <w:rFonts w:cs="Times New Roman"/>
        </w:rPr>
        <w:t xml:space="preserve">student’s general professional attitude, the student’s attitude toward peers and faculty, and departmental service which encompasses the student’s ability to cooperate with colleagues and </w:t>
      </w:r>
      <w:r>
        <w:t>faculty in areas service. Should the student be deficient in any of these areas, he/she is informed of this and recommendations to remedy the situation are given the student in</w:t>
      </w:r>
      <w:r>
        <w:rPr>
          <w:spacing w:val="-19"/>
        </w:rPr>
        <w:t xml:space="preserve"> </w:t>
      </w:r>
      <w:r>
        <w:t>writing.</w:t>
      </w:r>
    </w:p>
    <w:p w14:paraId="6720544A" w14:textId="77777777" w:rsidR="00433371" w:rsidRDefault="00433371">
      <w:pPr>
        <w:spacing w:before="3"/>
        <w:rPr>
          <w:rFonts w:ascii="Times New Roman" w:eastAsia="Times New Roman" w:hAnsi="Times New Roman" w:cs="Times New Roman"/>
          <w:sz w:val="21"/>
          <w:szCs w:val="21"/>
        </w:rPr>
      </w:pPr>
    </w:p>
    <w:p w14:paraId="5E4E85BB" w14:textId="77777777" w:rsidR="00433371" w:rsidRDefault="000002D3">
      <w:pPr>
        <w:pStyle w:val="Heading1"/>
        <w:rPr>
          <w:b w:val="0"/>
          <w:bCs w:val="0"/>
        </w:rPr>
      </w:pPr>
      <w:bookmarkStart w:id="36" w:name="_bookmark29"/>
      <w:bookmarkEnd w:id="36"/>
      <w:r>
        <w:rPr>
          <w:u w:val="thick" w:color="000000"/>
        </w:rPr>
        <w:t>Registration</w:t>
      </w:r>
    </w:p>
    <w:p w14:paraId="056D3187" w14:textId="77777777" w:rsidR="00433371" w:rsidRDefault="000002D3">
      <w:pPr>
        <w:pStyle w:val="BodyText"/>
        <w:spacing w:before="55"/>
        <w:ind w:left="1000"/>
        <w:rPr>
          <w:rFonts w:cs="Times New Roman"/>
        </w:rPr>
      </w:pPr>
      <w:r>
        <w:rPr>
          <w:rFonts w:cs="Times New Roman"/>
        </w:rPr>
        <w:t>All students are advised to register as early as possible for each semester’s</w:t>
      </w:r>
      <w:r>
        <w:rPr>
          <w:rFonts w:cs="Times New Roman"/>
          <w:spacing w:val="-15"/>
        </w:rPr>
        <w:t xml:space="preserve"> </w:t>
      </w:r>
      <w:r>
        <w:rPr>
          <w:rFonts w:cs="Times New Roman"/>
        </w:rPr>
        <w:t>classes.</w:t>
      </w:r>
    </w:p>
    <w:p w14:paraId="4911AC4F" w14:textId="77777777" w:rsidR="00433371" w:rsidRDefault="000002D3">
      <w:pPr>
        <w:pStyle w:val="BodyText"/>
        <w:ind w:right="330"/>
      </w:pPr>
      <w:r>
        <w:t>Long before classes begin, the Administration at George Mason reviews the enrollment in</w:t>
      </w:r>
      <w:r>
        <w:rPr>
          <w:spacing w:val="-16"/>
        </w:rPr>
        <w:t xml:space="preserve"> </w:t>
      </w:r>
      <w:r>
        <w:t xml:space="preserve">each class. If a class does not have sufficient enrollment, it is canceled. This can be very disruptive </w:t>
      </w:r>
      <w:r>
        <w:rPr>
          <w:rFonts w:cs="Times New Roman"/>
        </w:rPr>
        <w:t xml:space="preserve">for a student’s program as some classes are offered only once in a three year period. Therefore, </w:t>
      </w:r>
      <w:r>
        <w:t>the HFAC Faculty request that you register as soon as</w:t>
      </w:r>
      <w:r>
        <w:rPr>
          <w:spacing w:val="-10"/>
        </w:rPr>
        <w:t xml:space="preserve"> </w:t>
      </w:r>
      <w:r>
        <w:t>possible.</w:t>
      </w:r>
    </w:p>
    <w:p w14:paraId="460C293E" w14:textId="77777777" w:rsidR="00433371" w:rsidRDefault="00433371">
      <w:pPr>
        <w:sectPr w:rsidR="00433371">
          <w:pgSz w:w="12240" w:h="15840"/>
          <w:pgMar w:top="1380" w:right="1320" w:bottom="920" w:left="1340" w:header="0" w:footer="686" w:gutter="0"/>
          <w:cols w:space="720"/>
        </w:sectPr>
      </w:pPr>
    </w:p>
    <w:p w14:paraId="5B97017E" w14:textId="77777777" w:rsidR="00433371" w:rsidRDefault="000002D3">
      <w:pPr>
        <w:pStyle w:val="Heading1"/>
        <w:spacing w:before="57"/>
        <w:rPr>
          <w:rFonts w:cs="Times New Roman"/>
          <w:b w:val="0"/>
          <w:bCs w:val="0"/>
        </w:rPr>
      </w:pPr>
      <w:bookmarkStart w:id="37" w:name="_bookmark30"/>
      <w:bookmarkEnd w:id="37"/>
      <w:r>
        <w:rPr>
          <w:rFonts w:cs="Times New Roman"/>
          <w:b w:val="0"/>
          <w:bCs w:val="0"/>
          <w:spacing w:val="-60"/>
          <w:u w:val="thick" w:color="000000"/>
        </w:rPr>
        <w:lastRenderedPageBreak/>
        <w:t xml:space="preserve"> </w:t>
      </w:r>
      <w:r>
        <w:rPr>
          <w:rFonts w:cs="Times New Roman"/>
          <w:u w:val="thick" w:color="000000"/>
        </w:rPr>
        <w:t>Conferral of the Master’s</w:t>
      </w:r>
      <w:r>
        <w:rPr>
          <w:rFonts w:cs="Times New Roman"/>
          <w:spacing w:val="-4"/>
          <w:u w:val="thick" w:color="000000"/>
        </w:rPr>
        <w:t xml:space="preserve"> </w:t>
      </w:r>
      <w:r>
        <w:rPr>
          <w:rFonts w:cs="Times New Roman"/>
          <w:u w:val="thick" w:color="000000"/>
        </w:rPr>
        <w:t>Degree</w:t>
      </w:r>
    </w:p>
    <w:p w14:paraId="4B213409" w14:textId="38DD4B83" w:rsidR="00433371" w:rsidRDefault="000002D3">
      <w:pPr>
        <w:pStyle w:val="BodyText"/>
        <w:spacing w:before="55"/>
        <w:ind w:right="262" w:firstLine="719"/>
      </w:pPr>
      <w:r>
        <w:rPr>
          <w:rFonts w:cs="Times New Roman"/>
        </w:rPr>
        <w:t xml:space="preserve">The student may be awarded a Master’s Degree in Psychology after completing </w:t>
      </w:r>
      <w:r w:rsidR="00E71AB3">
        <w:rPr>
          <w:rFonts w:cs="Times New Roman"/>
        </w:rPr>
        <w:t>30</w:t>
      </w:r>
      <w:r w:rsidR="00783561">
        <w:rPr>
          <w:rFonts w:cs="Times New Roman"/>
        </w:rPr>
        <w:t xml:space="preserve"> </w:t>
      </w:r>
      <w:r>
        <w:t>semester hours of graduate credit in Psychology that satisfy MA catalog requirements for the Human Factors and Applied Cognition specialization programs (see current Catalog). Doctoral students should ensure that they have submitted the Secondary Program Application to the Graduate Programs Office no later than one semester prior to the term they wish to graduate</w:t>
      </w:r>
      <w:r>
        <w:rPr>
          <w:spacing w:val="-13"/>
        </w:rPr>
        <w:t xml:space="preserve"> </w:t>
      </w:r>
      <w:r>
        <w:t>in</w:t>
      </w:r>
      <w:proofErr w:type="gramStart"/>
      <w:r>
        <w:t>..</w:t>
      </w:r>
      <w:proofErr w:type="gramEnd"/>
    </w:p>
    <w:p w14:paraId="53D6215F" w14:textId="77777777" w:rsidR="00433371" w:rsidRDefault="00433371">
      <w:pPr>
        <w:rPr>
          <w:rFonts w:ascii="Times New Roman" w:eastAsia="Times New Roman" w:hAnsi="Times New Roman" w:cs="Times New Roman"/>
          <w:sz w:val="24"/>
          <w:szCs w:val="24"/>
        </w:rPr>
      </w:pPr>
    </w:p>
    <w:p w14:paraId="58CB2D20" w14:textId="77777777" w:rsidR="00433371" w:rsidRDefault="000002D3">
      <w:pPr>
        <w:pStyle w:val="BodyText"/>
        <w:ind w:right="529" w:firstLine="360"/>
        <w:rPr>
          <w:rFonts w:cs="Times New Roman"/>
        </w:rPr>
      </w:pPr>
      <w:r>
        <w:t>The student must initiate and complete all the administrative procedures for obtaining</w:t>
      </w:r>
      <w:r>
        <w:rPr>
          <w:spacing w:val="-14"/>
        </w:rPr>
        <w:t xml:space="preserve"> </w:t>
      </w:r>
      <w:r>
        <w:t xml:space="preserve">the </w:t>
      </w:r>
      <w:r>
        <w:rPr>
          <w:rFonts w:cs="Times New Roman"/>
        </w:rPr>
        <w:t>Master’s degree, including the</w:t>
      </w:r>
      <w:r>
        <w:rPr>
          <w:rFonts w:cs="Times New Roman"/>
          <w:spacing w:val="-10"/>
        </w:rPr>
        <w:t xml:space="preserve"> </w:t>
      </w:r>
      <w:r>
        <w:rPr>
          <w:rFonts w:cs="Times New Roman"/>
        </w:rPr>
        <w:t>following:</w:t>
      </w:r>
    </w:p>
    <w:p w14:paraId="058F08E2" w14:textId="77777777" w:rsidR="00433371" w:rsidRDefault="000002D3">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sz w:val="24"/>
        </w:rPr>
        <w:t xml:space="preserve">Checking and/or updating your graduation expected date on </w:t>
      </w:r>
      <w:hyperlink r:id="rId31">
        <w:r>
          <w:rPr>
            <w:rFonts w:ascii="Times New Roman"/>
            <w:color w:val="0000FF"/>
            <w:sz w:val="24"/>
            <w:u w:val="single" w:color="0000FF"/>
          </w:rPr>
          <w:t>Patriot</w:t>
        </w:r>
        <w:r>
          <w:rPr>
            <w:rFonts w:ascii="Times New Roman"/>
            <w:color w:val="0000FF"/>
            <w:spacing w:val="-9"/>
            <w:sz w:val="24"/>
            <w:u w:val="single" w:color="0000FF"/>
          </w:rPr>
          <w:t xml:space="preserve"> </w:t>
        </w:r>
        <w:r>
          <w:rPr>
            <w:rFonts w:ascii="Times New Roman"/>
            <w:color w:val="0000FF"/>
            <w:sz w:val="24"/>
            <w:u w:val="single" w:color="0000FF"/>
          </w:rPr>
          <w:t>Web</w:t>
        </w:r>
      </w:hyperlink>
      <w:r>
        <w:rPr>
          <w:rFonts w:ascii="Times New Roman"/>
          <w:sz w:val="24"/>
        </w:rPr>
        <w:t>:</w:t>
      </w:r>
    </w:p>
    <w:p w14:paraId="5B547AED" w14:textId="77777777" w:rsidR="00433371" w:rsidRDefault="000002D3">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a “Graduation Intent Forms (GIFs) via Patriot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Web</w:t>
      </w:r>
    </w:p>
    <w:p w14:paraId="52FCB21C" w14:textId="77777777" w:rsidR="00433371" w:rsidRDefault="000002D3">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to change all “IP” to final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grades.</w:t>
      </w:r>
    </w:p>
    <w:p w14:paraId="4349B81C"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7E28DF23" w14:textId="77777777" w:rsidR="00433371" w:rsidRDefault="000002D3">
      <w:pPr>
        <w:pStyle w:val="Heading1"/>
        <w:numPr>
          <w:ilvl w:val="0"/>
          <w:numId w:val="19"/>
        </w:numPr>
        <w:tabs>
          <w:tab w:val="left" w:pos="876"/>
        </w:tabs>
        <w:spacing w:before="57"/>
        <w:ind w:left="875" w:hanging="386"/>
        <w:jc w:val="left"/>
        <w:rPr>
          <w:b w:val="0"/>
          <w:bCs w:val="0"/>
        </w:rPr>
      </w:pPr>
      <w:bookmarkStart w:id="38" w:name="_bookmark31"/>
      <w:bookmarkEnd w:id="38"/>
      <w:r>
        <w:rPr>
          <w:u w:val="thick" w:color="000000"/>
        </w:rPr>
        <w:lastRenderedPageBreak/>
        <w:t>MASTERS PROGRAM IN HUMAN FACTORS AND APPLIED</w:t>
      </w:r>
      <w:r>
        <w:rPr>
          <w:spacing w:val="-10"/>
          <w:u w:val="thick" w:color="000000"/>
        </w:rPr>
        <w:t xml:space="preserve"> </w:t>
      </w:r>
      <w:r>
        <w:rPr>
          <w:u w:val="thick" w:color="000000"/>
        </w:rPr>
        <w:t>COGNITION</w:t>
      </w:r>
    </w:p>
    <w:p w14:paraId="0105412C" w14:textId="77777777" w:rsidR="00433371" w:rsidRDefault="00433371">
      <w:pPr>
        <w:spacing w:before="10"/>
        <w:rPr>
          <w:rFonts w:ascii="Times New Roman" w:eastAsia="Times New Roman" w:hAnsi="Times New Roman" w:cs="Times New Roman"/>
          <w:b/>
          <w:bCs/>
          <w:sz w:val="18"/>
          <w:szCs w:val="18"/>
        </w:rPr>
      </w:pPr>
    </w:p>
    <w:p w14:paraId="41A1E769" w14:textId="77777777" w:rsidR="00433371" w:rsidRDefault="000002D3">
      <w:pPr>
        <w:pStyle w:val="BodyText"/>
        <w:spacing w:before="69"/>
        <w:ind w:firstLine="719"/>
      </w:pPr>
      <w:r>
        <w:t xml:space="preserve">The Human Factors/Applied Cognition specialization trains students in the application of </w:t>
      </w:r>
      <w:r>
        <w:rPr>
          <w:rFonts w:cs="Times New Roman"/>
        </w:rPr>
        <w:t>cognitive sciences to “real</w:t>
      </w:r>
      <w:r>
        <w:t>-</w:t>
      </w:r>
      <w:r>
        <w:rPr>
          <w:rFonts w:cs="Times New Roman"/>
        </w:rPr>
        <w:t xml:space="preserve">world” problems. Students gain expertise in cognitive theory and </w:t>
      </w:r>
      <w:r>
        <w:t xml:space="preserve">human factors techniques, along with experience in domains as diverse as human-computer interaction, aviation, transportation, and communication. </w:t>
      </w:r>
      <w:proofErr w:type="gramStart"/>
      <w:r>
        <w:t>Faculty help</w:t>
      </w:r>
      <w:proofErr w:type="gramEnd"/>
      <w:r>
        <w:t xml:space="preserve"> place students who do not have real-world experience in part- or full-time practicum before completing their</w:t>
      </w:r>
      <w:r>
        <w:rPr>
          <w:spacing w:val="-18"/>
        </w:rPr>
        <w:t xml:space="preserve"> </w:t>
      </w:r>
      <w:r>
        <w:t>degree.</w:t>
      </w:r>
    </w:p>
    <w:p w14:paraId="7B378A59" w14:textId="77777777" w:rsidR="00433371" w:rsidRDefault="00433371">
      <w:pPr>
        <w:rPr>
          <w:rFonts w:ascii="Times New Roman" w:eastAsia="Times New Roman" w:hAnsi="Times New Roman" w:cs="Times New Roman"/>
          <w:sz w:val="24"/>
          <w:szCs w:val="24"/>
        </w:rPr>
      </w:pPr>
    </w:p>
    <w:p w14:paraId="1CC37085" w14:textId="77777777" w:rsidR="00433371" w:rsidRDefault="00433371">
      <w:pPr>
        <w:spacing w:before="3"/>
        <w:rPr>
          <w:rFonts w:ascii="Times New Roman" w:eastAsia="Times New Roman" w:hAnsi="Times New Roman" w:cs="Times New Roman"/>
          <w:sz w:val="21"/>
          <w:szCs w:val="21"/>
        </w:rPr>
      </w:pPr>
    </w:p>
    <w:p w14:paraId="10C05F48" w14:textId="77777777" w:rsidR="00433371" w:rsidRDefault="000002D3">
      <w:pPr>
        <w:pStyle w:val="Heading1"/>
        <w:rPr>
          <w:b w:val="0"/>
          <w:bCs w:val="0"/>
        </w:rPr>
      </w:pPr>
      <w:bookmarkStart w:id="39" w:name="_bookmark32"/>
      <w:bookmarkEnd w:id="39"/>
      <w:r>
        <w:rPr>
          <w:u w:val="thick" w:color="000000"/>
        </w:rPr>
        <w:t>Degree</w:t>
      </w:r>
      <w:r>
        <w:rPr>
          <w:spacing w:val="-8"/>
          <w:u w:val="thick" w:color="000000"/>
        </w:rPr>
        <w:t xml:space="preserve"> </w:t>
      </w:r>
      <w:r>
        <w:rPr>
          <w:u w:val="thick" w:color="000000"/>
        </w:rPr>
        <w:t>Requirements:</w:t>
      </w:r>
    </w:p>
    <w:p w14:paraId="3F141324" w14:textId="1CA6A141" w:rsidR="00433371" w:rsidRDefault="00E71AB3">
      <w:pPr>
        <w:pStyle w:val="ListParagraph"/>
        <w:numPr>
          <w:ilvl w:val="0"/>
          <w:numId w:val="16"/>
        </w:numPr>
        <w:tabs>
          <w:tab w:val="left" w:pos="821"/>
        </w:tabs>
        <w:spacing w:before="55"/>
        <w:ind w:hanging="1080"/>
        <w:rPr>
          <w:rFonts w:ascii="Times New Roman" w:eastAsia="Times New Roman" w:hAnsi="Times New Roman" w:cs="Times New Roman"/>
          <w:sz w:val="24"/>
          <w:szCs w:val="24"/>
        </w:rPr>
      </w:pPr>
      <w:r>
        <w:rPr>
          <w:rFonts w:ascii="Times New Roman"/>
          <w:sz w:val="24"/>
        </w:rPr>
        <w:t xml:space="preserve">30 </w:t>
      </w:r>
      <w:r w:rsidR="000002D3">
        <w:rPr>
          <w:rFonts w:ascii="Times New Roman"/>
          <w:sz w:val="24"/>
        </w:rPr>
        <w:t>hours of graduate credit from the</w:t>
      </w:r>
      <w:r w:rsidR="000002D3">
        <w:rPr>
          <w:rFonts w:ascii="Times New Roman"/>
          <w:spacing w:val="-9"/>
          <w:sz w:val="24"/>
        </w:rPr>
        <w:t xml:space="preserve"> </w:t>
      </w:r>
      <w:r w:rsidR="000002D3">
        <w:rPr>
          <w:rFonts w:ascii="Times New Roman"/>
          <w:sz w:val="24"/>
        </w:rPr>
        <w:t>following:</w:t>
      </w:r>
    </w:p>
    <w:p w14:paraId="002F1896" w14:textId="77777777" w:rsidR="00433371" w:rsidRDefault="00433371">
      <w:pPr>
        <w:spacing w:before="1"/>
        <w:rPr>
          <w:rFonts w:ascii="Times New Roman" w:eastAsia="Times New Roman" w:hAnsi="Times New Roman" w:cs="Times New Roman"/>
          <w:sz w:val="24"/>
          <w:szCs w:val="24"/>
        </w:rPr>
      </w:pPr>
    </w:p>
    <w:p w14:paraId="29CED111" w14:textId="3B1A1885" w:rsidR="00433371" w:rsidRDefault="000002D3">
      <w:pPr>
        <w:pStyle w:val="ListParagraph"/>
        <w:numPr>
          <w:ilvl w:val="0"/>
          <w:numId w:val="16"/>
        </w:numPr>
        <w:tabs>
          <w:tab w:val="left" w:pos="821"/>
        </w:tabs>
        <w:ind w:left="820"/>
        <w:rPr>
          <w:rFonts w:ascii="Times New Roman" w:eastAsia="Times New Roman" w:hAnsi="Times New Roman" w:cs="Times New Roman"/>
          <w:sz w:val="24"/>
          <w:szCs w:val="24"/>
        </w:rPr>
      </w:pPr>
      <w:r>
        <w:rPr>
          <w:rFonts w:ascii="Times New Roman"/>
          <w:b/>
          <w:sz w:val="24"/>
        </w:rPr>
        <w:t>Cognitive Core</w:t>
      </w:r>
      <w:r>
        <w:rPr>
          <w:rFonts w:ascii="Times New Roman"/>
          <w:sz w:val="24"/>
        </w:rPr>
        <w:t>: 3 hours selected from PSYC 701 or</w:t>
      </w:r>
      <w:r>
        <w:rPr>
          <w:rFonts w:ascii="Times New Roman"/>
          <w:spacing w:val="-8"/>
          <w:sz w:val="24"/>
        </w:rPr>
        <w:t xml:space="preserve"> </w:t>
      </w:r>
      <w:r>
        <w:rPr>
          <w:rFonts w:ascii="Times New Roman"/>
          <w:sz w:val="24"/>
        </w:rPr>
        <w:t>768</w:t>
      </w:r>
    </w:p>
    <w:p w14:paraId="7E3730D8" w14:textId="77777777" w:rsidR="00433371" w:rsidRDefault="00433371">
      <w:pPr>
        <w:spacing w:before="5"/>
        <w:rPr>
          <w:rFonts w:ascii="Times New Roman" w:eastAsia="Times New Roman" w:hAnsi="Times New Roman" w:cs="Times New Roman"/>
          <w:sz w:val="24"/>
          <w:szCs w:val="24"/>
        </w:rPr>
      </w:pPr>
    </w:p>
    <w:p w14:paraId="2659DB7C" w14:textId="6CD2D770" w:rsidR="00433371" w:rsidRDefault="000002D3">
      <w:pPr>
        <w:pStyle w:val="Heading1"/>
        <w:numPr>
          <w:ilvl w:val="0"/>
          <w:numId w:val="16"/>
        </w:numPr>
        <w:tabs>
          <w:tab w:val="left" w:pos="821"/>
        </w:tabs>
        <w:ind w:left="820"/>
        <w:rPr>
          <w:b w:val="0"/>
          <w:bCs w:val="0"/>
        </w:rPr>
      </w:pPr>
      <w:r>
        <w:t>Quantitative and Research Methods courses (</w:t>
      </w:r>
      <w:r w:rsidR="005C7F6D">
        <w:t>7-8</w:t>
      </w:r>
      <w:r>
        <w:rPr>
          <w:spacing w:val="-8"/>
        </w:rPr>
        <w:t xml:space="preserve"> </w:t>
      </w:r>
      <w:r>
        <w:t>hours)</w:t>
      </w:r>
    </w:p>
    <w:p w14:paraId="6045F831" w14:textId="77777777" w:rsidR="00433371" w:rsidRDefault="00433371">
      <w:pPr>
        <w:spacing w:before="7"/>
        <w:rPr>
          <w:rFonts w:ascii="Times New Roman" w:eastAsia="Times New Roman" w:hAnsi="Times New Roman" w:cs="Times New Roman"/>
          <w:b/>
          <w:bCs/>
          <w:sz w:val="23"/>
          <w:szCs w:val="23"/>
        </w:rPr>
      </w:pPr>
    </w:p>
    <w:p w14:paraId="774F48F6" w14:textId="30112C04" w:rsidR="00F73237" w:rsidRDefault="000002D3">
      <w:pPr>
        <w:pStyle w:val="BodyText"/>
        <w:ind w:left="820" w:right="3526"/>
      </w:pPr>
      <w:r>
        <w:t xml:space="preserve">PSYC 611 </w:t>
      </w:r>
      <w:r>
        <w:rPr>
          <w:rFonts w:cs="Times New Roman"/>
        </w:rPr>
        <w:t xml:space="preserve">– </w:t>
      </w:r>
      <w:r>
        <w:t xml:space="preserve">Advanced Statistics Research Methods </w:t>
      </w:r>
      <w:proofErr w:type="gramStart"/>
      <w:r>
        <w:t>I</w:t>
      </w:r>
      <w:r w:rsidR="00062395">
        <w:t xml:space="preserve">  (</w:t>
      </w:r>
      <w:proofErr w:type="gramEnd"/>
      <w:r w:rsidR="00062395">
        <w:t>required)</w:t>
      </w:r>
    </w:p>
    <w:p w14:paraId="4333AA18" w14:textId="77777777" w:rsidR="00062395" w:rsidRDefault="00062395">
      <w:pPr>
        <w:pStyle w:val="BodyText"/>
        <w:ind w:left="820" w:right="3526"/>
      </w:pPr>
    </w:p>
    <w:p w14:paraId="37AF0B6A" w14:textId="77777777" w:rsidR="00F73237" w:rsidRDefault="00F73237">
      <w:pPr>
        <w:pStyle w:val="BodyText"/>
        <w:ind w:left="820" w:right="3526"/>
      </w:pPr>
      <w:r>
        <w:t>Choose one class from:</w:t>
      </w:r>
    </w:p>
    <w:p w14:paraId="60C1D9D9" w14:textId="77777777" w:rsidR="00F73237" w:rsidRDefault="00F73237">
      <w:pPr>
        <w:pStyle w:val="BodyText"/>
        <w:ind w:left="820" w:right="3526"/>
      </w:pPr>
      <w:r>
        <w:t xml:space="preserve">PSYC </w:t>
      </w:r>
      <w:proofErr w:type="gramStart"/>
      <w:r>
        <w:t>652  -</w:t>
      </w:r>
      <w:proofErr w:type="gramEnd"/>
      <w:r>
        <w:t xml:space="preserve"> Quantitative Methods II: Analysis of Variance</w:t>
      </w:r>
    </w:p>
    <w:p w14:paraId="07CF4129" w14:textId="6DAC8D31" w:rsidR="00F73237" w:rsidRDefault="00F73237">
      <w:pPr>
        <w:pStyle w:val="BodyText"/>
        <w:ind w:left="820" w:right="3526"/>
      </w:pPr>
      <w:r>
        <w:t xml:space="preserve">PSYC 754 – </w:t>
      </w:r>
      <w:r w:rsidR="005C7F6D">
        <w:t>Quantitative</w:t>
      </w:r>
      <w:r>
        <w:t xml:space="preserve"> Methods III: Psychological Applications of Regression Techniques </w:t>
      </w:r>
    </w:p>
    <w:p w14:paraId="350387E1" w14:textId="77777777" w:rsidR="00F73237" w:rsidRDefault="00F73237">
      <w:pPr>
        <w:pStyle w:val="BodyText"/>
        <w:ind w:left="820" w:right="3526"/>
      </w:pPr>
      <w:r>
        <w:t>PSYC 756 – Quantitative Methods IV: Multivariate Techniques in Psychology</w:t>
      </w:r>
    </w:p>
    <w:p w14:paraId="63808F3D" w14:textId="588A251D" w:rsidR="00433371" w:rsidRDefault="00F73237">
      <w:pPr>
        <w:pStyle w:val="Heading1"/>
        <w:numPr>
          <w:ilvl w:val="0"/>
          <w:numId w:val="16"/>
        </w:numPr>
        <w:tabs>
          <w:tab w:val="left" w:pos="821"/>
        </w:tabs>
        <w:spacing w:before="16" w:line="540" w:lineRule="atLeast"/>
        <w:ind w:right="4418" w:hanging="1080"/>
        <w:rPr>
          <w:rFonts w:cs="Times New Roman"/>
          <w:b w:val="0"/>
          <w:bCs w:val="0"/>
        </w:rPr>
      </w:pPr>
      <w:r>
        <w:t xml:space="preserve">Specialized Content </w:t>
      </w:r>
      <w:r w:rsidR="000002D3">
        <w:t>Required (6</w:t>
      </w:r>
      <w:r w:rsidR="000002D3">
        <w:rPr>
          <w:spacing w:val="-5"/>
        </w:rPr>
        <w:t xml:space="preserve"> </w:t>
      </w:r>
      <w:r w:rsidR="000002D3">
        <w:t>hours)</w:t>
      </w:r>
      <w:r w:rsidR="000002D3">
        <w:rPr>
          <w:b w:val="0"/>
        </w:rPr>
        <w:t>:</w:t>
      </w:r>
    </w:p>
    <w:p w14:paraId="56040275" w14:textId="77777777" w:rsidR="00433371" w:rsidRDefault="000002D3">
      <w:pPr>
        <w:pStyle w:val="BodyText"/>
        <w:ind w:left="1180" w:right="531"/>
      </w:pPr>
      <w:r>
        <w:t xml:space="preserve">PSYC 530 </w:t>
      </w:r>
      <w:r>
        <w:rPr>
          <w:rFonts w:cs="Times New Roman"/>
        </w:rPr>
        <w:t xml:space="preserve">– </w:t>
      </w:r>
      <w:r>
        <w:t>Cognitive Engineering: Cognitive Science applied to Human</w:t>
      </w:r>
      <w:r>
        <w:rPr>
          <w:spacing w:val="-17"/>
        </w:rPr>
        <w:t xml:space="preserve"> </w:t>
      </w:r>
      <w:r>
        <w:t xml:space="preserve">Factors PSYC 645 </w:t>
      </w:r>
      <w:r>
        <w:rPr>
          <w:rFonts w:cs="Times New Roman"/>
        </w:rPr>
        <w:t xml:space="preserve">– </w:t>
      </w:r>
      <w:r>
        <w:t>Research methods in Human Factors/Applied</w:t>
      </w:r>
      <w:r>
        <w:rPr>
          <w:spacing w:val="-11"/>
        </w:rPr>
        <w:t xml:space="preserve"> </w:t>
      </w:r>
      <w:r>
        <w:t>Cognition</w:t>
      </w:r>
    </w:p>
    <w:p w14:paraId="72DF2089" w14:textId="77777777" w:rsidR="00433371" w:rsidRDefault="00433371">
      <w:pPr>
        <w:spacing w:before="5"/>
        <w:rPr>
          <w:rFonts w:ascii="Times New Roman" w:eastAsia="Times New Roman" w:hAnsi="Times New Roman" w:cs="Times New Roman"/>
          <w:sz w:val="24"/>
          <w:szCs w:val="24"/>
        </w:rPr>
      </w:pPr>
    </w:p>
    <w:p w14:paraId="74F02665" w14:textId="46BEADF0" w:rsidR="00433371" w:rsidRDefault="000002D3">
      <w:pPr>
        <w:pStyle w:val="Heading1"/>
        <w:ind w:left="1180"/>
        <w:rPr>
          <w:b w:val="0"/>
          <w:bCs w:val="0"/>
        </w:rPr>
      </w:pPr>
      <w:r>
        <w:t xml:space="preserve"> </w:t>
      </w:r>
      <w:r w:rsidR="00F73237">
        <w:t xml:space="preserve">Additional Courses </w:t>
      </w:r>
      <w:r>
        <w:t>(6</w:t>
      </w:r>
      <w:r>
        <w:rPr>
          <w:spacing w:val="-8"/>
        </w:rPr>
        <w:t xml:space="preserve"> </w:t>
      </w:r>
      <w:r>
        <w:t>hours):</w:t>
      </w:r>
    </w:p>
    <w:p w14:paraId="3BFDEFFF" w14:textId="77777777" w:rsidR="00433371" w:rsidRDefault="00433371">
      <w:pPr>
        <w:spacing w:before="7"/>
        <w:rPr>
          <w:rFonts w:ascii="Times New Roman" w:eastAsia="Times New Roman" w:hAnsi="Times New Roman" w:cs="Times New Roman"/>
          <w:b/>
          <w:bCs/>
          <w:sz w:val="23"/>
          <w:szCs w:val="23"/>
        </w:rPr>
      </w:pPr>
    </w:p>
    <w:p w14:paraId="17ECD47E" w14:textId="27668EB1" w:rsidR="00433371" w:rsidRDefault="000002D3">
      <w:pPr>
        <w:pStyle w:val="BodyText"/>
        <w:ind w:left="1180" w:right="2690"/>
      </w:pPr>
      <w:r>
        <w:t xml:space="preserve">PSYC 734 </w:t>
      </w:r>
      <w:r>
        <w:rPr>
          <w:rFonts w:cs="Times New Roman"/>
        </w:rPr>
        <w:t xml:space="preserve">– </w:t>
      </w:r>
      <w:r>
        <w:t>Seminar in Human Factors/Applied</w:t>
      </w:r>
      <w:r>
        <w:rPr>
          <w:spacing w:val="-10"/>
        </w:rPr>
        <w:t xml:space="preserve"> </w:t>
      </w:r>
      <w:r>
        <w:t xml:space="preserve">Cognition PSYC 768 </w:t>
      </w:r>
      <w:r>
        <w:rPr>
          <w:rFonts w:cs="Times New Roman"/>
        </w:rPr>
        <w:t xml:space="preserve">– </w:t>
      </w:r>
      <w:r>
        <w:t>Advanced Topics in Cognitive</w:t>
      </w:r>
      <w:r>
        <w:rPr>
          <w:spacing w:val="-7"/>
        </w:rPr>
        <w:t xml:space="preserve"> </w:t>
      </w:r>
      <w:r>
        <w:t>Science</w:t>
      </w:r>
    </w:p>
    <w:p w14:paraId="75C77F87" w14:textId="1D53154C" w:rsidR="00433371" w:rsidRDefault="00433371">
      <w:pPr>
        <w:pStyle w:val="BodyText"/>
        <w:ind w:left="1180" w:right="318"/>
      </w:pPr>
    </w:p>
    <w:p w14:paraId="01745482" w14:textId="77777777" w:rsidR="00433371" w:rsidRDefault="00433371">
      <w:pPr>
        <w:rPr>
          <w:rFonts w:ascii="Times New Roman" w:eastAsia="Times New Roman" w:hAnsi="Times New Roman" w:cs="Times New Roman"/>
          <w:sz w:val="24"/>
          <w:szCs w:val="24"/>
        </w:rPr>
      </w:pPr>
    </w:p>
    <w:p w14:paraId="66DAB972" w14:textId="77777777" w:rsidR="00433371" w:rsidRDefault="000002D3">
      <w:pPr>
        <w:pStyle w:val="ListParagraph"/>
        <w:numPr>
          <w:ilvl w:val="0"/>
          <w:numId w:val="16"/>
        </w:numPr>
        <w:tabs>
          <w:tab w:val="left" w:pos="461"/>
        </w:tabs>
        <w:ind w:left="1360" w:right="230" w:hanging="12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Electives</w:t>
      </w:r>
      <w:r>
        <w:rPr>
          <w:rFonts w:ascii="Times New Roman" w:eastAsia="Times New Roman" w:hAnsi="Times New Roman" w:cs="Times New Roman"/>
          <w:sz w:val="24"/>
          <w:szCs w:val="24"/>
        </w:rPr>
        <w:t xml:space="preserve">: Students may choose to take up to 6 hours of </w:t>
      </w:r>
      <w:proofErr w:type="spellStart"/>
      <w:r>
        <w:rPr>
          <w:rFonts w:ascii="Times New Roman" w:eastAsia="Times New Roman" w:hAnsi="Times New Roman" w:cs="Times New Roman"/>
          <w:sz w:val="24"/>
          <w:szCs w:val="24"/>
        </w:rPr>
        <w:t>practica</w:t>
      </w:r>
      <w:proofErr w:type="spellEnd"/>
      <w:r>
        <w:rPr>
          <w:rFonts w:ascii="Times New Roman" w:eastAsia="Times New Roman" w:hAnsi="Times New Roman" w:cs="Times New Roman"/>
          <w:sz w:val="24"/>
          <w:szCs w:val="24"/>
        </w:rPr>
        <w:t xml:space="preserve"> and/or up to 6 hours of thesis research. The Chair’s permission is required for the thesis option and a form is available from the graduate secretary. </w:t>
      </w:r>
      <w:r>
        <w:rPr>
          <w:rFonts w:ascii="Times New Roman" w:eastAsia="Times New Roman" w:hAnsi="Times New Roman" w:cs="Times New Roman"/>
          <w:i/>
          <w:sz w:val="24"/>
          <w:szCs w:val="24"/>
        </w:rPr>
        <w:t>Alternatively</w:t>
      </w:r>
      <w:r>
        <w:rPr>
          <w:rFonts w:ascii="Times New Roman" w:eastAsia="Times New Roman" w:hAnsi="Times New Roman" w:cs="Times New Roman"/>
          <w:sz w:val="24"/>
          <w:szCs w:val="24"/>
        </w:rPr>
        <w:t>, up to 9 hours of electives from within or outside the department, may be taken with advisor’s approval (The list changes every semester--see your advisor). Students can also take PSYC 890 Professional Issues as an optional elective (1-3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credits).</w:t>
      </w:r>
    </w:p>
    <w:p w14:paraId="7009296C" w14:textId="77777777" w:rsidR="00433371" w:rsidRDefault="00433371">
      <w:pPr>
        <w:rPr>
          <w:rFonts w:ascii="Times New Roman" w:eastAsia="Times New Roman" w:hAnsi="Times New Roman" w:cs="Times New Roman"/>
          <w:sz w:val="24"/>
          <w:szCs w:val="24"/>
        </w:rPr>
      </w:pPr>
    </w:p>
    <w:p w14:paraId="2A8705D4" w14:textId="77777777" w:rsidR="00433371" w:rsidRDefault="00433371">
      <w:pPr>
        <w:rPr>
          <w:rFonts w:ascii="Times New Roman" w:eastAsia="Times New Roman" w:hAnsi="Times New Roman" w:cs="Times New Roman"/>
          <w:sz w:val="24"/>
          <w:szCs w:val="24"/>
        </w:rPr>
      </w:pPr>
    </w:p>
    <w:p w14:paraId="18F75795" w14:textId="77777777" w:rsidR="00433371" w:rsidRDefault="00433371">
      <w:pPr>
        <w:rPr>
          <w:ins w:id="40" w:author="Carryl Baldwin" w:date="2017-09-11T23:11:00Z"/>
          <w:rFonts w:ascii="Times New Roman" w:eastAsia="Times New Roman" w:hAnsi="Times New Roman" w:cs="Times New Roman"/>
          <w:sz w:val="24"/>
          <w:szCs w:val="24"/>
        </w:rPr>
      </w:pPr>
    </w:p>
    <w:p w14:paraId="0D1ACD0D" w14:textId="77777777" w:rsidR="00E10D76" w:rsidRDefault="00E10D76">
      <w:pPr>
        <w:rPr>
          <w:rFonts w:ascii="Times New Roman" w:eastAsia="Times New Roman" w:hAnsi="Times New Roman" w:cs="Times New Roman"/>
          <w:sz w:val="24"/>
          <w:szCs w:val="24"/>
        </w:rPr>
      </w:pPr>
    </w:p>
    <w:p w14:paraId="63E7A021" w14:textId="77777777" w:rsidR="00433371" w:rsidRDefault="00433371">
      <w:pPr>
        <w:spacing w:before="1"/>
        <w:rPr>
          <w:rFonts w:ascii="Times New Roman" w:eastAsia="Times New Roman" w:hAnsi="Times New Roman" w:cs="Times New Roman"/>
          <w:sz w:val="25"/>
          <w:szCs w:val="25"/>
        </w:rPr>
      </w:pPr>
    </w:p>
    <w:p w14:paraId="6B51012E" w14:textId="0DA05F6E" w:rsidR="00433371" w:rsidDel="003C5EC3" w:rsidRDefault="000002D3">
      <w:pPr>
        <w:pStyle w:val="BodyText"/>
        <w:spacing w:before="69"/>
        <w:rPr>
          <w:del w:id="41" w:author="Bridget Lewis" w:date="2017-09-25T17:09:00Z"/>
        </w:rPr>
      </w:pPr>
      <w:r>
        <w:lastRenderedPageBreak/>
        <w:t>A typical schedule for a student planning to graduate in two years might look like</w:t>
      </w:r>
      <w:r>
        <w:rPr>
          <w:spacing w:val="-13"/>
        </w:rPr>
        <w:t xml:space="preserve"> </w:t>
      </w:r>
      <w:r>
        <w:t>thi</w:t>
      </w:r>
      <w:ins w:id="42" w:author="Carryl Baldwin" w:date="2017-09-11T23:12:00Z">
        <w:r w:rsidR="00E10D76">
          <w:t>s</w:t>
        </w:r>
      </w:ins>
    </w:p>
    <w:p w14:paraId="084F1392" w14:textId="77777777" w:rsidR="003C5EC3" w:rsidRDefault="003C5EC3" w:rsidP="00B1275C">
      <w:pPr>
        <w:rPr>
          <w:ins w:id="43" w:author="Bridget Lewis" w:date="2017-09-25T17:10:00Z"/>
          <w:rFonts w:ascii="Times New Roman" w:eastAsia="Times New Roman" w:hAnsi="Times New Roman" w:cs="Times New Roman"/>
          <w:sz w:val="12"/>
          <w:szCs w:val="12"/>
        </w:rPr>
      </w:pPr>
    </w:p>
    <w:p w14:paraId="3100A924" w14:textId="5CCE0AB3" w:rsidR="00433371" w:rsidRPr="00B1275C" w:rsidRDefault="000002D3">
      <w:pPr>
        <w:pStyle w:val="BodyText"/>
        <w:spacing w:before="69"/>
        <w:rPr>
          <w:b/>
        </w:rPr>
      </w:pPr>
      <w:r w:rsidRPr="00B1275C">
        <w:rPr>
          <w:b/>
        </w:rPr>
        <w:t xml:space="preserve">1st </w:t>
      </w:r>
      <w:r w:rsidR="00B1275C">
        <w:rPr>
          <w:b/>
        </w:rPr>
        <w:t>S</w:t>
      </w:r>
      <w:r w:rsidRPr="00B1275C">
        <w:rPr>
          <w:b/>
        </w:rPr>
        <w:t>emester</w:t>
      </w:r>
      <w:r w:rsidRPr="00B1275C">
        <w:rPr>
          <w:b/>
          <w:spacing w:val="-6"/>
        </w:rPr>
        <w:t xml:space="preserve"> </w:t>
      </w:r>
      <w:r w:rsidRPr="00B1275C">
        <w:rPr>
          <w:b/>
        </w:rPr>
        <w:t>(</w:t>
      </w:r>
      <w:proofErr w:type="gramStart"/>
      <w:r w:rsidRPr="00B1275C">
        <w:rPr>
          <w:b/>
        </w:rPr>
        <w:t>Fall</w:t>
      </w:r>
      <w:proofErr w:type="gramEnd"/>
      <w:r w:rsidRPr="00B1275C">
        <w:rPr>
          <w:b/>
        </w:rPr>
        <w:t>)</w:t>
      </w:r>
    </w:p>
    <w:p w14:paraId="01659277" w14:textId="77777777" w:rsidR="00433371" w:rsidRDefault="000002D3">
      <w:pPr>
        <w:pStyle w:val="BodyText"/>
      </w:pPr>
      <w:r>
        <w:t>530 Cognitive Engineering</w:t>
      </w:r>
      <w:r>
        <w:rPr>
          <w:spacing w:val="-8"/>
        </w:rPr>
        <w:t xml:space="preserve"> </w:t>
      </w:r>
      <w:r>
        <w:t>(3)</w:t>
      </w:r>
    </w:p>
    <w:p w14:paraId="30B07E2D" w14:textId="77777777" w:rsidR="00433371" w:rsidRDefault="000002D3">
      <w:pPr>
        <w:pStyle w:val="BodyText"/>
        <w:ind w:right="6660"/>
      </w:pPr>
      <w:r>
        <w:t>611 Advanced Statistics I (4) Elective or Core course</w:t>
      </w:r>
      <w:r>
        <w:rPr>
          <w:spacing w:val="-4"/>
        </w:rPr>
        <w:t xml:space="preserve"> </w:t>
      </w:r>
      <w:r>
        <w:t>(3)</w:t>
      </w:r>
    </w:p>
    <w:p w14:paraId="7DE55EDC" w14:textId="77777777" w:rsidR="00433371" w:rsidRDefault="00433371">
      <w:pPr>
        <w:rPr>
          <w:rFonts w:ascii="Times New Roman" w:eastAsia="Times New Roman" w:hAnsi="Times New Roman" w:cs="Times New Roman"/>
          <w:sz w:val="24"/>
          <w:szCs w:val="24"/>
        </w:rPr>
      </w:pPr>
    </w:p>
    <w:p w14:paraId="63751372" w14:textId="677D59A7" w:rsidR="00433371" w:rsidRPr="00B1275C" w:rsidRDefault="000002D3">
      <w:pPr>
        <w:pStyle w:val="BodyText"/>
        <w:rPr>
          <w:b/>
        </w:rPr>
      </w:pPr>
      <w:r w:rsidRPr="00B1275C">
        <w:rPr>
          <w:b/>
        </w:rPr>
        <w:t xml:space="preserve">2nd </w:t>
      </w:r>
      <w:r w:rsidR="00B1275C">
        <w:rPr>
          <w:b/>
        </w:rPr>
        <w:t>S</w:t>
      </w:r>
      <w:r w:rsidRPr="00B1275C">
        <w:rPr>
          <w:b/>
        </w:rPr>
        <w:t>emester</w:t>
      </w:r>
      <w:r w:rsidRPr="00B1275C">
        <w:rPr>
          <w:b/>
          <w:spacing w:val="-7"/>
        </w:rPr>
        <w:t xml:space="preserve"> </w:t>
      </w:r>
      <w:r w:rsidRPr="00B1275C">
        <w:rPr>
          <w:b/>
        </w:rPr>
        <w:t>(</w:t>
      </w:r>
      <w:proofErr w:type="gramStart"/>
      <w:r w:rsidRPr="00B1275C">
        <w:rPr>
          <w:b/>
        </w:rPr>
        <w:t>Spring</w:t>
      </w:r>
      <w:proofErr w:type="gramEnd"/>
      <w:r w:rsidRPr="00B1275C">
        <w:rPr>
          <w:b/>
        </w:rPr>
        <w:t>)</w:t>
      </w:r>
    </w:p>
    <w:p w14:paraId="7BB3A95E" w14:textId="1764B996" w:rsidR="00621EC8" w:rsidRDefault="000002D3">
      <w:pPr>
        <w:pStyle w:val="BodyText"/>
      </w:pPr>
      <w:r>
        <w:t>645 Research methods in HFAC</w:t>
      </w:r>
      <w:r>
        <w:rPr>
          <w:spacing w:val="-7"/>
        </w:rPr>
        <w:t xml:space="preserve"> </w:t>
      </w:r>
      <w:r>
        <w:t>(3)</w:t>
      </w:r>
    </w:p>
    <w:p w14:paraId="7FF57001" w14:textId="5983D06B" w:rsidR="00621EC8" w:rsidRDefault="00B1275C" w:rsidP="003D619F">
      <w:pPr>
        <w:pStyle w:val="BodyText"/>
      </w:pPr>
      <w:r>
        <w:t>652 -</w:t>
      </w:r>
      <w:r w:rsidR="00621EC8">
        <w:t xml:space="preserve"> Quantitative Methods II: Analysis of Variance</w:t>
      </w:r>
    </w:p>
    <w:p w14:paraId="1BB93263" w14:textId="7F0E4815" w:rsidR="00433371" w:rsidRDefault="000002D3">
      <w:pPr>
        <w:pStyle w:val="BodyText"/>
        <w:ind w:right="6585"/>
      </w:pPr>
      <w:r>
        <w:t>Elective or Core course</w:t>
      </w:r>
      <w:r>
        <w:rPr>
          <w:spacing w:val="-4"/>
        </w:rPr>
        <w:t xml:space="preserve"> </w:t>
      </w:r>
      <w:r>
        <w:t>(3)</w:t>
      </w:r>
    </w:p>
    <w:p w14:paraId="2ACECC2B" w14:textId="77777777" w:rsidR="00433371" w:rsidRDefault="00433371">
      <w:pPr>
        <w:rPr>
          <w:rFonts w:ascii="Times New Roman" w:eastAsia="Times New Roman" w:hAnsi="Times New Roman" w:cs="Times New Roman"/>
          <w:sz w:val="24"/>
          <w:szCs w:val="24"/>
        </w:rPr>
      </w:pPr>
    </w:p>
    <w:p w14:paraId="2EC3A6F8" w14:textId="4EE559B2" w:rsidR="00B1275C" w:rsidRPr="00B1275C" w:rsidRDefault="000002D3" w:rsidP="00B1275C">
      <w:pPr>
        <w:pStyle w:val="BodyText"/>
        <w:ind w:right="2560"/>
        <w:rPr>
          <w:ins w:id="44" w:author="Michael B Hock" w:date="2017-09-26T10:37:00Z"/>
          <w:b/>
        </w:rPr>
      </w:pPr>
      <w:r w:rsidRPr="00B1275C">
        <w:rPr>
          <w:b/>
        </w:rPr>
        <w:t xml:space="preserve">3rd </w:t>
      </w:r>
      <w:r w:rsidR="00B1275C" w:rsidRPr="00B1275C">
        <w:rPr>
          <w:b/>
        </w:rPr>
        <w:t>S</w:t>
      </w:r>
      <w:r w:rsidRPr="00B1275C">
        <w:rPr>
          <w:b/>
        </w:rPr>
        <w:t>emester (</w:t>
      </w:r>
      <w:proofErr w:type="gramStart"/>
      <w:r w:rsidRPr="00B1275C">
        <w:rPr>
          <w:b/>
        </w:rPr>
        <w:t>Fall</w:t>
      </w:r>
      <w:proofErr w:type="gramEnd"/>
      <w:r w:rsidRPr="00B1275C">
        <w:rPr>
          <w:b/>
        </w:rPr>
        <w:t xml:space="preserve">) </w:t>
      </w:r>
    </w:p>
    <w:p w14:paraId="5A7B5D0B" w14:textId="22E94D84" w:rsidR="00433371" w:rsidRDefault="000002D3" w:rsidP="00B1275C">
      <w:pPr>
        <w:pStyle w:val="BodyText"/>
        <w:ind w:right="2560"/>
      </w:pPr>
      <w:r>
        <w:t>Elective 1</w:t>
      </w:r>
      <w:r>
        <w:rPr>
          <w:spacing w:val="56"/>
        </w:rPr>
        <w:t xml:space="preserve"> </w:t>
      </w:r>
      <w:r>
        <w:t>(3)</w:t>
      </w:r>
    </w:p>
    <w:p w14:paraId="49AD5D84" w14:textId="77777777" w:rsidR="00433371" w:rsidRDefault="000002D3">
      <w:pPr>
        <w:pStyle w:val="BodyText"/>
      </w:pPr>
      <w:r>
        <w:t>Elective 2</w:t>
      </w:r>
      <w:r>
        <w:rPr>
          <w:spacing w:val="-3"/>
        </w:rPr>
        <w:t xml:space="preserve"> </w:t>
      </w:r>
      <w:r>
        <w:t>(3)</w:t>
      </w:r>
    </w:p>
    <w:p w14:paraId="1AE967B9" w14:textId="77777777" w:rsidR="00433371" w:rsidRDefault="00433371">
      <w:pPr>
        <w:rPr>
          <w:rFonts w:ascii="Times New Roman" w:eastAsia="Times New Roman" w:hAnsi="Times New Roman" w:cs="Times New Roman"/>
          <w:sz w:val="24"/>
          <w:szCs w:val="24"/>
        </w:rPr>
      </w:pPr>
    </w:p>
    <w:p w14:paraId="46251174" w14:textId="4FAEEF6F" w:rsidR="00B1275C" w:rsidRPr="00B1275C" w:rsidRDefault="000002D3" w:rsidP="00B1275C">
      <w:pPr>
        <w:pStyle w:val="BodyText"/>
        <w:ind w:right="2920"/>
        <w:rPr>
          <w:ins w:id="45" w:author="Michael B Hock" w:date="2017-09-26T10:37:00Z"/>
          <w:b/>
        </w:rPr>
      </w:pPr>
      <w:r w:rsidRPr="00B1275C">
        <w:rPr>
          <w:b/>
        </w:rPr>
        <w:t xml:space="preserve">4th </w:t>
      </w:r>
      <w:r w:rsidR="00B1275C" w:rsidRPr="00B1275C">
        <w:rPr>
          <w:b/>
        </w:rPr>
        <w:t>S</w:t>
      </w:r>
      <w:r w:rsidRPr="00B1275C">
        <w:rPr>
          <w:b/>
        </w:rPr>
        <w:t>emester</w:t>
      </w:r>
      <w:r w:rsidRPr="00B1275C">
        <w:rPr>
          <w:b/>
          <w:spacing w:val="-5"/>
        </w:rPr>
        <w:t xml:space="preserve"> </w:t>
      </w:r>
      <w:r w:rsidRPr="00B1275C">
        <w:rPr>
          <w:b/>
        </w:rPr>
        <w:t>(</w:t>
      </w:r>
      <w:proofErr w:type="gramStart"/>
      <w:r w:rsidRPr="00B1275C">
        <w:rPr>
          <w:b/>
        </w:rPr>
        <w:t>Spring</w:t>
      </w:r>
      <w:proofErr w:type="gramEnd"/>
      <w:r w:rsidRPr="00B1275C">
        <w:rPr>
          <w:b/>
        </w:rPr>
        <w:t xml:space="preserve">) </w:t>
      </w:r>
    </w:p>
    <w:p w14:paraId="073CE4B9" w14:textId="171B78CB" w:rsidR="00433371" w:rsidRDefault="000002D3" w:rsidP="00B1275C">
      <w:pPr>
        <w:pStyle w:val="BodyText"/>
        <w:ind w:right="2920"/>
      </w:pPr>
      <w:r>
        <w:t>Elective 1</w:t>
      </w:r>
      <w:r>
        <w:rPr>
          <w:spacing w:val="-3"/>
        </w:rPr>
        <w:t xml:space="preserve"> </w:t>
      </w:r>
      <w:r>
        <w:t>(3)</w:t>
      </w:r>
    </w:p>
    <w:p w14:paraId="461F4FBE" w14:textId="77777777" w:rsidR="00433371" w:rsidRDefault="000002D3">
      <w:pPr>
        <w:pStyle w:val="BodyText"/>
      </w:pPr>
      <w:r>
        <w:t>Elective 2</w:t>
      </w:r>
      <w:r>
        <w:rPr>
          <w:spacing w:val="-3"/>
        </w:rPr>
        <w:t xml:space="preserve"> </w:t>
      </w:r>
      <w:r>
        <w:t>(3)</w:t>
      </w:r>
    </w:p>
    <w:p w14:paraId="3A431141" w14:textId="77777777" w:rsidR="00433371" w:rsidRDefault="00433371">
      <w:pPr>
        <w:rPr>
          <w:rFonts w:ascii="Times New Roman" w:eastAsia="Times New Roman" w:hAnsi="Times New Roman" w:cs="Times New Roman"/>
          <w:sz w:val="24"/>
          <w:szCs w:val="24"/>
        </w:rPr>
      </w:pPr>
    </w:p>
    <w:p w14:paraId="39F9AD4D" w14:textId="3CB665B6" w:rsidR="00433371" w:rsidRDefault="000002D3">
      <w:pPr>
        <w:pStyle w:val="BodyText"/>
        <w:ind w:right="236"/>
      </w:pPr>
      <w:r>
        <w:t xml:space="preserve">The above is only a suggestion, and students may find that a different schedule might be more advantageous. However, since 530, 645, </w:t>
      </w:r>
      <w:r w:rsidR="00844B3C">
        <w:t xml:space="preserve">&amp; </w:t>
      </w:r>
      <w:r>
        <w:t>611 are prerequisites to many courses, it is highly recommended that these be taken the first year. Note that 530 and 611 are only offered</w:t>
      </w:r>
      <w:r>
        <w:rPr>
          <w:spacing w:val="-13"/>
        </w:rPr>
        <w:t xml:space="preserve"> </w:t>
      </w:r>
      <w:r>
        <w:t xml:space="preserve">in the </w:t>
      </w:r>
      <w:proofErr w:type="gramStart"/>
      <w:r>
        <w:t>Fall</w:t>
      </w:r>
      <w:proofErr w:type="gramEnd"/>
      <w:r>
        <w:t xml:space="preserve"> and 645 and 6</w:t>
      </w:r>
      <w:r w:rsidR="00844B3C">
        <w:t>52</w:t>
      </w:r>
      <w:r>
        <w:t xml:space="preserve"> are only offered in the</w:t>
      </w:r>
      <w:r>
        <w:rPr>
          <w:spacing w:val="-10"/>
        </w:rPr>
        <w:t xml:space="preserve"> </w:t>
      </w:r>
      <w:r>
        <w:t>Spring.</w:t>
      </w:r>
    </w:p>
    <w:p w14:paraId="3A7A2FC6" w14:textId="77777777" w:rsidR="00433371" w:rsidRDefault="00433371">
      <w:pPr>
        <w:rPr>
          <w:rFonts w:ascii="Times New Roman" w:eastAsia="Times New Roman" w:hAnsi="Times New Roman" w:cs="Times New Roman"/>
          <w:sz w:val="24"/>
          <w:szCs w:val="24"/>
        </w:rPr>
      </w:pPr>
    </w:p>
    <w:p w14:paraId="7C879FBC" w14:textId="77777777" w:rsidR="00433371" w:rsidRDefault="00433371">
      <w:pPr>
        <w:spacing w:before="4"/>
        <w:rPr>
          <w:rFonts w:ascii="Times New Roman" w:eastAsia="Times New Roman" w:hAnsi="Times New Roman" w:cs="Times New Roman"/>
        </w:rPr>
      </w:pPr>
    </w:p>
    <w:p w14:paraId="7A07E335" w14:textId="77777777" w:rsidR="00433371" w:rsidRDefault="000002D3">
      <w:pPr>
        <w:pStyle w:val="Heading1"/>
        <w:rPr>
          <w:b w:val="0"/>
          <w:bCs w:val="0"/>
        </w:rPr>
      </w:pPr>
      <w:bookmarkStart w:id="46" w:name="_bookmark33"/>
      <w:bookmarkEnd w:id="46"/>
      <w:r>
        <w:rPr>
          <w:u w:val="thick" w:color="000000"/>
        </w:rPr>
        <w:t>Thesis</w:t>
      </w:r>
      <w:r>
        <w:rPr>
          <w:spacing w:val="-4"/>
          <w:u w:val="thick" w:color="000000"/>
        </w:rPr>
        <w:t xml:space="preserve"> </w:t>
      </w:r>
      <w:r>
        <w:rPr>
          <w:u w:val="thick" w:color="000000"/>
        </w:rPr>
        <w:t>Option</w:t>
      </w:r>
    </w:p>
    <w:p w14:paraId="1BA46875" w14:textId="77777777" w:rsidR="00433371" w:rsidRDefault="000002D3">
      <w:pPr>
        <w:pStyle w:val="BodyText"/>
        <w:spacing w:before="55"/>
        <w:ind w:right="264" w:firstLine="719"/>
      </w:pPr>
      <w:r>
        <w:t>A thesis is not requir</w:t>
      </w:r>
      <w:r>
        <w:rPr>
          <w:rFonts w:cs="Times New Roman"/>
        </w:rPr>
        <w:t xml:space="preserve">ed for the MA degree. For those masters’ students who wish to </w:t>
      </w:r>
      <w:r>
        <w:t>pursue this option, however, the following policies apply. Up to 6 hours of thesis research (PSYC 798 and PSYC 799 combined) may be used as elective credits. The thesis should demonstrate the s</w:t>
      </w:r>
      <w:r>
        <w:rPr>
          <w:rFonts w:cs="Times New Roman"/>
        </w:rPr>
        <w:t xml:space="preserve">tudent’s capacity to carry out independent research. The research project will </w:t>
      </w:r>
      <w:r>
        <w:t>be closely related to his/her general educational objectives and should provide the student with the opportunity to contribute to knowledge in psychology. The student should begin to think seriously about a thesis problem as soon as possible in his/her graduate</w:t>
      </w:r>
      <w:r>
        <w:rPr>
          <w:spacing w:val="-12"/>
        </w:rPr>
        <w:t xml:space="preserve"> </w:t>
      </w:r>
      <w:r>
        <w:t>career.</w:t>
      </w:r>
    </w:p>
    <w:p w14:paraId="0D482241" w14:textId="77777777" w:rsidR="00433371" w:rsidRDefault="00433371">
      <w:pPr>
        <w:rPr>
          <w:rFonts w:ascii="Times New Roman" w:eastAsia="Times New Roman" w:hAnsi="Times New Roman" w:cs="Times New Roman"/>
          <w:sz w:val="24"/>
          <w:szCs w:val="24"/>
        </w:rPr>
      </w:pPr>
    </w:p>
    <w:p w14:paraId="2356D19C" w14:textId="07BD2F73" w:rsidR="00433371" w:rsidRDefault="000002D3">
      <w:pPr>
        <w:ind w:left="100" w:right="14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working on a thesis proposal enroll in PSYC 798. Continuous registration in PSYC 798 is not required. Students who have an approved proposal and are conducting the research enroll in PSYC 799. </w:t>
      </w:r>
      <w:r>
        <w:rPr>
          <w:rFonts w:ascii="Times New Roman" w:eastAsia="Times New Roman" w:hAnsi="Times New Roman" w:cs="Times New Roman"/>
          <w:b/>
          <w:bCs/>
          <w:sz w:val="24"/>
          <w:szCs w:val="24"/>
        </w:rPr>
        <w:t xml:space="preserve">Continuous registration in PSYC 799 is required until the student graduates – regardless of whether they need the credits. </w:t>
      </w:r>
      <w:r>
        <w:rPr>
          <w:rFonts w:ascii="Times New Roman" w:eastAsia="Times New Roman" w:hAnsi="Times New Roman" w:cs="Times New Roman"/>
          <w:color w:val="FF0000"/>
          <w:sz w:val="24"/>
          <w:szCs w:val="24"/>
        </w:rPr>
        <w:t xml:space="preserve">Per the </w:t>
      </w:r>
      <w:hyperlink r:id="rId32">
        <w:r>
          <w:rPr>
            <w:rFonts w:ascii="Times New Roman" w:eastAsia="Times New Roman" w:hAnsi="Times New Roman" w:cs="Times New Roman"/>
            <w:color w:val="0000FF"/>
            <w:sz w:val="24"/>
            <w:szCs w:val="24"/>
            <w:u w:val="single" w:color="0000FF"/>
          </w:rPr>
          <w:t>University Catalog</w:t>
        </w:r>
      </w:hyperlink>
      <w:r>
        <w:rPr>
          <w:rFonts w:ascii="Times New Roman" w:eastAsia="Times New Roman" w:hAnsi="Times New Roman" w:cs="Times New Roman"/>
          <w:color w:val="FF0000"/>
          <w:sz w:val="24"/>
          <w:szCs w:val="24"/>
        </w:rPr>
        <w:t>, students must register for at least 3 hours of PSYC 799 in the first term they are eligible to do so</w:t>
      </w:r>
      <w:r>
        <w:rPr>
          <w:rFonts w:ascii="Times New Roman" w:eastAsia="Times New Roman" w:hAnsi="Times New Roman" w:cs="Times New Roman"/>
          <w:sz w:val="24"/>
          <w:szCs w:val="24"/>
        </w:rPr>
        <w:t xml:space="preserve">. Credits earned for Directed Readings will not be converted to thesis credits. Contact </w:t>
      </w:r>
      <w:hyperlink r:id="rId33" w:history="1">
        <w:r w:rsidR="009557D4" w:rsidRPr="009557D4">
          <w:rPr>
            <w:rStyle w:val="Hyperlink"/>
            <w:rFonts w:ascii="Times New Roman" w:eastAsia="Times New Roman" w:hAnsi="Times New Roman" w:cs="Times New Roman"/>
            <w:sz w:val="24"/>
            <w:szCs w:val="24"/>
          </w:rPr>
          <w:t>Michael Hock</w:t>
        </w:r>
      </w:hyperlink>
      <w:r w:rsidR="009557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enrollment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procedures.</w:t>
      </w:r>
    </w:p>
    <w:p w14:paraId="54B417C6" w14:textId="77777777" w:rsidR="00433371" w:rsidRDefault="00433371">
      <w:pPr>
        <w:spacing w:before="5"/>
        <w:rPr>
          <w:rFonts w:ascii="Times New Roman" w:eastAsia="Times New Roman" w:hAnsi="Times New Roman" w:cs="Times New Roman"/>
          <w:sz w:val="24"/>
          <w:szCs w:val="24"/>
        </w:rPr>
      </w:pPr>
    </w:p>
    <w:p w14:paraId="1C00F96C" w14:textId="77777777" w:rsidR="00433371" w:rsidRDefault="000002D3">
      <w:pPr>
        <w:pStyle w:val="Heading2"/>
        <w:spacing w:line="274" w:lineRule="exact"/>
        <w:rPr>
          <w:b w:val="0"/>
          <w:bCs w:val="0"/>
          <w:i w:val="0"/>
        </w:rPr>
      </w:pPr>
      <w:r>
        <w:t>Thesis Advisor and</w:t>
      </w:r>
      <w:r>
        <w:rPr>
          <w:spacing w:val="-4"/>
        </w:rPr>
        <w:t xml:space="preserve"> </w:t>
      </w:r>
      <w:r>
        <w:t>Committee</w:t>
      </w:r>
    </w:p>
    <w:p w14:paraId="6C6D6CB0" w14:textId="77777777" w:rsidR="00433371" w:rsidRDefault="000002D3">
      <w:pPr>
        <w:pStyle w:val="BodyText"/>
        <w:spacing w:before="1" w:line="276" w:lineRule="exact"/>
        <w:ind w:right="154" w:firstLine="719"/>
      </w:pPr>
      <w:r>
        <w:t>The thesis advisor works closely with the student in developing and focusing the</w:t>
      </w:r>
      <w:r>
        <w:rPr>
          <w:spacing w:val="-18"/>
        </w:rPr>
        <w:t xml:space="preserve"> </w:t>
      </w:r>
      <w:r>
        <w:t>research problem or question; writing the thesis proposal; collecting, analyzing, and interpreting the data; and writing the final version of the thesis.  The thesis advisor will help to choose the members</w:t>
      </w:r>
      <w:r>
        <w:rPr>
          <w:spacing w:val="-16"/>
        </w:rPr>
        <w:t xml:space="preserve"> </w:t>
      </w:r>
      <w:r>
        <w:t>of</w:t>
      </w:r>
    </w:p>
    <w:p w14:paraId="3CEF8E94" w14:textId="77777777" w:rsidR="00433371" w:rsidRDefault="00433371">
      <w:pPr>
        <w:spacing w:line="276" w:lineRule="exact"/>
        <w:sectPr w:rsidR="00433371">
          <w:pgSz w:w="12240" w:h="15840"/>
          <w:pgMar w:top="1500" w:right="1320" w:bottom="920" w:left="1340" w:header="0" w:footer="686" w:gutter="0"/>
          <w:cols w:space="720"/>
        </w:sectPr>
      </w:pPr>
    </w:p>
    <w:p w14:paraId="4D3D9A4F" w14:textId="77777777" w:rsidR="00433371" w:rsidRDefault="000002D3">
      <w:pPr>
        <w:pStyle w:val="BodyText"/>
        <w:spacing w:before="52"/>
        <w:ind w:right="176"/>
      </w:pPr>
      <w:proofErr w:type="gramStart"/>
      <w:r>
        <w:lastRenderedPageBreak/>
        <w:t>the</w:t>
      </w:r>
      <w:proofErr w:type="gramEnd"/>
      <w:r>
        <w:t xml:space="preserve"> Thesis Committee. The list of faculty interests at the end of this handbook may be of assistance in identifying an advisor and/or thesis</w:t>
      </w:r>
      <w:r>
        <w:rPr>
          <w:spacing w:val="-11"/>
        </w:rPr>
        <w:t xml:space="preserve"> </w:t>
      </w:r>
      <w:r>
        <w:t>advisor.</w:t>
      </w:r>
    </w:p>
    <w:p w14:paraId="4F559AAC" w14:textId="77777777" w:rsidR="00433371" w:rsidRDefault="00433371">
      <w:pPr>
        <w:rPr>
          <w:rFonts w:ascii="Times New Roman" w:eastAsia="Times New Roman" w:hAnsi="Times New Roman" w:cs="Times New Roman"/>
          <w:sz w:val="24"/>
          <w:szCs w:val="24"/>
        </w:rPr>
      </w:pPr>
    </w:p>
    <w:p w14:paraId="221B8763" w14:textId="77777777" w:rsidR="00433371" w:rsidRDefault="000002D3">
      <w:pPr>
        <w:pStyle w:val="BodyText"/>
        <w:ind w:right="264" w:firstLine="719"/>
      </w:pPr>
      <w:r>
        <w:t xml:space="preserve">The Thesis Committee consists of three persons, including the thesis advisor. The thesis advisor must be a full-time faculty member in the Department of Psychology. The task of this group is to provide advice and consultation at all stages of the thesis, particularly in the development of the proposal. The point at which this committee is formed is left to the </w:t>
      </w:r>
      <w:r>
        <w:rPr>
          <w:rFonts w:cs="Times New Roman"/>
        </w:rPr>
        <w:t xml:space="preserve">discretion of the thesis advisor. </w:t>
      </w:r>
      <w:r>
        <w:rPr>
          <w:rFonts w:cs="Times New Roman"/>
          <w:spacing w:val="-3"/>
        </w:rPr>
        <w:t xml:space="preserve">It </w:t>
      </w:r>
      <w:r>
        <w:rPr>
          <w:rFonts w:cs="Times New Roman"/>
        </w:rPr>
        <w:t xml:space="preserve">is the student’s responsibility to request faculty to participate </w:t>
      </w:r>
      <w:r>
        <w:t>on the</w:t>
      </w:r>
      <w:r>
        <w:rPr>
          <w:spacing w:val="-4"/>
        </w:rPr>
        <w:t xml:space="preserve"> </w:t>
      </w:r>
      <w:r>
        <w:t>committee.</w:t>
      </w:r>
    </w:p>
    <w:p w14:paraId="15259EB5" w14:textId="77777777" w:rsidR="00433371" w:rsidRDefault="00433371">
      <w:pPr>
        <w:rPr>
          <w:rFonts w:ascii="Times New Roman" w:eastAsia="Times New Roman" w:hAnsi="Times New Roman" w:cs="Times New Roman"/>
          <w:sz w:val="24"/>
          <w:szCs w:val="24"/>
        </w:rPr>
      </w:pPr>
    </w:p>
    <w:p w14:paraId="5F465301" w14:textId="77777777" w:rsidR="00433371" w:rsidRDefault="000002D3">
      <w:pPr>
        <w:pStyle w:val="BodyText"/>
        <w:ind w:right="634" w:firstLine="719"/>
      </w:pPr>
      <w:r>
        <w:t xml:space="preserve">Students must complete and submit the </w:t>
      </w:r>
      <w:hyperlink r:id="rId34">
        <w:r>
          <w:rPr>
            <w:color w:val="0000FF"/>
            <w:u w:val="single" w:color="0000FF"/>
          </w:rPr>
          <w:t xml:space="preserve">Dissertation/Thesis Committee Composition </w:t>
        </w:r>
      </w:hyperlink>
      <w:hyperlink r:id="rId35">
        <w:r>
          <w:rPr>
            <w:color w:val="0000FF"/>
            <w:u w:val="single" w:color="0000FF"/>
          </w:rPr>
          <w:t xml:space="preserve">Form </w:t>
        </w:r>
      </w:hyperlink>
      <w:r>
        <w:t>to the Graduate Programs Coordinator before they defend their thesis</w:t>
      </w:r>
      <w:r>
        <w:rPr>
          <w:spacing w:val="-14"/>
        </w:rPr>
        <w:t xml:space="preserve"> </w:t>
      </w:r>
      <w:r>
        <w:t>proposal.</w:t>
      </w:r>
    </w:p>
    <w:p w14:paraId="27EB319E" w14:textId="77777777" w:rsidR="00433371" w:rsidRDefault="00433371">
      <w:pPr>
        <w:spacing w:before="4"/>
        <w:rPr>
          <w:rFonts w:ascii="Times New Roman" w:eastAsia="Times New Roman" w:hAnsi="Times New Roman" w:cs="Times New Roman"/>
          <w:sz w:val="21"/>
          <w:szCs w:val="21"/>
        </w:rPr>
      </w:pPr>
    </w:p>
    <w:p w14:paraId="04DB5597" w14:textId="77777777" w:rsidR="00433371" w:rsidRDefault="000002D3">
      <w:pPr>
        <w:pStyle w:val="Heading1"/>
        <w:rPr>
          <w:b w:val="0"/>
          <w:bCs w:val="0"/>
        </w:rPr>
      </w:pPr>
      <w:bookmarkStart w:id="47" w:name="_bookmark34"/>
      <w:bookmarkEnd w:id="47"/>
      <w:r>
        <w:rPr>
          <w:u w:val="thick" w:color="000000"/>
        </w:rPr>
        <w:t>Thesis</w:t>
      </w:r>
      <w:r>
        <w:rPr>
          <w:spacing w:val="-6"/>
          <w:u w:val="thick" w:color="000000"/>
        </w:rPr>
        <w:t xml:space="preserve"> </w:t>
      </w:r>
      <w:r>
        <w:rPr>
          <w:u w:val="thick" w:color="000000"/>
        </w:rPr>
        <w:t>Proposal</w:t>
      </w:r>
    </w:p>
    <w:p w14:paraId="6D6F3780" w14:textId="77777777" w:rsidR="00433371" w:rsidRDefault="000002D3">
      <w:pPr>
        <w:pStyle w:val="BodyText"/>
        <w:spacing w:before="55"/>
      </w:pPr>
      <w:r>
        <w:t>The thesis proposal consists of the</w:t>
      </w:r>
      <w:r>
        <w:rPr>
          <w:spacing w:val="-9"/>
        </w:rPr>
        <w:t xml:space="preserve"> </w:t>
      </w:r>
      <w:r>
        <w:t>following:</w:t>
      </w:r>
    </w:p>
    <w:p w14:paraId="5EB12BCC" w14:textId="77777777" w:rsidR="00433371" w:rsidRDefault="00433371">
      <w:pPr>
        <w:spacing w:before="2"/>
        <w:rPr>
          <w:rFonts w:ascii="Times New Roman" w:eastAsia="Times New Roman" w:hAnsi="Times New Roman" w:cs="Times New Roman"/>
          <w:sz w:val="24"/>
          <w:szCs w:val="24"/>
        </w:rPr>
      </w:pPr>
    </w:p>
    <w:p w14:paraId="4DEA2C84" w14:textId="77777777" w:rsidR="00433371" w:rsidRDefault="005C7F6D">
      <w:pPr>
        <w:pStyle w:val="ListParagraph"/>
        <w:numPr>
          <w:ilvl w:val="0"/>
          <w:numId w:val="1"/>
        </w:numPr>
        <w:tabs>
          <w:tab w:val="left" w:pos="1541"/>
        </w:tabs>
        <w:rPr>
          <w:rFonts w:ascii="Times New Roman" w:eastAsia="Times New Roman" w:hAnsi="Times New Roman" w:cs="Times New Roman"/>
          <w:sz w:val="24"/>
          <w:szCs w:val="24"/>
        </w:rPr>
      </w:pPr>
      <w:hyperlink r:id="rId36">
        <w:r w:rsidR="000002D3">
          <w:rPr>
            <w:rFonts w:ascii="Times New Roman"/>
            <w:color w:val="0000FF"/>
            <w:sz w:val="24"/>
            <w:u w:val="single" w:color="0000FF"/>
          </w:rPr>
          <w:t>Thesis/Dissertati</w:t>
        </w:r>
        <w:r w:rsidR="000002D3">
          <w:rPr>
            <w:rFonts w:ascii="Times New Roman"/>
            <w:color w:val="0000FF"/>
            <w:sz w:val="24"/>
            <w:u w:val="single" w:color="0000FF"/>
          </w:rPr>
          <w:t>o</w:t>
        </w:r>
        <w:r w:rsidR="000002D3">
          <w:rPr>
            <w:rFonts w:ascii="Times New Roman"/>
            <w:color w:val="0000FF"/>
            <w:sz w:val="24"/>
            <w:u w:val="single" w:color="0000FF"/>
          </w:rPr>
          <w:t>n Proposal Cover</w:t>
        </w:r>
        <w:r w:rsidR="000002D3">
          <w:rPr>
            <w:rFonts w:ascii="Times New Roman"/>
            <w:color w:val="0000FF"/>
            <w:spacing w:val="-11"/>
            <w:sz w:val="24"/>
            <w:u w:val="single" w:color="0000FF"/>
          </w:rPr>
          <w:t xml:space="preserve"> </w:t>
        </w:r>
        <w:r w:rsidR="000002D3">
          <w:rPr>
            <w:rFonts w:ascii="Times New Roman"/>
            <w:color w:val="0000FF"/>
            <w:sz w:val="24"/>
            <w:u w:val="single" w:color="0000FF"/>
          </w:rPr>
          <w:t>Sheet</w:t>
        </w:r>
      </w:hyperlink>
    </w:p>
    <w:p w14:paraId="2BBAA403" w14:textId="77777777" w:rsidR="00433371" w:rsidRDefault="00433371">
      <w:pPr>
        <w:spacing w:before="1"/>
        <w:rPr>
          <w:rFonts w:ascii="Times New Roman" w:eastAsia="Times New Roman" w:hAnsi="Times New Roman" w:cs="Times New Roman"/>
          <w:sz w:val="19"/>
          <w:szCs w:val="19"/>
        </w:rPr>
      </w:pPr>
    </w:p>
    <w:p w14:paraId="3232DBAF" w14:textId="77777777" w:rsidR="00433371" w:rsidRDefault="000002D3">
      <w:pPr>
        <w:pStyle w:val="ListParagraph"/>
        <w:numPr>
          <w:ilvl w:val="0"/>
          <w:numId w:val="1"/>
        </w:numPr>
        <w:tabs>
          <w:tab w:val="left" w:pos="1541"/>
        </w:tabs>
        <w:spacing w:before="58" w:line="237" w:lineRule="auto"/>
        <w:ind w:right="194"/>
        <w:rPr>
          <w:rFonts w:ascii="Times New Roman" w:eastAsia="Times New Roman" w:hAnsi="Times New Roman" w:cs="Times New Roman"/>
          <w:sz w:val="24"/>
          <w:szCs w:val="24"/>
        </w:rPr>
      </w:pPr>
      <w:r>
        <w:rPr>
          <w:rFonts w:ascii="Times New Roman"/>
          <w:sz w:val="24"/>
        </w:rPr>
        <w:t>A statement of the major problem or research and supporting problems, not to exceed six double-spaced pages. The proposal should include a very brief review of the literature and the methods proposed to carry out the</w:t>
      </w:r>
      <w:r>
        <w:rPr>
          <w:rFonts w:ascii="Times New Roman"/>
          <w:spacing w:val="-13"/>
          <w:sz w:val="24"/>
        </w:rPr>
        <w:t xml:space="preserve"> </w:t>
      </w:r>
      <w:r>
        <w:rPr>
          <w:rFonts w:ascii="Times New Roman"/>
          <w:sz w:val="24"/>
        </w:rPr>
        <w:t>research.</w:t>
      </w:r>
    </w:p>
    <w:p w14:paraId="6422A52F" w14:textId="77777777" w:rsidR="00433371" w:rsidRDefault="00433371">
      <w:pPr>
        <w:spacing w:before="1"/>
        <w:rPr>
          <w:rFonts w:ascii="Times New Roman" w:eastAsia="Times New Roman" w:hAnsi="Times New Roman" w:cs="Times New Roman"/>
          <w:sz w:val="24"/>
          <w:szCs w:val="24"/>
        </w:rPr>
      </w:pPr>
    </w:p>
    <w:p w14:paraId="2027E966" w14:textId="77777777" w:rsidR="00433371" w:rsidRDefault="000002D3">
      <w:pPr>
        <w:pStyle w:val="BodyText"/>
        <w:ind w:right="196" w:firstLine="719"/>
      </w:pPr>
      <w:r>
        <w:t xml:space="preserve">The thesis proposal must be approved by the thesis committee, the Program Coordinator, and the Associate Chair for Graduate Studies. The Thesis Proposal Cover Sheet must then be submitted to the Dean of the College Humanities and Social Sciences (CHSS) (via the Graduate Programs Coordinator) with all required signatures </w:t>
      </w:r>
      <w:r>
        <w:rPr>
          <w:b/>
          <w:i/>
          <w:u w:val="thick" w:color="000000"/>
        </w:rPr>
        <w:t xml:space="preserve">before </w:t>
      </w:r>
      <w:r>
        <w:t>registration for thesis credit (PSYC 799).</w:t>
      </w:r>
    </w:p>
    <w:p w14:paraId="3631A20E" w14:textId="77777777" w:rsidR="00433371" w:rsidRDefault="00433371">
      <w:pPr>
        <w:rPr>
          <w:rFonts w:ascii="Times New Roman" w:eastAsia="Times New Roman" w:hAnsi="Times New Roman" w:cs="Times New Roman"/>
          <w:sz w:val="24"/>
          <w:szCs w:val="24"/>
        </w:rPr>
      </w:pPr>
    </w:p>
    <w:p w14:paraId="2922CF2D" w14:textId="77777777" w:rsidR="00433371" w:rsidRDefault="00433371">
      <w:pPr>
        <w:spacing w:before="3"/>
        <w:rPr>
          <w:rFonts w:ascii="Times New Roman" w:eastAsia="Times New Roman" w:hAnsi="Times New Roman" w:cs="Times New Roman"/>
          <w:sz w:val="21"/>
          <w:szCs w:val="21"/>
        </w:rPr>
      </w:pPr>
    </w:p>
    <w:p w14:paraId="3772ADE4" w14:textId="77777777" w:rsidR="00433371" w:rsidRDefault="000002D3">
      <w:pPr>
        <w:pStyle w:val="Heading1"/>
        <w:rPr>
          <w:b w:val="0"/>
          <w:bCs w:val="0"/>
        </w:rPr>
      </w:pPr>
      <w:bookmarkStart w:id="48" w:name="_bookmark35"/>
      <w:bookmarkEnd w:id="48"/>
      <w:r>
        <w:rPr>
          <w:u w:val="thick" w:color="000000"/>
        </w:rPr>
        <w:t>Thesis Proposal</w:t>
      </w:r>
      <w:r>
        <w:rPr>
          <w:spacing w:val="-10"/>
          <w:u w:val="thick" w:color="000000"/>
        </w:rPr>
        <w:t xml:space="preserve"> </w:t>
      </w:r>
      <w:r>
        <w:rPr>
          <w:u w:val="thick" w:color="000000"/>
        </w:rPr>
        <w:t>Presentation</w:t>
      </w:r>
    </w:p>
    <w:p w14:paraId="4585D4AD" w14:textId="77777777" w:rsidR="00433371" w:rsidRDefault="000002D3">
      <w:pPr>
        <w:pStyle w:val="BodyText"/>
        <w:spacing w:before="55"/>
        <w:ind w:right="456" w:firstLine="719"/>
      </w:pPr>
      <w:r>
        <w:t>The thesis proposal must be presented to the thesis committee for approval. This presentation is open to anyone who wishes to attend and should therefore be announced to</w:t>
      </w:r>
      <w:r>
        <w:rPr>
          <w:spacing w:val="-14"/>
        </w:rPr>
        <w:t xml:space="preserve"> </w:t>
      </w:r>
      <w:r>
        <w:t>the department. The student should discuss the procedure for this presentation with his/her thesis advisor.</w:t>
      </w:r>
    </w:p>
    <w:p w14:paraId="3A3CCA50" w14:textId="77777777" w:rsidR="00433371" w:rsidRDefault="00433371">
      <w:pPr>
        <w:rPr>
          <w:rFonts w:ascii="Times New Roman" w:eastAsia="Times New Roman" w:hAnsi="Times New Roman" w:cs="Times New Roman"/>
          <w:sz w:val="24"/>
          <w:szCs w:val="24"/>
        </w:rPr>
      </w:pPr>
    </w:p>
    <w:p w14:paraId="492A3441" w14:textId="77777777" w:rsidR="00433371" w:rsidRDefault="000002D3">
      <w:pPr>
        <w:pStyle w:val="Heading1"/>
        <w:spacing w:before="154"/>
        <w:rPr>
          <w:b w:val="0"/>
          <w:bCs w:val="0"/>
        </w:rPr>
      </w:pPr>
      <w:bookmarkStart w:id="49" w:name="_bookmark36"/>
      <w:bookmarkEnd w:id="49"/>
      <w:r>
        <w:rPr>
          <w:u w:val="thick" w:color="000000"/>
        </w:rPr>
        <w:t>Writing the</w:t>
      </w:r>
      <w:r>
        <w:rPr>
          <w:spacing w:val="-3"/>
          <w:u w:val="thick" w:color="000000"/>
        </w:rPr>
        <w:t xml:space="preserve"> </w:t>
      </w:r>
      <w:r>
        <w:rPr>
          <w:u w:val="thick" w:color="000000"/>
        </w:rPr>
        <w:t>Thesis</w:t>
      </w:r>
    </w:p>
    <w:p w14:paraId="73238F9B" w14:textId="77777777" w:rsidR="00433371" w:rsidRDefault="000002D3">
      <w:pPr>
        <w:pStyle w:val="BodyText"/>
        <w:spacing w:before="55"/>
        <w:ind w:right="152" w:firstLine="719"/>
      </w:pPr>
      <w:r>
        <w:t xml:space="preserve">The thesis is to be written to conform to the standards of the American Psychological Association as published in the third edition of the </w:t>
      </w:r>
      <w:r>
        <w:rPr>
          <w:i/>
        </w:rPr>
        <w:t>Publication Manual of the American Psychological Association</w:t>
      </w:r>
      <w:r>
        <w:t>.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 and the Area</w:t>
      </w:r>
      <w:r>
        <w:rPr>
          <w:spacing w:val="-11"/>
        </w:rPr>
        <w:t xml:space="preserve"> </w:t>
      </w:r>
      <w:r>
        <w:t>Coordinator.</w:t>
      </w:r>
    </w:p>
    <w:p w14:paraId="36492006" w14:textId="77777777" w:rsidR="00433371" w:rsidRDefault="00433371">
      <w:pPr>
        <w:sectPr w:rsidR="00433371">
          <w:pgSz w:w="12240" w:h="15840"/>
          <w:pgMar w:top="1380" w:right="1320" w:bottom="920" w:left="1340" w:header="0" w:footer="686" w:gutter="0"/>
          <w:cols w:space="720"/>
        </w:sectPr>
      </w:pPr>
    </w:p>
    <w:p w14:paraId="2E5E639E" w14:textId="77777777" w:rsidR="00433371" w:rsidRDefault="000002D3">
      <w:pPr>
        <w:pStyle w:val="Heading1"/>
        <w:spacing w:before="57"/>
        <w:rPr>
          <w:b w:val="0"/>
          <w:bCs w:val="0"/>
        </w:rPr>
      </w:pPr>
      <w:bookmarkStart w:id="50" w:name="_bookmark37"/>
      <w:bookmarkEnd w:id="50"/>
      <w:r>
        <w:rPr>
          <w:u w:val="thick" w:color="000000"/>
        </w:rPr>
        <w:lastRenderedPageBreak/>
        <w:t>Thesis Oral</w:t>
      </w:r>
      <w:r>
        <w:rPr>
          <w:spacing w:val="-6"/>
          <w:u w:val="thick" w:color="000000"/>
        </w:rPr>
        <w:t xml:space="preserve"> </w:t>
      </w:r>
      <w:r>
        <w:rPr>
          <w:u w:val="thick" w:color="000000"/>
        </w:rPr>
        <w:t>Examination</w:t>
      </w:r>
    </w:p>
    <w:p w14:paraId="76206B47" w14:textId="77777777" w:rsidR="00433371" w:rsidRDefault="000002D3">
      <w:pPr>
        <w:pStyle w:val="BodyText"/>
        <w:spacing w:before="55"/>
        <w:ind w:right="124" w:firstLine="719"/>
      </w:pPr>
      <w:r>
        <w:t>An oral defense of the final thesis to the Thesis Committee is required. The defense is concerned with the problem, design, method, interpretation, and knowledge in the general area</w:t>
      </w:r>
      <w:r>
        <w:rPr>
          <w:spacing w:val="-15"/>
        </w:rPr>
        <w:t xml:space="preserve"> </w:t>
      </w:r>
      <w:r>
        <w:t>of the thesis. The defense is conducted by the thesis advisor.  Successful completion of the defense is reflected by approval of the thesis</w:t>
      </w:r>
      <w:r>
        <w:rPr>
          <w:spacing w:val="-9"/>
        </w:rPr>
        <w:t xml:space="preserve"> </w:t>
      </w:r>
      <w:r>
        <w:t>committee.</w:t>
      </w:r>
    </w:p>
    <w:p w14:paraId="54C07C8D" w14:textId="77777777" w:rsidR="00433371" w:rsidRDefault="00433371">
      <w:pPr>
        <w:rPr>
          <w:rFonts w:ascii="Times New Roman" w:eastAsia="Times New Roman" w:hAnsi="Times New Roman" w:cs="Times New Roman"/>
          <w:sz w:val="24"/>
          <w:szCs w:val="24"/>
        </w:rPr>
      </w:pPr>
    </w:p>
    <w:p w14:paraId="77770D81" w14:textId="77777777" w:rsidR="00433371" w:rsidRDefault="000002D3">
      <w:pPr>
        <w:pStyle w:val="BodyText"/>
        <w:ind w:right="337" w:firstLine="719"/>
      </w:pPr>
      <w:r>
        <w:t>The defense should be conducted no later than three weeks prior to the date specified</w:t>
      </w:r>
      <w:r>
        <w:rPr>
          <w:spacing w:val="-13"/>
        </w:rPr>
        <w:t xml:space="preserve"> </w:t>
      </w:r>
      <w:r>
        <w:t>in the calendar published in the University Catalog for receipt of the final thesis in the College of Humanities and Social Sciences office. Such scheduling will help assure adequate time for making revisions in the final draft. Scheduling of the date for the exam is the responsibility of both the student and thesis</w:t>
      </w:r>
      <w:r>
        <w:rPr>
          <w:spacing w:val="-4"/>
        </w:rPr>
        <w:t xml:space="preserve"> </w:t>
      </w:r>
      <w:r>
        <w:t>advisor.</w:t>
      </w:r>
    </w:p>
    <w:p w14:paraId="2D4DF75D" w14:textId="77777777" w:rsidR="00433371" w:rsidRDefault="00433371">
      <w:pPr>
        <w:spacing w:before="1"/>
        <w:rPr>
          <w:rFonts w:ascii="Times New Roman" w:eastAsia="Times New Roman" w:hAnsi="Times New Roman" w:cs="Times New Roman"/>
          <w:sz w:val="24"/>
          <w:szCs w:val="24"/>
        </w:rPr>
      </w:pPr>
    </w:p>
    <w:p w14:paraId="23177B09" w14:textId="77777777" w:rsidR="00433371" w:rsidRDefault="000002D3">
      <w:pPr>
        <w:pStyle w:val="BodyText"/>
        <w:ind w:right="410" w:firstLine="719"/>
      </w:pPr>
      <w:r>
        <w:t>The final draft must be approved by the Thesis Oral Examination Committee, the Area Coordinator, the Associate Chair for Graduate Studies and the Dean with an original and one approved copy submitted to Fenwick Library by the date announced on the CHSS</w:t>
      </w:r>
      <w:r>
        <w:rPr>
          <w:spacing w:val="-13"/>
        </w:rPr>
        <w:t xml:space="preserve"> </w:t>
      </w:r>
      <w:r>
        <w:t>website.</w:t>
      </w:r>
    </w:p>
    <w:p w14:paraId="56D7D059" w14:textId="77777777" w:rsidR="00433371" w:rsidRDefault="000002D3">
      <w:pPr>
        <w:pStyle w:val="BodyText"/>
        <w:spacing w:before="5" w:line="274" w:lineRule="exact"/>
        <w:ind w:right="281"/>
      </w:pPr>
      <w:r>
        <w:t>Deadlines are strictly adhered to and students should be certain to visit the following CHSS site for deadline details.</w:t>
      </w:r>
      <w:r>
        <w:rPr>
          <w:spacing w:val="-11"/>
        </w:rPr>
        <w:t xml:space="preserve"> </w:t>
      </w:r>
      <w:hyperlink r:id="rId37">
        <w:r>
          <w:rPr>
            <w:color w:val="0000FF"/>
            <w:u w:val="single" w:color="0000FF"/>
          </w:rPr>
          <w:t>http://chss.gmu.edu/graduate/graduation-checklist/checklists</w:t>
        </w:r>
      </w:hyperlink>
    </w:p>
    <w:p w14:paraId="3060DC7F" w14:textId="77777777" w:rsidR="00433371" w:rsidRDefault="00433371">
      <w:pPr>
        <w:rPr>
          <w:rFonts w:ascii="Times New Roman" w:eastAsia="Times New Roman" w:hAnsi="Times New Roman" w:cs="Times New Roman"/>
          <w:sz w:val="15"/>
          <w:szCs w:val="15"/>
        </w:rPr>
      </w:pPr>
    </w:p>
    <w:p w14:paraId="0EF7B8C6" w14:textId="77777777" w:rsidR="00433371" w:rsidRDefault="000002D3">
      <w:pPr>
        <w:pStyle w:val="Heading1"/>
        <w:spacing w:before="69"/>
        <w:rPr>
          <w:b w:val="0"/>
          <w:bCs w:val="0"/>
        </w:rPr>
      </w:pPr>
      <w:bookmarkStart w:id="51" w:name="_bookmark38"/>
      <w:bookmarkEnd w:id="51"/>
      <w:r>
        <w:rPr>
          <w:u w:val="thick" w:color="000000"/>
        </w:rPr>
        <w:t>Thesis Signature</w:t>
      </w:r>
      <w:r>
        <w:rPr>
          <w:spacing w:val="-9"/>
          <w:u w:val="thick" w:color="000000"/>
        </w:rPr>
        <w:t xml:space="preserve"> </w:t>
      </w:r>
      <w:r>
        <w:rPr>
          <w:u w:val="thick" w:color="000000"/>
        </w:rPr>
        <w:t>Sheets</w:t>
      </w:r>
    </w:p>
    <w:p w14:paraId="50784617" w14:textId="05245323" w:rsidR="00433371" w:rsidRDefault="000002D3">
      <w:pPr>
        <w:pStyle w:val="BodyText"/>
        <w:spacing w:before="55"/>
        <w:ind w:right="387" w:firstLine="719"/>
      </w:pPr>
      <w:r>
        <w:t>Students must have the Thesis Signature Sheet signed by all committee members, their Program Director, Associate Chair for Graduate Studies, and Associate Dean for Research</w:t>
      </w:r>
      <w:r>
        <w:rPr>
          <w:spacing w:val="-18"/>
        </w:rPr>
        <w:t xml:space="preserve"> </w:t>
      </w:r>
      <w:r>
        <w:t>and Graduate Programs. It is the responsibility of the student to collect all signatures. Students are encouraged to make appointments to secure signatures with both the Associate Chair (Dr.</w:t>
      </w:r>
      <w:r w:rsidR="00B1275C">
        <w:t xml:space="preserve"> </w:t>
      </w:r>
      <w:r w:rsidR="00583BDE">
        <w:t>Adam Winsler</w:t>
      </w:r>
      <w:r>
        <w:rPr>
          <w:rFonts w:cs="Times New Roman"/>
        </w:rPr>
        <w:t xml:space="preserve">– </w:t>
      </w:r>
      <w:r w:rsidR="00583BDE">
        <w:t>awinsler</w:t>
      </w:r>
      <w:r>
        <w:t xml:space="preserve">@gmu.edu) and Associate Dean (Dr. </w:t>
      </w:r>
      <w:r w:rsidR="00583BDE">
        <w:t>Robert Matz</w:t>
      </w:r>
      <w:r>
        <w:t xml:space="preserve"> - </w:t>
      </w:r>
      <w:hyperlink r:id="rId38">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w:t>
      </w:r>
      <w:r>
        <w:rPr>
          <w:spacing w:val="-14"/>
        </w:rPr>
        <w:t xml:space="preserve"> </w:t>
      </w:r>
      <w:r>
        <w:t>made.</w:t>
      </w:r>
      <w:r w:rsidR="00583BDE">
        <w:t xml:space="preserve"> </w:t>
      </w:r>
    </w:p>
    <w:p w14:paraId="3125C91B" w14:textId="77777777" w:rsidR="00433371" w:rsidRDefault="00433371">
      <w:pPr>
        <w:rPr>
          <w:rFonts w:ascii="Times New Roman" w:eastAsia="Times New Roman" w:hAnsi="Times New Roman" w:cs="Times New Roman"/>
          <w:sz w:val="24"/>
          <w:szCs w:val="24"/>
        </w:rPr>
      </w:pPr>
    </w:p>
    <w:p w14:paraId="11A0E81A" w14:textId="77777777" w:rsidR="00433371" w:rsidRDefault="000002D3">
      <w:pPr>
        <w:pStyle w:val="Heading1"/>
        <w:tabs>
          <w:tab w:val="left" w:pos="5140"/>
        </w:tabs>
        <w:spacing w:before="199"/>
        <w:rPr>
          <w:b w:val="0"/>
          <w:bCs w:val="0"/>
        </w:rPr>
      </w:pPr>
      <w:bookmarkStart w:id="52" w:name="_bookmark39"/>
      <w:bookmarkEnd w:id="52"/>
      <w:r>
        <w:rPr>
          <w:u w:val="thick" w:color="000000"/>
        </w:rPr>
        <w:t>University Dissertation and Thesis</w:t>
      </w:r>
      <w:r>
        <w:rPr>
          <w:spacing w:val="-11"/>
          <w:u w:val="thick" w:color="000000"/>
        </w:rPr>
        <w:t xml:space="preserve"> </w:t>
      </w:r>
      <w:r>
        <w:rPr>
          <w:u w:val="thick" w:color="000000"/>
        </w:rPr>
        <w:t>Services</w:t>
      </w:r>
      <w:r>
        <w:rPr>
          <w:u w:val="thick" w:color="000000"/>
        </w:rPr>
        <w:tab/>
      </w:r>
    </w:p>
    <w:p w14:paraId="64F4F85F" w14:textId="5689A81D" w:rsidR="00433371" w:rsidRDefault="000002D3">
      <w:pPr>
        <w:pStyle w:val="BodyText"/>
        <w:spacing w:before="55"/>
        <w:ind w:right="132" w:firstLine="719"/>
      </w:pPr>
      <w:r>
        <w:t>University Dissertation and Thesis Services (UDTS) facilitates completion and submission of dissertations, theses, and graduate-level projects for students by helping students meet university requirements and deadlines for submission of their works. The program assists George Mason students in all stages of dissertation, thesis, or project production. UDTS' web</w:t>
      </w:r>
      <w:r>
        <w:rPr>
          <w:spacing w:val="-14"/>
        </w:rPr>
        <w:t xml:space="preserve"> </w:t>
      </w:r>
      <w:r>
        <w:t>site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For more information please contact the University Dissertation/ Thesis Coordinator</w:t>
      </w:r>
      <w:proofErr w:type="gramStart"/>
      <w:r>
        <w:t>,</w:t>
      </w:r>
      <w:r>
        <w:rPr>
          <w:spacing w:val="-14"/>
        </w:rPr>
        <w:t xml:space="preserve"> </w:t>
      </w:r>
      <w:r w:rsidR="00583BDE">
        <w:rPr>
          <w:color w:val="0000FF"/>
          <w:u w:val="single" w:color="0000FF"/>
        </w:rPr>
        <w:t xml:space="preserve"> </w:t>
      </w:r>
      <w:r w:rsidR="00583BDE" w:rsidRPr="00583BDE">
        <w:rPr>
          <w:color w:val="0000FF"/>
          <w:u w:val="single" w:color="0000FF"/>
        </w:rPr>
        <w:t>http</w:t>
      </w:r>
      <w:proofErr w:type="gramEnd"/>
      <w:r w:rsidR="00583BDE" w:rsidRPr="00583BDE">
        <w:rPr>
          <w:color w:val="0000FF"/>
          <w:u w:val="single" w:color="0000FF"/>
        </w:rPr>
        <w:t>://library.gmu.edu/udts</w:t>
      </w:r>
    </w:p>
    <w:p w14:paraId="24E946EE" w14:textId="77777777" w:rsidR="00433371" w:rsidRDefault="00433371">
      <w:pPr>
        <w:rPr>
          <w:rFonts w:ascii="Times New Roman" w:eastAsia="Times New Roman" w:hAnsi="Times New Roman" w:cs="Times New Roman"/>
          <w:sz w:val="20"/>
          <w:szCs w:val="20"/>
        </w:rPr>
      </w:pPr>
    </w:p>
    <w:p w14:paraId="2452D9F3" w14:textId="77777777" w:rsidR="00433371" w:rsidRDefault="00433371">
      <w:pPr>
        <w:spacing w:before="3"/>
        <w:rPr>
          <w:rFonts w:ascii="Times New Roman" w:eastAsia="Times New Roman" w:hAnsi="Times New Roman" w:cs="Times New Roman"/>
          <w:sz w:val="19"/>
          <w:szCs w:val="19"/>
        </w:rPr>
      </w:pPr>
    </w:p>
    <w:p w14:paraId="19800FAE" w14:textId="77777777" w:rsidR="00433371" w:rsidRDefault="000002D3">
      <w:pPr>
        <w:pStyle w:val="Heading1"/>
        <w:spacing w:before="69"/>
        <w:rPr>
          <w:b w:val="0"/>
          <w:bCs w:val="0"/>
        </w:rPr>
      </w:pPr>
      <w:bookmarkStart w:id="53" w:name="_bookmark40"/>
      <w:bookmarkEnd w:id="53"/>
      <w:r>
        <w:rPr>
          <w:u w:val="thick" w:color="000000"/>
        </w:rPr>
        <w:t>Thesis</w:t>
      </w:r>
      <w:r>
        <w:rPr>
          <w:spacing w:val="-8"/>
          <w:u w:val="thick" w:color="000000"/>
        </w:rPr>
        <w:t xml:space="preserve"> </w:t>
      </w:r>
      <w:r>
        <w:rPr>
          <w:u w:val="thick" w:color="000000"/>
        </w:rPr>
        <w:t>Submission</w:t>
      </w:r>
    </w:p>
    <w:p w14:paraId="60E635DD" w14:textId="77777777" w:rsidR="00433371" w:rsidRDefault="000002D3">
      <w:pPr>
        <w:pStyle w:val="BodyText"/>
        <w:spacing w:before="55"/>
        <w:ind w:right="130" w:firstLine="719"/>
      </w:pPr>
      <w:r>
        <w:t>The original and one copy of the master's thesis with two original signed cover sheets must be deposited with the college/school/institute dean or director for dean/director's signature prior to being transferred to the University Libraries. For degree conferral, two copies with cover sheets signed by committee and dean/director of college/school/institute must be submitted to</w:t>
      </w:r>
      <w:r>
        <w:rPr>
          <w:spacing w:val="-15"/>
        </w:rPr>
        <w:t xml:space="preserve"> </w:t>
      </w:r>
      <w:r>
        <w:t>the library by 5 p.m. the on last Friday of classes (select the timelines link</w:t>
      </w:r>
      <w:r>
        <w:rPr>
          <w:spacing w:val="-12"/>
        </w:rPr>
        <w:t xml:space="preserve"> </w:t>
      </w:r>
      <w:r>
        <w:t>at</w:t>
      </w:r>
    </w:p>
    <w:p w14:paraId="7AAD4D34" w14:textId="77777777" w:rsidR="00433371" w:rsidRDefault="00433371">
      <w:pPr>
        <w:sectPr w:rsidR="00433371">
          <w:pgSz w:w="12240" w:h="15840"/>
          <w:pgMar w:top="1380" w:right="1320" w:bottom="920" w:left="1340" w:header="0" w:footer="686" w:gutter="0"/>
          <w:cols w:space="720"/>
        </w:sectPr>
      </w:pPr>
    </w:p>
    <w:p w14:paraId="6577AFA3" w14:textId="11C31368" w:rsidR="00433371" w:rsidRDefault="005C7F6D">
      <w:pPr>
        <w:pStyle w:val="BodyText"/>
        <w:spacing w:before="52"/>
        <w:ind w:right="342"/>
        <w:jc w:val="both"/>
      </w:pPr>
      <w:hyperlink r:id="rId39">
        <w:proofErr w:type="gramStart"/>
        <w:r w:rsidR="000002D3">
          <w:rPr>
            <w:color w:val="0000FF"/>
            <w:u w:val="single" w:color="0000FF"/>
          </w:rPr>
          <w:t xml:space="preserve">http://chss.gmu.edu/graduate/graduation-checklist/checklists </w:t>
        </w:r>
      </w:hyperlink>
      <w:r w:rsidR="000002D3">
        <w:t>for specific deadline date).</w:t>
      </w:r>
      <w:proofErr w:type="gramEnd"/>
      <w:r w:rsidR="000002D3">
        <w:t xml:space="preserve"> This</w:t>
      </w:r>
      <w:r w:rsidR="000002D3">
        <w:rPr>
          <w:spacing w:val="-17"/>
        </w:rPr>
        <w:t xml:space="preserve"> </w:t>
      </w:r>
      <w:r w:rsidR="000002D3">
        <w:t>is also the deadline for participation in the May commencement. For more information on Thesis Submission, visit:</w:t>
      </w:r>
      <w:r w:rsidR="000002D3">
        <w:rPr>
          <w:spacing w:val="-10"/>
        </w:rPr>
        <w:t xml:space="preserve"> </w:t>
      </w:r>
      <w:r w:rsidR="00583BDE" w:rsidRPr="00583BDE">
        <w:rPr>
          <w:color w:val="0000FF"/>
          <w:u w:val="single" w:color="0000FF"/>
        </w:rPr>
        <w:t>http://library.gmu.edu/udts</w:t>
      </w:r>
    </w:p>
    <w:p w14:paraId="3B99E1D9" w14:textId="77777777" w:rsidR="00433371" w:rsidRDefault="00433371">
      <w:pPr>
        <w:rPr>
          <w:rFonts w:ascii="Times New Roman" w:eastAsia="Times New Roman" w:hAnsi="Times New Roman" w:cs="Times New Roman"/>
          <w:sz w:val="20"/>
          <w:szCs w:val="20"/>
        </w:rPr>
      </w:pPr>
    </w:p>
    <w:p w14:paraId="197A0F50" w14:textId="77777777" w:rsidR="00433371" w:rsidRDefault="00433371">
      <w:pPr>
        <w:spacing w:before="3"/>
        <w:rPr>
          <w:rFonts w:ascii="Times New Roman" w:eastAsia="Times New Roman" w:hAnsi="Times New Roman" w:cs="Times New Roman"/>
          <w:sz w:val="19"/>
          <w:szCs w:val="19"/>
        </w:rPr>
      </w:pPr>
    </w:p>
    <w:p w14:paraId="7AAA1C7E" w14:textId="77777777" w:rsidR="00433371" w:rsidRDefault="000002D3">
      <w:pPr>
        <w:pStyle w:val="Heading1"/>
        <w:spacing w:before="69"/>
        <w:rPr>
          <w:b w:val="0"/>
          <w:bCs w:val="0"/>
        </w:rPr>
      </w:pPr>
      <w:bookmarkStart w:id="54" w:name="_bookmark41"/>
      <w:bookmarkEnd w:id="54"/>
      <w:r>
        <w:rPr>
          <w:u w:val="thick" w:color="000000"/>
        </w:rPr>
        <w:t>Guidelines for Thesis and Travel Support</w:t>
      </w:r>
      <w:r>
        <w:rPr>
          <w:spacing w:val="-18"/>
          <w:u w:val="thick" w:color="000000"/>
        </w:rPr>
        <w:t xml:space="preserve"> </w:t>
      </w:r>
      <w:r>
        <w:rPr>
          <w:u w:val="thick" w:color="000000"/>
        </w:rPr>
        <w:t>Application</w:t>
      </w:r>
    </w:p>
    <w:p w14:paraId="6B1402F5" w14:textId="03CC2A7E" w:rsidR="00433371" w:rsidRDefault="000002D3">
      <w:pPr>
        <w:pStyle w:val="BodyText"/>
        <w:spacing w:before="55"/>
        <w:ind w:right="264" w:firstLine="719"/>
      </w:pPr>
      <w:r>
        <w:rPr>
          <w:rFonts w:cs="Times New Roman"/>
        </w:rPr>
        <w:t xml:space="preserve">The department will provide up to $200 to cover the cost of master’s </w:t>
      </w:r>
      <w:r>
        <w:t xml:space="preserve">thesis research. </w:t>
      </w:r>
      <w:r>
        <w:rPr>
          <w:rFonts w:cs="Times New Roman"/>
        </w:rPr>
        <w:t xml:space="preserve">Only students in the terminal MA program are eligible for master’s thesis support. Doctoral </w:t>
      </w:r>
      <w:r>
        <w:t xml:space="preserve">students who elect to write a </w:t>
      </w:r>
      <w:r w:rsidR="00583BDE">
        <w:t>master’s</w:t>
      </w:r>
      <w:r>
        <w:t xml:space="preserve"> thesis are not eligible for this support. These funds are</w:t>
      </w:r>
      <w:r>
        <w:rPr>
          <w:spacing w:val="-15"/>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79C27480"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7"/>
        </w:rPr>
        <w:t xml:space="preserve"> </w:t>
      </w:r>
      <w:r>
        <w:t>receipts.</w:t>
      </w:r>
    </w:p>
    <w:p w14:paraId="33FC4A50" w14:textId="77777777" w:rsidR="00433371" w:rsidRDefault="000002D3">
      <w:pPr>
        <w:pStyle w:val="BodyText"/>
      </w:pPr>
      <w:r>
        <w:t>Only original receipts (not photocopies) will be</w:t>
      </w:r>
      <w:r>
        <w:rPr>
          <w:spacing w:val="-11"/>
        </w:rPr>
        <w:t xml:space="preserve"> </w:t>
      </w:r>
      <w:r>
        <w:t>accepted.</w:t>
      </w:r>
    </w:p>
    <w:p w14:paraId="70BBA39F" w14:textId="77777777" w:rsidR="00433371" w:rsidRDefault="00433371">
      <w:pPr>
        <w:rPr>
          <w:rFonts w:ascii="Times New Roman" w:eastAsia="Times New Roman" w:hAnsi="Times New Roman" w:cs="Times New Roman"/>
          <w:sz w:val="24"/>
          <w:szCs w:val="24"/>
        </w:rPr>
      </w:pPr>
    </w:p>
    <w:p w14:paraId="6980EC51" w14:textId="77777777" w:rsidR="00433371" w:rsidRDefault="000002D3">
      <w:pPr>
        <w:pStyle w:val="BodyText"/>
      </w:pPr>
      <w:r>
        <w:t>Requests should be submitted to the Associate Chair for Graduate Studies. To apply, you must provide:</w:t>
      </w:r>
    </w:p>
    <w:p w14:paraId="11F6CC73"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3"/>
          <w:sz w:val="24"/>
        </w:rPr>
        <w:t xml:space="preserve"> </w:t>
      </w:r>
      <w:r>
        <w:rPr>
          <w:rFonts w:ascii="Times New Roman"/>
          <w:sz w:val="24"/>
        </w:rPr>
        <w:t>proposal.</w:t>
      </w:r>
    </w:p>
    <w:p w14:paraId="440E1645"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6B791B46" w14:textId="77777777" w:rsidR="00433371" w:rsidRDefault="000002D3">
      <w:pPr>
        <w:pStyle w:val="ListParagraph"/>
        <w:numPr>
          <w:ilvl w:val="1"/>
          <w:numId w:val="15"/>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6"/>
          <w:sz w:val="24"/>
        </w:rPr>
        <w:t xml:space="preserve"> </w:t>
      </w:r>
      <w:r>
        <w:rPr>
          <w:rFonts w:ascii="Times New Roman"/>
          <w:sz w:val="24"/>
        </w:rPr>
        <w:t>advisor.</w:t>
      </w:r>
    </w:p>
    <w:p w14:paraId="20182DD7" w14:textId="77777777" w:rsidR="00433371" w:rsidRDefault="000002D3">
      <w:pPr>
        <w:pStyle w:val="ListParagraph"/>
        <w:numPr>
          <w:ilvl w:val="1"/>
          <w:numId w:val="15"/>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2"/>
          <w:sz w:val="24"/>
        </w:rPr>
        <w:t xml:space="preserve"> </w:t>
      </w:r>
      <w:r>
        <w:rPr>
          <w:rFonts w:ascii="Times New Roman"/>
          <w:sz w:val="24"/>
        </w:rPr>
        <w:t>submission.</w:t>
      </w:r>
    </w:p>
    <w:p w14:paraId="5AA349AD" w14:textId="77777777" w:rsidR="00433371" w:rsidRDefault="000002D3">
      <w:pPr>
        <w:pStyle w:val="ListParagraph"/>
        <w:numPr>
          <w:ilvl w:val="0"/>
          <w:numId w:val="15"/>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454E5102" w14:textId="77777777" w:rsidR="00433371" w:rsidRDefault="00433371">
      <w:pPr>
        <w:spacing w:before="3"/>
        <w:rPr>
          <w:rFonts w:ascii="Times New Roman" w:eastAsia="Times New Roman" w:hAnsi="Times New Roman" w:cs="Times New Roman"/>
          <w:sz w:val="21"/>
          <w:szCs w:val="21"/>
        </w:rPr>
      </w:pPr>
    </w:p>
    <w:p w14:paraId="6886876D" w14:textId="77777777" w:rsidR="00433371" w:rsidRDefault="000002D3">
      <w:pPr>
        <w:pStyle w:val="Heading1"/>
        <w:rPr>
          <w:b w:val="0"/>
          <w:bCs w:val="0"/>
        </w:rPr>
      </w:pPr>
      <w:bookmarkStart w:id="55" w:name="_bookmark42"/>
      <w:bookmarkEnd w:id="55"/>
      <w:r>
        <w:rPr>
          <w:u w:val="thick" w:color="000000"/>
        </w:rPr>
        <w:t>The Graduate Student Travel</w:t>
      </w:r>
      <w:r>
        <w:rPr>
          <w:spacing w:val="-13"/>
          <w:u w:val="thick" w:color="000000"/>
        </w:rPr>
        <w:t xml:space="preserve"> </w:t>
      </w:r>
      <w:r>
        <w:rPr>
          <w:u w:val="thick" w:color="000000"/>
        </w:rPr>
        <w:t>Fund</w:t>
      </w:r>
    </w:p>
    <w:p w14:paraId="0C06484D" w14:textId="77777777" w:rsidR="00433371" w:rsidRDefault="000002D3">
      <w:pPr>
        <w:pStyle w:val="BodyText"/>
        <w:spacing w:before="55"/>
        <w:ind w:right="321" w:firstLine="719"/>
      </w:pPr>
      <w:r>
        <w:t xml:space="preserve">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w:t>
      </w:r>
      <w:r>
        <w:rPr>
          <w:spacing w:val="2"/>
        </w:rPr>
        <w:t xml:space="preserve">by </w:t>
      </w:r>
      <w:r>
        <w:t>providing opportunities for training, networking and exposure to the</w:t>
      </w:r>
      <w:r>
        <w:rPr>
          <w:spacing w:val="-19"/>
        </w:rPr>
        <w:t xml:space="preserve"> </w:t>
      </w:r>
      <w:r>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Pr>
          <w:spacing w:val="-17"/>
        </w:rPr>
        <w:t xml:space="preserve"> </w:t>
      </w:r>
      <w:r>
        <w:t>degrees.</w:t>
      </w:r>
    </w:p>
    <w:p w14:paraId="6810746F" w14:textId="77777777" w:rsidR="00433371" w:rsidRDefault="00433371">
      <w:pPr>
        <w:rPr>
          <w:rFonts w:ascii="Times New Roman" w:eastAsia="Times New Roman" w:hAnsi="Times New Roman" w:cs="Times New Roman"/>
          <w:sz w:val="24"/>
          <w:szCs w:val="24"/>
        </w:rPr>
      </w:pPr>
    </w:p>
    <w:p w14:paraId="5A4FA495" w14:textId="77777777" w:rsidR="00433371" w:rsidRDefault="000002D3">
      <w:pPr>
        <w:pStyle w:val="BodyText"/>
        <w:ind w:right="229" w:firstLine="719"/>
      </w:pPr>
      <w:r>
        <w:t>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At this time, requests for dissertation support or job interview travel cannot be honored as these types of requests fall beyond the scope of the GSTF. Award amounts vary depending on conference location and</w:t>
      </w:r>
      <w:r>
        <w:rPr>
          <w:spacing w:val="-13"/>
        </w:rPr>
        <w:t xml:space="preserve"> </w:t>
      </w:r>
      <w:r>
        <w:t>type of participation, award amounts range from $150.00-$250.00 this amount is subject to change</w:t>
      </w:r>
      <w:r>
        <w:rPr>
          <w:spacing w:val="-14"/>
        </w:rPr>
        <w:t xml:space="preserve"> </w:t>
      </w:r>
      <w:r>
        <w:t>at</w:t>
      </w:r>
    </w:p>
    <w:p w14:paraId="3C69D54D" w14:textId="77777777" w:rsidR="00433371" w:rsidRDefault="00433371">
      <w:pPr>
        <w:sectPr w:rsidR="00433371">
          <w:pgSz w:w="12240" w:h="15840"/>
          <w:pgMar w:top="1380" w:right="1320" w:bottom="920" w:left="1340" w:header="0" w:footer="686" w:gutter="0"/>
          <w:cols w:space="720"/>
        </w:sectPr>
      </w:pPr>
    </w:p>
    <w:p w14:paraId="4328B766" w14:textId="4A86CF9B" w:rsidR="00433371" w:rsidRDefault="000002D3">
      <w:pPr>
        <w:pStyle w:val="BodyText"/>
        <w:spacing w:before="52"/>
        <w:ind w:right="2609"/>
      </w:pPr>
      <w:proofErr w:type="gramStart"/>
      <w:r>
        <w:lastRenderedPageBreak/>
        <w:t>any</w:t>
      </w:r>
      <w:proofErr w:type="gramEnd"/>
      <w:r>
        <w:t xml:space="preserve"> time. For specific policies and requirements, visit their webpage</w:t>
      </w:r>
      <w:r>
        <w:rPr>
          <w:spacing w:val="-14"/>
        </w:rPr>
        <w:t xml:space="preserve"> </w:t>
      </w:r>
      <w:r>
        <w:t xml:space="preserve">at: </w:t>
      </w:r>
      <w:r w:rsidR="00583BDE">
        <w:rPr>
          <w:color w:val="0000FF"/>
          <w:u w:val="single" w:color="0000FF"/>
        </w:rPr>
        <w:t xml:space="preserve"> </w:t>
      </w:r>
      <w:r w:rsidR="00583BDE" w:rsidRPr="00583BDE">
        <w:rPr>
          <w:color w:val="0000FF"/>
          <w:u w:val="single" w:color="0000FF"/>
        </w:rPr>
        <w:t>http://gstf.gmu.edu/</w:t>
      </w:r>
    </w:p>
    <w:p w14:paraId="0C10A863" w14:textId="77777777" w:rsidR="00433371" w:rsidRDefault="00433371">
      <w:pPr>
        <w:spacing w:before="3"/>
        <w:rPr>
          <w:rFonts w:ascii="Times New Roman" w:eastAsia="Times New Roman" w:hAnsi="Times New Roman" w:cs="Times New Roman"/>
          <w:sz w:val="15"/>
          <w:szCs w:val="15"/>
        </w:rPr>
      </w:pPr>
    </w:p>
    <w:p w14:paraId="761899C1" w14:textId="77777777" w:rsidR="00433371" w:rsidRDefault="000002D3">
      <w:pPr>
        <w:pStyle w:val="Heading1"/>
        <w:spacing w:before="69"/>
        <w:rPr>
          <w:b w:val="0"/>
          <w:bCs w:val="0"/>
        </w:rPr>
      </w:pPr>
      <w:bookmarkStart w:id="56" w:name="_bookmark43"/>
      <w:bookmarkEnd w:id="56"/>
      <w:r>
        <w:rPr>
          <w:u w:val="thick" w:color="000000"/>
        </w:rPr>
        <w:t>Applying for</w:t>
      </w:r>
      <w:r>
        <w:rPr>
          <w:spacing w:val="-7"/>
          <w:u w:val="thick" w:color="000000"/>
        </w:rPr>
        <w:t xml:space="preserve"> </w:t>
      </w:r>
      <w:r>
        <w:rPr>
          <w:u w:val="thick" w:color="000000"/>
        </w:rPr>
        <w:t>Graduation</w:t>
      </w:r>
    </w:p>
    <w:p w14:paraId="28CF7F5F" w14:textId="77777777" w:rsidR="00433371" w:rsidRDefault="000002D3">
      <w:pPr>
        <w:pStyle w:val="BodyText"/>
        <w:spacing w:before="55"/>
        <w:ind w:right="215" w:firstLine="719"/>
      </w:pPr>
      <w:r>
        <w:t xml:space="preserve">To apply for graduation, students must fill out a Graduation Intent Form (GIF) on Patriot Web. Any substitutions or waivers of coursework should be submitted to the Psychology </w:t>
      </w:r>
      <w:r>
        <w:rPr>
          <w:rFonts w:cs="Times New Roman"/>
        </w:rPr>
        <w:t xml:space="preserve">Graduate Programs Office. For more information on when GIF’s are due as well as the due date </w:t>
      </w:r>
      <w:r>
        <w:t xml:space="preserve">for thesis submission, please visit the CHSS Checklist for Graduation Website at: </w:t>
      </w:r>
      <w:hyperlink r:id="rId40">
        <w:r>
          <w:rPr>
            <w:color w:val="0000FF"/>
            <w:u w:val="single" w:color="0000FF"/>
          </w:rPr>
          <w:t xml:space="preserve">http://chss.gmu.edu/graduate/graduation-checklist/checklists </w:t>
        </w:r>
      </w:hyperlink>
      <w:r>
        <w:t xml:space="preserve">. Steps in completing a graduation application for the MA degree can be found at: </w:t>
      </w:r>
      <w:hyperlink r:id="rId41">
        <w:r>
          <w:rPr>
            <w:color w:val="0000FF"/>
            <w:u w:val="single" w:color="0000FF"/>
          </w:rPr>
          <w:t xml:space="preserve">http://chss.gmu.edu/graduate/graduation- </w:t>
        </w:r>
      </w:hyperlink>
      <w:hyperlink r:id="rId42">
        <w:r>
          <w:rPr>
            <w:color w:val="0000FF"/>
            <w:u w:val="single" w:color="0000FF"/>
          </w:rPr>
          <w:t>checklist/checklists</w:t>
        </w:r>
      </w:hyperlink>
    </w:p>
    <w:p w14:paraId="3B561589" w14:textId="77777777" w:rsidR="00433371" w:rsidRDefault="00433371">
      <w:pPr>
        <w:sectPr w:rsidR="00433371">
          <w:pgSz w:w="12240" w:h="15840"/>
          <w:pgMar w:top="1380" w:right="1320" w:bottom="920" w:left="1340" w:header="0" w:footer="686" w:gutter="0"/>
          <w:cols w:space="720"/>
        </w:sectPr>
      </w:pPr>
    </w:p>
    <w:p w14:paraId="7085012F" w14:textId="77777777" w:rsidR="00433371" w:rsidRDefault="00433371">
      <w:pPr>
        <w:spacing w:before="5"/>
        <w:rPr>
          <w:rFonts w:ascii="Times New Roman" w:eastAsia="Times New Roman" w:hAnsi="Times New Roman" w:cs="Times New Roman"/>
          <w:sz w:val="9"/>
          <w:szCs w:val="9"/>
        </w:rPr>
      </w:pPr>
    </w:p>
    <w:p w14:paraId="398B4ECD" w14:textId="77777777" w:rsidR="00433371" w:rsidRDefault="000002D3">
      <w:pPr>
        <w:pStyle w:val="Heading1"/>
        <w:numPr>
          <w:ilvl w:val="0"/>
          <w:numId w:val="19"/>
        </w:numPr>
        <w:tabs>
          <w:tab w:val="left" w:pos="941"/>
        </w:tabs>
        <w:spacing w:before="69"/>
        <w:ind w:left="940" w:hanging="480"/>
        <w:jc w:val="left"/>
        <w:rPr>
          <w:b w:val="0"/>
          <w:bCs w:val="0"/>
        </w:rPr>
      </w:pPr>
      <w:bookmarkStart w:id="57" w:name="_bookmark44"/>
      <w:bookmarkEnd w:id="57"/>
      <w:r>
        <w:rPr>
          <w:u w:val="thick" w:color="000000"/>
        </w:rPr>
        <w:t>DOCTORAL PROGRAM IN HUMAN FACTORS AND APPLIED</w:t>
      </w:r>
      <w:r>
        <w:rPr>
          <w:spacing w:val="-11"/>
          <w:u w:val="thick" w:color="000000"/>
        </w:rPr>
        <w:t xml:space="preserve"> </w:t>
      </w:r>
      <w:r>
        <w:rPr>
          <w:u w:val="thick" w:color="000000"/>
        </w:rPr>
        <w:t>COGNITION</w:t>
      </w:r>
    </w:p>
    <w:p w14:paraId="305AE983" w14:textId="77777777" w:rsidR="00433371" w:rsidRDefault="00433371">
      <w:pPr>
        <w:rPr>
          <w:rFonts w:ascii="Times New Roman" w:eastAsia="Times New Roman" w:hAnsi="Times New Roman" w:cs="Times New Roman"/>
          <w:b/>
          <w:bCs/>
          <w:sz w:val="20"/>
          <w:szCs w:val="20"/>
        </w:rPr>
      </w:pPr>
    </w:p>
    <w:p w14:paraId="2ABD14AB" w14:textId="77777777" w:rsidR="00433371" w:rsidRDefault="00433371">
      <w:pPr>
        <w:spacing w:before="10"/>
        <w:rPr>
          <w:rFonts w:ascii="Times New Roman" w:eastAsia="Times New Roman" w:hAnsi="Times New Roman" w:cs="Times New Roman"/>
          <w:b/>
          <w:bCs/>
          <w:sz w:val="18"/>
          <w:szCs w:val="18"/>
        </w:rPr>
      </w:pPr>
    </w:p>
    <w:p w14:paraId="32CEA1F0" w14:textId="77777777" w:rsidR="00433371" w:rsidRDefault="000002D3">
      <w:pPr>
        <w:pStyle w:val="BodyText"/>
        <w:spacing w:before="69"/>
        <w:ind w:right="265" w:firstLine="899"/>
      </w:pPr>
      <w:r>
        <w:t>The programs specify some courses which are required in order for students to</w:t>
      </w:r>
      <w:r>
        <w:rPr>
          <w:spacing w:val="-15"/>
        </w:rPr>
        <w:t xml:space="preserve"> </w:t>
      </w:r>
      <w:r>
        <w:t>acquire a specialty in this area. That is, the program requirements narrow some of the choices among courses to ensure that students acquire the necessary expertise in an area. The requirements for the various programs are as</w:t>
      </w:r>
      <w:r>
        <w:rPr>
          <w:spacing w:val="-5"/>
        </w:rPr>
        <w:t xml:space="preserve"> </w:t>
      </w:r>
      <w:r>
        <w:t>follows.</w:t>
      </w:r>
    </w:p>
    <w:p w14:paraId="3C274868" w14:textId="77777777" w:rsidR="00433371" w:rsidRDefault="00433371">
      <w:pPr>
        <w:spacing w:before="3"/>
        <w:rPr>
          <w:rFonts w:ascii="Times New Roman" w:eastAsia="Times New Roman" w:hAnsi="Times New Roman" w:cs="Times New Roman"/>
          <w:sz w:val="21"/>
          <w:szCs w:val="21"/>
        </w:rPr>
      </w:pPr>
    </w:p>
    <w:p w14:paraId="4A119DEA" w14:textId="77777777" w:rsidR="00433371" w:rsidRDefault="000002D3">
      <w:pPr>
        <w:pStyle w:val="Heading1"/>
        <w:spacing w:line="292" w:lineRule="auto"/>
        <w:ind w:left="820" w:right="6229" w:hanging="720"/>
        <w:rPr>
          <w:b w:val="0"/>
          <w:bCs w:val="0"/>
        </w:rPr>
      </w:pPr>
      <w:bookmarkStart w:id="58" w:name="_bookmark45"/>
      <w:bookmarkEnd w:id="58"/>
      <w:r>
        <w:rPr>
          <w:u w:val="thick" w:color="000000"/>
        </w:rPr>
        <w:t>HFAC Program</w:t>
      </w:r>
      <w:r>
        <w:rPr>
          <w:spacing w:val="-9"/>
          <w:u w:val="thick" w:color="000000"/>
        </w:rPr>
        <w:t xml:space="preserve"> </w:t>
      </w:r>
      <w:r>
        <w:rPr>
          <w:u w:val="thick" w:color="000000"/>
        </w:rPr>
        <w:t xml:space="preserve">Requirements: </w:t>
      </w:r>
      <w:r>
        <w:t>General</w:t>
      </w:r>
    </w:p>
    <w:p w14:paraId="20E3F593" w14:textId="30D7511D" w:rsidR="00433371" w:rsidRDefault="000002D3">
      <w:pPr>
        <w:pStyle w:val="BodyText"/>
        <w:spacing w:line="213" w:lineRule="exact"/>
        <w:ind w:left="1180"/>
      </w:pPr>
      <w:r>
        <w:t>3 hours cognitive core (701</w:t>
      </w:r>
      <w:proofErr w:type="gramStart"/>
      <w:r>
        <w:t>, ,</w:t>
      </w:r>
      <w:proofErr w:type="gramEnd"/>
      <w:r>
        <w:t xml:space="preserve"> or</w:t>
      </w:r>
      <w:r>
        <w:rPr>
          <w:spacing w:val="-5"/>
        </w:rPr>
        <w:t xml:space="preserve"> </w:t>
      </w:r>
      <w:r>
        <w:t>768)</w:t>
      </w:r>
    </w:p>
    <w:p w14:paraId="6450BA87" w14:textId="528DE8FB" w:rsidR="00433371" w:rsidRDefault="000002D3">
      <w:pPr>
        <w:pStyle w:val="BodyText"/>
        <w:ind w:left="1180"/>
      </w:pPr>
      <w:r>
        <w:t>6 hours of biological (702, 558, 559 or 685), social (703, 667, 668),</w:t>
      </w:r>
      <w:r>
        <w:rPr>
          <w:spacing w:val="-8"/>
        </w:rPr>
        <w:t xml:space="preserve"> </w:t>
      </w:r>
      <w:r w:rsidR="00911DD7">
        <w:rPr>
          <w:spacing w:val="-8"/>
        </w:rPr>
        <w:t xml:space="preserve">or </w:t>
      </w:r>
      <w:r>
        <w:t>developmental</w:t>
      </w:r>
    </w:p>
    <w:p w14:paraId="0810BABE" w14:textId="4BDD7DBE" w:rsidR="00433371" w:rsidRDefault="000002D3">
      <w:pPr>
        <w:pStyle w:val="BodyText"/>
        <w:ind w:left="1360"/>
      </w:pPr>
      <w:r>
        <w:t>(704, 669</w:t>
      </w:r>
      <w:r w:rsidR="00583BDE">
        <w:t xml:space="preserve">, </w:t>
      </w:r>
      <w:proofErr w:type="gramStart"/>
      <w:r w:rsidR="00583BDE">
        <w:t>566</w:t>
      </w:r>
      <w:proofErr w:type="gramEnd"/>
      <w:r>
        <w:t xml:space="preserve">), </w:t>
      </w:r>
    </w:p>
    <w:p w14:paraId="04D8BB82" w14:textId="28ABD040" w:rsidR="00433371" w:rsidRPr="00911DD7" w:rsidRDefault="000002D3" w:rsidP="00911DD7">
      <w:pPr>
        <w:pStyle w:val="ListParagraph"/>
        <w:numPr>
          <w:ilvl w:val="0"/>
          <w:numId w:val="21"/>
        </w:numPr>
        <w:tabs>
          <w:tab w:val="left" w:pos="1361"/>
        </w:tabs>
        <w:rPr>
          <w:rFonts w:ascii="Times New Roman" w:eastAsia="Times New Roman" w:hAnsi="Times New Roman" w:cs="Times New Roman"/>
          <w:sz w:val="24"/>
          <w:szCs w:val="24"/>
        </w:rPr>
      </w:pPr>
      <w:r w:rsidRPr="00911DD7">
        <w:rPr>
          <w:rFonts w:ascii="Times New Roman"/>
          <w:sz w:val="24"/>
        </w:rPr>
        <w:t>hours of quantitative and research</w:t>
      </w:r>
      <w:r w:rsidRPr="00911DD7">
        <w:rPr>
          <w:rFonts w:ascii="Times New Roman"/>
          <w:spacing w:val="-8"/>
          <w:sz w:val="24"/>
        </w:rPr>
        <w:t xml:space="preserve"> </w:t>
      </w:r>
      <w:r w:rsidRPr="00911DD7">
        <w:rPr>
          <w:rFonts w:ascii="Times New Roman"/>
          <w:sz w:val="24"/>
        </w:rPr>
        <w:t>methods:</w:t>
      </w:r>
    </w:p>
    <w:p w14:paraId="099E0B59" w14:textId="1BADA3E4" w:rsidR="00433371" w:rsidRDefault="000002D3">
      <w:pPr>
        <w:pStyle w:val="BodyText"/>
        <w:ind w:left="1360" w:right="1165"/>
      </w:pPr>
      <w:r>
        <w:t xml:space="preserve">PSYC 611 Advanced Statistical and Research Methods for Psychology I </w:t>
      </w:r>
    </w:p>
    <w:p w14:paraId="42D06BFD" w14:textId="6BB5618D" w:rsidR="00433371" w:rsidRPr="00C00B1E" w:rsidRDefault="00583BDE" w:rsidP="00C00B1E">
      <w:pPr>
        <w:tabs>
          <w:tab w:val="left" w:pos="1361"/>
        </w:tabs>
        <w:spacing w:before="2"/>
        <w:ind w:left="1170" w:right="323"/>
        <w:rPr>
          <w:rFonts w:ascii="Times New Roman" w:eastAsia="Times New Roman" w:hAnsi="Times New Roman" w:cs="Times New Roman"/>
          <w:sz w:val="24"/>
          <w:szCs w:val="24"/>
        </w:rPr>
      </w:pPr>
      <w:r w:rsidRPr="00C00B1E">
        <w:rPr>
          <w:rFonts w:ascii="Times New Roman"/>
          <w:sz w:val="24"/>
        </w:rPr>
        <w:t>12</w:t>
      </w:r>
      <w:r w:rsidR="00C00B1E" w:rsidRPr="00C00B1E">
        <w:rPr>
          <w:rFonts w:ascii="Times New Roman"/>
          <w:sz w:val="24"/>
        </w:rPr>
        <w:t xml:space="preserve"> </w:t>
      </w:r>
      <w:r w:rsidR="000002D3" w:rsidRPr="00C00B1E">
        <w:rPr>
          <w:rFonts w:ascii="Times New Roman"/>
          <w:sz w:val="24"/>
        </w:rPr>
        <w:t xml:space="preserve">hours of Advanced Methods </w:t>
      </w:r>
      <w:r w:rsidRPr="00C00B1E">
        <w:rPr>
          <w:rFonts w:ascii="Times New Roman"/>
          <w:sz w:val="24"/>
        </w:rPr>
        <w:t xml:space="preserve"> (STAT 525, SOCI 634, PSYC 557</w:t>
      </w:r>
      <w:r w:rsidR="00534988">
        <w:rPr>
          <w:rFonts w:ascii="Times New Roman"/>
          <w:sz w:val="24"/>
        </w:rPr>
        <w:t>,</w:t>
      </w:r>
      <w:ins w:id="59" w:author="Carryl Baldwin" w:date="2017-09-11T23:00:00Z">
        <w:r w:rsidR="00534988">
          <w:rPr>
            <w:rFonts w:ascii="Times New Roman"/>
            <w:sz w:val="24"/>
          </w:rPr>
          <w:t xml:space="preserve"> </w:t>
        </w:r>
      </w:ins>
      <w:r w:rsidRPr="00C00B1E">
        <w:rPr>
          <w:rFonts w:ascii="Times New Roman"/>
          <w:sz w:val="24"/>
        </w:rPr>
        <w:t xml:space="preserve">646, 652, 754, </w:t>
      </w:r>
      <w:r w:rsidR="00C00B1E">
        <w:rPr>
          <w:rFonts w:ascii="Times New Roman"/>
          <w:sz w:val="24"/>
        </w:rPr>
        <w:t xml:space="preserve">     </w:t>
      </w:r>
      <w:r w:rsidR="00C00B1E">
        <w:rPr>
          <w:rFonts w:ascii="Times New Roman"/>
          <w:sz w:val="24"/>
        </w:rPr>
        <w:tab/>
      </w:r>
      <w:r w:rsidRPr="00C00B1E">
        <w:rPr>
          <w:rFonts w:ascii="Times New Roman"/>
          <w:sz w:val="24"/>
        </w:rPr>
        <w:t>756, 757)</w:t>
      </w:r>
    </w:p>
    <w:p w14:paraId="30EFDD40" w14:textId="68C0C415" w:rsidR="00433371" w:rsidRDefault="00583BDE">
      <w:pPr>
        <w:pStyle w:val="BodyText"/>
        <w:spacing w:line="274" w:lineRule="exact"/>
        <w:ind w:left="1180"/>
      </w:pPr>
      <w:r>
        <w:t xml:space="preserve"> Specialized Content</w:t>
      </w:r>
      <w:r w:rsidR="000002D3">
        <w:t>6 hours PSYC 530,</w:t>
      </w:r>
      <w:r w:rsidR="000002D3">
        <w:rPr>
          <w:spacing w:val="-2"/>
        </w:rPr>
        <w:t xml:space="preserve"> </w:t>
      </w:r>
      <w:r w:rsidR="000002D3">
        <w:t>645</w:t>
      </w:r>
    </w:p>
    <w:p w14:paraId="7D079C90" w14:textId="462F4AB2" w:rsidR="00433371" w:rsidRDefault="000002D3">
      <w:pPr>
        <w:pStyle w:val="BodyText"/>
        <w:ind w:left="1180"/>
      </w:pPr>
      <w:r>
        <w:t xml:space="preserve">9 hours (minimum) PSYC 734, </w:t>
      </w:r>
      <w:r w:rsidR="00583BDE">
        <w:t>or 768</w:t>
      </w:r>
      <w:r>
        <w:t>, (these may be</w:t>
      </w:r>
      <w:r>
        <w:rPr>
          <w:spacing w:val="-6"/>
        </w:rPr>
        <w:t xml:space="preserve"> </w:t>
      </w:r>
      <w:r>
        <w:t>repeated)</w:t>
      </w:r>
    </w:p>
    <w:p w14:paraId="280E48FC" w14:textId="77777777" w:rsidR="00433371" w:rsidRDefault="00433371">
      <w:pPr>
        <w:spacing w:before="5"/>
        <w:rPr>
          <w:rFonts w:ascii="Times New Roman" w:eastAsia="Times New Roman" w:hAnsi="Times New Roman" w:cs="Times New Roman"/>
          <w:sz w:val="24"/>
          <w:szCs w:val="24"/>
        </w:rPr>
      </w:pPr>
    </w:p>
    <w:p w14:paraId="4712AB03" w14:textId="77777777" w:rsidR="00433371" w:rsidRDefault="000002D3">
      <w:pPr>
        <w:pStyle w:val="Heading1"/>
        <w:spacing w:line="274" w:lineRule="exact"/>
        <w:ind w:left="820"/>
        <w:rPr>
          <w:b w:val="0"/>
          <w:bCs w:val="0"/>
        </w:rPr>
      </w:pPr>
      <w:r>
        <w:t>Professional</w:t>
      </w:r>
      <w:r>
        <w:rPr>
          <w:spacing w:val="-6"/>
        </w:rPr>
        <w:t xml:space="preserve"> </w:t>
      </w:r>
      <w:r>
        <w:t>Issues</w:t>
      </w:r>
    </w:p>
    <w:p w14:paraId="32376629" w14:textId="77777777" w:rsidR="00433371" w:rsidRDefault="000002D3">
      <w:pPr>
        <w:pStyle w:val="BodyText"/>
        <w:spacing w:line="274" w:lineRule="exact"/>
        <w:ind w:left="1180"/>
      </w:pPr>
      <w:r>
        <w:t>3 hours PSYC</w:t>
      </w:r>
      <w:r>
        <w:rPr>
          <w:spacing w:val="-2"/>
        </w:rPr>
        <w:t xml:space="preserve"> </w:t>
      </w:r>
      <w:r>
        <w:t>890</w:t>
      </w:r>
    </w:p>
    <w:p w14:paraId="12570518" w14:textId="77777777" w:rsidR="00433371" w:rsidRDefault="00433371">
      <w:pPr>
        <w:spacing w:before="5"/>
        <w:rPr>
          <w:rFonts w:ascii="Times New Roman" w:eastAsia="Times New Roman" w:hAnsi="Times New Roman" w:cs="Times New Roman"/>
          <w:sz w:val="24"/>
          <w:szCs w:val="24"/>
        </w:rPr>
      </w:pPr>
    </w:p>
    <w:p w14:paraId="2F6B2729" w14:textId="77777777" w:rsidR="00433371" w:rsidRDefault="000002D3">
      <w:pPr>
        <w:pStyle w:val="Heading1"/>
        <w:spacing w:line="274" w:lineRule="exact"/>
        <w:ind w:left="820"/>
        <w:rPr>
          <w:b w:val="0"/>
          <w:bCs w:val="0"/>
        </w:rPr>
      </w:pPr>
      <w:r>
        <w:t>Dissertation Proposal and</w:t>
      </w:r>
      <w:r>
        <w:rPr>
          <w:spacing w:val="-10"/>
        </w:rPr>
        <w:t xml:space="preserve"> </w:t>
      </w:r>
      <w:r>
        <w:t>Dissertation</w:t>
      </w:r>
    </w:p>
    <w:p w14:paraId="3CCA27A3" w14:textId="77777777" w:rsidR="00433371" w:rsidRDefault="000002D3">
      <w:pPr>
        <w:pStyle w:val="BodyText"/>
        <w:spacing w:line="274" w:lineRule="exact"/>
        <w:ind w:left="1180"/>
      </w:pPr>
      <w:r>
        <w:t>12 hours of PSYC 998 and</w:t>
      </w:r>
      <w:r>
        <w:rPr>
          <w:spacing w:val="-2"/>
        </w:rPr>
        <w:t xml:space="preserve"> </w:t>
      </w:r>
      <w:r>
        <w:t>999</w:t>
      </w:r>
    </w:p>
    <w:p w14:paraId="325F6697" w14:textId="77777777" w:rsidR="00433371" w:rsidRDefault="00433371">
      <w:pPr>
        <w:spacing w:before="5"/>
        <w:rPr>
          <w:rFonts w:ascii="Times New Roman" w:eastAsia="Times New Roman" w:hAnsi="Times New Roman" w:cs="Times New Roman"/>
          <w:sz w:val="24"/>
          <w:szCs w:val="24"/>
        </w:rPr>
      </w:pPr>
    </w:p>
    <w:p w14:paraId="10EF888C" w14:textId="77777777" w:rsidR="00433371" w:rsidRDefault="000002D3">
      <w:pPr>
        <w:pStyle w:val="Heading1"/>
        <w:spacing w:line="274" w:lineRule="exact"/>
        <w:ind w:left="820"/>
        <w:rPr>
          <w:b w:val="0"/>
          <w:bCs w:val="0"/>
        </w:rPr>
      </w:pPr>
      <w:r>
        <w:t>Practicum</w:t>
      </w:r>
      <w:r>
        <w:rPr>
          <w:spacing w:val="-3"/>
        </w:rPr>
        <w:t xml:space="preserve"> </w:t>
      </w:r>
      <w:r>
        <w:t>(Optional)</w:t>
      </w:r>
    </w:p>
    <w:p w14:paraId="50562698" w14:textId="77777777" w:rsidR="00433371" w:rsidRDefault="000002D3">
      <w:pPr>
        <w:pStyle w:val="BodyText"/>
        <w:ind w:left="1360" w:right="752" w:hanging="180"/>
      </w:pPr>
      <w:r>
        <w:t>6 hours, with permission of advisor. (Students who wish to have real-world experience of Human Factors or Applied Cognition may take up to 6 hours</w:t>
      </w:r>
      <w:r>
        <w:rPr>
          <w:spacing w:val="-11"/>
        </w:rPr>
        <w:t xml:space="preserve"> </w:t>
      </w:r>
      <w:r>
        <w:t>of Practicum.)</w:t>
      </w:r>
    </w:p>
    <w:p w14:paraId="141376DA" w14:textId="77777777" w:rsidR="00433371" w:rsidRDefault="00433371">
      <w:pPr>
        <w:spacing w:before="5"/>
        <w:rPr>
          <w:rFonts w:ascii="Times New Roman" w:eastAsia="Times New Roman" w:hAnsi="Times New Roman" w:cs="Times New Roman"/>
          <w:sz w:val="24"/>
          <w:szCs w:val="24"/>
        </w:rPr>
      </w:pPr>
    </w:p>
    <w:p w14:paraId="49C356AC" w14:textId="77777777" w:rsidR="00433371" w:rsidRDefault="000002D3">
      <w:pPr>
        <w:pStyle w:val="Heading1"/>
        <w:spacing w:line="274" w:lineRule="exact"/>
        <w:ind w:left="820"/>
        <w:rPr>
          <w:b w:val="0"/>
          <w:bCs w:val="0"/>
        </w:rPr>
      </w:pPr>
      <w:r>
        <w:t>Research</w:t>
      </w:r>
      <w:r>
        <w:rPr>
          <w:spacing w:val="-11"/>
        </w:rPr>
        <w:t xml:space="preserve"> </w:t>
      </w:r>
      <w:r>
        <w:t>Requirements</w:t>
      </w:r>
    </w:p>
    <w:p w14:paraId="65E0D747" w14:textId="77777777" w:rsidR="00433371" w:rsidRDefault="000002D3">
      <w:pPr>
        <w:pStyle w:val="BodyText"/>
        <w:ind w:left="1360" w:right="176"/>
      </w:pPr>
      <w:r>
        <w:t xml:space="preserve">During their first year in the program, students are required to write a research proposal, to be evaluated by faculty in the program. </w:t>
      </w:r>
      <w:r>
        <w:rPr>
          <w:spacing w:val="-3"/>
        </w:rPr>
        <w:t xml:space="preserve">In </w:t>
      </w:r>
      <w:r>
        <w:t>their second year, students are required to execute research and submit it for publication in an appropriate outlet.  This research and paper will be evaluated by faculty in the</w:t>
      </w:r>
      <w:r>
        <w:rPr>
          <w:spacing w:val="-16"/>
        </w:rPr>
        <w:t xml:space="preserve"> </w:t>
      </w:r>
      <w:r>
        <w:t>program.</w:t>
      </w:r>
    </w:p>
    <w:p w14:paraId="7DAFB3FA" w14:textId="77777777" w:rsidR="00433371" w:rsidRDefault="00433371">
      <w:pPr>
        <w:spacing w:before="5"/>
        <w:rPr>
          <w:rFonts w:ascii="Times New Roman" w:eastAsia="Times New Roman" w:hAnsi="Times New Roman" w:cs="Times New Roman"/>
          <w:sz w:val="24"/>
          <w:szCs w:val="24"/>
        </w:rPr>
      </w:pPr>
    </w:p>
    <w:p w14:paraId="58988151" w14:textId="77777777" w:rsidR="00433371" w:rsidRDefault="000002D3">
      <w:pPr>
        <w:pStyle w:val="Heading1"/>
        <w:spacing w:line="274" w:lineRule="exact"/>
        <w:ind w:left="820"/>
        <w:rPr>
          <w:b w:val="0"/>
          <w:bCs w:val="0"/>
        </w:rPr>
      </w:pPr>
      <w:r>
        <w:t>Options</w:t>
      </w:r>
    </w:p>
    <w:p w14:paraId="6DA5F83C" w14:textId="77777777" w:rsidR="00433371" w:rsidRDefault="000002D3">
      <w:pPr>
        <w:pStyle w:val="BodyText"/>
        <w:ind w:left="1360" w:right="121"/>
      </w:pPr>
      <w:r>
        <w:t>To reach the 72 credits required for the Ph.D., students may repeat 645, 734, 737, 766, and/or 768. Students may also take credits outside of Psychology with</w:t>
      </w:r>
      <w:r>
        <w:rPr>
          <w:spacing w:val="-14"/>
        </w:rPr>
        <w:t xml:space="preserve"> </w:t>
      </w:r>
      <w:r>
        <w:t>program approval (see p.</w:t>
      </w:r>
      <w:r>
        <w:rPr>
          <w:spacing w:val="-5"/>
        </w:rPr>
        <w:t xml:space="preserve"> </w:t>
      </w:r>
      <w:r>
        <w:t>12).</w:t>
      </w:r>
    </w:p>
    <w:p w14:paraId="133100A6" w14:textId="77777777" w:rsidR="00433371" w:rsidRDefault="000002D3">
      <w:pPr>
        <w:pStyle w:val="BodyText"/>
        <w:ind w:left="1360" w:right="194"/>
      </w:pPr>
      <w:r>
        <w:rPr>
          <w:color w:val="FF0000"/>
        </w:rPr>
        <w:t>Note that students who wish to earn the MA along the way to the PhD must take</w:t>
      </w:r>
      <w:r>
        <w:rPr>
          <w:color w:val="FF0000"/>
          <w:spacing w:val="-13"/>
        </w:rPr>
        <w:t xml:space="preserve"> </w:t>
      </w:r>
      <w:r>
        <w:rPr>
          <w:color w:val="FF0000"/>
        </w:rPr>
        <w:t>74 credits rather than 72, because only 30 credits of the 32 credit MA will</w:t>
      </w:r>
      <w:r>
        <w:rPr>
          <w:color w:val="FF0000"/>
          <w:spacing w:val="-9"/>
        </w:rPr>
        <w:t xml:space="preserve"> </w:t>
      </w:r>
      <w:r>
        <w:rPr>
          <w:color w:val="FF0000"/>
        </w:rPr>
        <w:t>count</w:t>
      </w:r>
    </w:p>
    <w:p w14:paraId="59F294AE" w14:textId="77777777" w:rsidR="00433371" w:rsidRDefault="00433371">
      <w:pPr>
        <w:sectPr w:rsidR="00433371">
          <w:pgSz w:w="12240" w:h="15840"/>
          <w:pgMar w:top="1500" w:right="1320" w:bottom="920" w:left="1340" w:header="0" w:footer="686" w:gutter="0"/>
          <w:cols w:space="720"/>
        </w:sectPr>
      </w:pPr>
    </w:p>
    <w:p w14:paraId="4A3EAFC7" w14:textId="77777777" w:rsidR="00433371" w:rsidRDefault="000002D3">
      <w:pPr>
        <w:pStyle w:val="BodyText"/>
        <w:spacing w:before="52"/>
        <w:ind w:left="1360" w:right="473"/>
      </w:pPr>
      <w:proofErr w:type="gramStart"/>
      <w:r>
        <w:rPr>
          <w:color w:val="FF0000"/>
        </w:rPr>
        <w:lastRenderedPageBreak/>
        <w:t>towards</w:t>
      </w:r>
      <w:proofErr w:type="gramEnd"/>
      <w:r>
        <w:rPr>
          <w:color w:val="FF0000"/>
        </w:rPr>
        <w:t xml:space="preserve"> the PhD and at least 42 hours of coursework must be applied only to</w:t>
      </w:r>
      <w:r>
        <w:rPr>
          <w:color w:val="FF0000"/>
          <w:spacing w:val="-12"/>
        </w:rPr>
        <w:t xml:space="preserve"> </w:t>
      </w:r>
      <w:r>
        <w:rPr>
          <w:color w:val="FF0000"/>
        </w:rPr>
        <w:t>the PhD.</w:t>
      </w:r>
    </w:p>
    <w:p w14:paraId="61EA3397" w14:textId="77777777" w:rsidR="00433371" w:rsidRDefault="00433371">
      <w:pPr>
        <w:rPr>
          <w:rFonts w:ascii="Times New Roman" w:eastAsia="Times New Roman" w:hAnsi="Times New Roman" w:cs="Times New Roman"/>
          <w:sz w:val="24"/>
          <w:szCs w:val="24"/>
        </w:rPr>
      </w:pPr>
    </w:p>
    <w:p w14:paraId="70CA20F0" w14:textId="77777777" w:rsidR="00433371" w:rsidRDefault="000002D3">
      <w:pPr>
        <w:pStyle w:val="BodyText"/>
        <w:ind w:left="1360" w:right="451"/>
      </w:pPr>
      <w:r>
        <w:t>Students should take credits in PSYC 897 (Directed Reading and Research)</w:t>
      </w:r>
      <w:r>
        <w:rPr>
          <w:spacing w:val="-16"/>
        </w:rPr>
        <w:t xml:space="preserve"> </w:t>
      </w:r>
      <w:r>
        <w:t>each semester until they begin work on their dissertation proposal; at that point, they should take PSYC</w:t>
      </w:r>
      <w:r>
        <w:rPr>
          <w:spacing w:val="-3"/>
        </w:rPr>
        <w:t xml:space="preserve"> </w:t>
      </w:r>
      <w:r>
        <w:t>998.</w:t>
      </w:r>
    </w:p>
    <w:p w14:paraId="155E8569" w14:textId="77777777" w:rsidR="00433371" w:rsidRDefault="00433371">
      <w:pPr>
        <w:rPr>
          <w:rFonts w:ascii="Times New Roman" w:eastAsia="Times New Roman" w:hAnsi="Times New Roman" w:cs="Times New Roman"/>
          <w:sz w:val="24"/>
          <w:szCs w:val="24"/>
        </w:rPr>
      </w:pPr>
    </w:p>
    <w:p w14:paraId="6630C81C" w14:textId="77777777" w:rsidR="00433371" w:rsidRDefault="000002D3">
      <w:pPr>
        <w:pStyle w:val="BodyText"/>
        <w:ind w:right="309" w:firstLine="719"/>
        <w:jc w:val="both"/>
        <w:rPr>
          <w:rFonts w:cs="Times New Roman"/>
        </w:rPr>
      </w:pPr>
      <w:r>
        <w:t>Students are strongly encouraged to develop competence in programming and</w:t>
      </w:r>
      <w:r>
        <w:rPr>
          <w:spacing w:val="-17"/>
        </w:rPr>
        <w:t xml:space="preserve"> </w:t>
      </w:r>
      <w:r>
        <w:t>computer science by coursework or independent study. Students are also encouraged to identify and take relevant courses within or outside the departme</w:t>
      </w:r>
      <w:r>
        <w:rPr>
          <w:rFonts w:cs="Times New Roman"/>
        </w:rPr>
        <w:t>nt (with advisor’s</w:t>
      </w:r>
      <w:r>
        <w:rPr>
          <w:rFonts w:cs="Times New Roman"/>
          <w:spacing w:val="-9"/>
        </w:rPr>
        <w:t xml:space="preserve"> </w:t>
      </w:r>
      <w:r>
        <w:rPr>
          <w:rFonts w:cs="Times New Roman"/>
        </w:rPr>
        <w:t>approval).</w:t>
      </w:r>
    </w:p>
    <w:p w14:paraId="7879D87F" w14:textId="77777777" w:rsidR="00433371" w:rsidRDefault="00433371">
      <w:pPr>
        <w:rPr>
          <w:rFonts w:ascii="Times New Roman" w:eastAsia="Times New Roman" w:hAnsi="Times New Roman" w:cs="Times New Roman"/>
          <w:sz w:val="24"/>
          <w:szCs w:val="24"/>
        </w:rPr>
      </w:pPr>
    </w:p>
    <w:p w14:paraId="757389C7" w14:textId="77777777" w:rsidR="00433371" w:rsidRDefault="00433371">
      <w:pPr>
        <w:spacing w:before="4"/>
        <w:rPr>
          <w:rFonts w:ascii="Times New Roman" w:eastAsia="Times New Roman" w:hAnsi="Times New Roman" w:cs="Times New Roman"/>
          <w:sz w:val="21"/>
          <w:szCs w:val="21"/>
        </w:rPr>
      </w:pPr>
    </w:p>
    <w:p w14:paraId="6C798B0E" w14:textId="446BB276" w:rsidR="00433371" w:rsidRDefault="000002D3">
      <w:pPr>
        <w:pStyle w:val="Heading1"/>
        <w:tabs>
          <w:tab w:val="left" w:pos="4780"/>
        </w:tabs>
        <w:spacing w:line="261" w:lineRule="auto"/>
        <w:ind w:right="2453"/>
        <w:rPr>
          <w:b w:val="0"/>
          <w:bCs w:val="0"/>
        </w:rPr>
      </w:pPr>
      <w:bookmarkStart w:id="60" w:name="_bookmark46"/>
      <w:bookmarkEnd w:id="60"/>
      <w:r>
        <w:rPr>
          <w:u w:val="thick" w:color="000000"/>
        </w:rPr>
        <w:t>Typical Curriculum for Human Factors/Applied Cognition</w:t>
      </w:r>
      <w:r>
        <w:rPr>
          <w:spacing w:val="-14"/>
          <w:u w:val="thick" w:color="000000"/>
        </w:rPr>
        <w:t xml:space="preserve"> </w:t>
      </w:r>
      <w:r>
        <w:rPr>
          <w:u w:val="thick" w:color="000000"/>
        </w:rPr>
        <w:t xml:space="preserve">Program </w:t>
      </w:r>
      <w:r>
        <w:t>1</w:t>
      </w:r>
      <w:proofErr w:type="spellStart"/>
      <w:r>
        <w:rPr>
          <w:position w:val="11"/>
          <w:sz w:val="16"/>
        </w:rPr>
        <w:t>st</w:t>
      </w:r>
      <w:proofErr w:type="spellEnd"/>
      <w:r>
        <w:rPr>
          <w:spacing w:val="14"/>
          <w:position w:val="11"/>
          <w:sz w:val="16"/>
        </w:rPr>
        <w:t xml:space="preserve"> </w:t>
      </w:r>
      <w:r w:rsidR="00B1275C">
        <w:t>S</w:t>
      </w:r>
      <w:r>
        <w:t>emester</w:t>
      </w:r>
      <w:r>
        <w:tab/>
        <w:t>2</w:t>
      </w:r>
      <w:proofErr w:type="spellStart"/>
      <w:r>
        <w:rPr>
          <w:position w:val="11"/>
          <w:sz w:val="16"/>
        </w:rPr>
        <w:t>nd</w:t>
      </w:r>
      <w:proofErr w:type="spellEnd"/>
      <w:r>
        <w:rPr>
          <w:spacing w:val="14"/>
          <w:position w:val="11"/>
          <w:sz w:val="16"/>
        </w:rPr>
        <w:t xml:space="preserve"> </w:t>
      </w:r>
      <w:r w:rsidR="00B1275C">
        <w:t>S</w:t>
      </w:r>
      <w:r>
        <w:t>emester</w:t>
      </w:r>
    </w:p>
    <w:p w14:paraId="0DD88A5B" w14:textId="77777777" w:rsidR="00433371" w:rsidRDefault="000002D3">
      <w:pPr>
        <w:pStyle w:val="BodyText"/>
        <w:tabs>
          <w:tab w:val="left" w:pos="4780"/>
        </w:tabs>
        <w:spacing w:line="244" w:lineRule="exact"/>
        <w:jc w:val="both"/>
      </w:pPr>
      <w:r>
        <w:t>530 Cognitive</w:t>
      </w:r>
      <w:r>
        <w:rPr>
          <w:spacing w:val="-4"/>
        </w:rPr>
        <w:t xml:space="preserve"> </w:t>
      </w:r>
      <w:r>
        <w:t>Engineering</w:t>
      </w:r>
      <w:r>
        <w:rPr>
          <w:spacing w:val="-5"/>
        </w:rPr>
        <w:t xml:space="preserve"> </w:t>
      </w:r>
      <w:r>
        <w:t>(3)</w:t>
      </w:r>
      <w:r>
        <w:tab/>
        <w:t>645 Research methods in HFAC</w:t>
      </w:r>
      <w:r>
        <w:rPr>
          <w:spacing w:val="-7"/>
        </w:rPr>
        <w:t xml:space="preserve"> </w:t>
      </w:r>
      <w:r>
        <w:t>(3)</w:t>
      </w:r>
    </w:p>
    <w:p w14:paraId="474078AF" w14:textId="1327BF50" w:rsidR="00433371" w:rsidRDefault="000002D3">
      <w:pPr>
        <w:pStyle w:val="BodyText"/>
        <w:tabs>
          <w:tab w:val="left" w:pos="4780"/>
        </w:tabs>
        <w:jc w:val="both"/>
      </w:pPr>
      <w:r>
        <w:t>611 Advanced Statistics</w:t>
      </w:r>
      <w:r>
        <w:rPr>
          <w:spacing w:val="-2"/>
        </w:rPr>
        <w:t xml:space="preserve"> </w:t>
      </w:r>
      <w:r>
        <w:t>I</w:t>
      </w:r>
      <w:r>
        <w:rPr>
          <w:spacing w:val="-2"/>
        </w:rPr>
        <w:t xml:space="preserve"> </w:t>
      </w:r>
      <w:r>
        <w:t>(4)</w:t>
      </w:r>
      <w:r>
        <w:tab/>
      </w:r>
      <w:r w:rsidR="00534988">
        <w:t>652 Analysis of Variance (3)</w:t>
      </w:r>
    </w:p>
    <w:p w14:paraId="0F62B130" w14:textId="77777777" w:rsidR="00433371" w:rsidRDefault="000002D3">
      <w:pPr>
        <w:pStyle w:val="BodyText"/>
        <w:tabs>
          <w:tab w:val="left" w:pos="4780"/>
        </w:tabs>
        <w:ind w:right="1006"/>
      </w:pPr>
      <w:r>
        <w:t>897 Directed Reading and</w:t>
      </w:r>
      <w:r>
        <w:rPr>
          <w:spacing w:val="-7"/>
        </w:rPr>
        <w:t xml:space="preserve"> </w:t>
      </w:r>
      <w:r>
        <w:t>Research</w:t>
      </w:r>
      <w:r>
        <w:rPr>
          <w:spacing w:val="1"/>
        </w:rPr>
        <w:t xml:space="preserve"> </w:t>
      </w:r>
      <w:r>
        <w:t>(3)</w:t>
      </w:r>
      <w:r>
        <w:tab/>
        <w:t>897 Directed Reading and</w:t>
      </w:r>
      <w:r>
        <w:rPr>
          <w:spacing w:val="-7"/>
        </w:rPr>
        <w:t xml:space="preserve"> </w:t>
      </w:r>
      <w:r>
        <w:t>Research</w:t>
      </w:r>
      <w:r>
        <w:rPr>
          <w:spacing w:val="1"/>
        </w:rPr>
        <w:t xml:space="preserve"> </w:t>
      </w:r>
      <w:r>
        <w:t>(3) 890 Professional</w:t>
      </w:r>
      <w:r>
        <w:rPr>
          <w:spacing w:val="-3"/>
        </w:rPr>
        <w:t xml:space="preserve"> </w:t>
      </w:r>
      <w:r>
        <w:t>Issues</w:t>
      </w:r>
      <w:r>
        <w:rPr>
          <w:spacing w:val="-3"/>
        </w:rPr>
        <w:t xml:space="preserve"> </w:t>
      </w:r>
      <w:r>
        <w:t>(1)</w:t>
      </w:r>
      <w:r>
        <w:tab/>
        <w:t>Research Project</w:t>
      </w:r>
      <w:r>
        <w:rPr>
          <w:spacing w:val="-7"/>
        </w:rPr>
        <w:t xml:space="preserve"> </w:t>
      </w:r>
      <w:r>
        <w:t>Due</w:t>
      </w:r>
    </w:p>
    <w:p w14:paraId="58342938" w14:textId="77777777" w:rsidR="00433371" w:rsidRDefault="00433371">
      <w:pPr>
        <w:spacing w:before="4"/>
        <w:rPr>
          <w:rFonts w:ascii="Times New Roman" w:eastAsia="Times New Roman" w:hAnsi="Times New Roman" w:cs="Times New Roman"/>
          <w:sz w:val="21"/>
          <w:szCs w:val="21"/>
        </w:rPr>
      </w:pPr>
    </w:p>
    <w:p w14:paraId="641E3EAE" w14:textId="084825D5" w:rsidR="00433371" w:rsidRDefault="000002D3">
      <w:pPr>
        <w:tabs>
          <w:tab w:val="left" w:pos="4780"/>
        </w:tabs>
        <w:spacing w:line="309" w:lineRule="exact"/>
        <w:ind w:left="100"/>
        <w:jc w:val="both"/>
        <w:rPr>
          <w:rFonts w:ascii="Times New Roman" w:eastAsia="Times New Roman" w:hAnsi="Times New Roman" w:cs="Times New Roman"/>
          <w:sz w:val="24"/>
          <w:szCs w:val="24"/>
        </w:rPr>
      </w:pPr>
      <w:r>
        <w:rPr>
          <w:rFonts w:ascii="Times New Roman"/>
          <w:b/>
          <w:sz w:val="24"/>
        </w:rPr>
        <w:t>3</w:t>
      </w:r>
      <w:proofErr w:type="spellStart"/>
      <w:r>
        <w:rPr>
          <w:rFonts w:ascii="Times New Roman"/>
          <w:b/>
          <w:position w:val="11"/>
          <w:sz w:val="16"/>
        </w:rPr>
        <w:t>rd</w:t>
      </w:r>
      <w:proofErr w:type="spellEnd"/>
      <w:r>
        <w:rPr>
          <w:rFonts w:ascii="Times New Roman"/>
          <w:b/>
          <w:spacing w:val="16"/>
          <w:position w:val="11"/>
          <w:sz w:val="16"/>
        </w:rPr>
        <w:t xml:space="preserve"> </w:t>
      </w:r>
      <w:r w:rsidR="00B1275C">
        <w:rPr>
          <w:rFonts w:ascii="Times New Roman"/>
          <w:b/>
          <w:sz w:val="24"/>
        </w:rPr>
        <w:t>S</w:t>
      </w:r>
      <w:r>
        <w:rPr>
          <w:rFonts w:ascii="Times New Roman"/>
          <w:b/>
          <w:sz w:val="24"/>
        </w:rPr>
        <w:t>emester</w:t>
      </w:r>
      <w:r>
        <w:rPr>
          <w:rFonts w:ascii="Times New Roman"/>
          <w:b/>
          <w:sz w:val="24"/>
        </w:rPr>
        <w:tab/>
        <w:t>4</w:t>
      </w:r>
      <w:proofErr w:type="spellStart"/>
      <w:r>
        <w:rPr>
          <w:rFonts w:ascii="Times New Roman"/>
          <w:b/>
          <w:position w:val="11"/>
          <w:sz w:val="16"/>
        </w:rPr>
        <w:t>th</w:t>
      </w:r>
      <w:proofErr w:type="spellEnd"/>
      <w:r>
        <w:rPr>
          <w:rFonts w:ascii="Times New Roman"/>
          <w:b/>
          <w:spacing w:val="14"/>
          <w:position w:val="11"/>
          <w:sz w:val="16"/>
        </w:rPr>
        <w:t xml:space="preserve"> </w:t>
      </w:r>
      <w:r w:rsidR="00B1275C">
        <w:rPr>
          <w:rFonts w:ascii="Times New Roman"/>
          <w:b/>
          <w:sz w:val="24"/>
        </w:rPr>
        <w:t>S</w:t>
      </w:r>
      <w:r>
        <w:rPr>
          <w:rFonts w:ascii="Times New Roman"/>
          <w:b/>
          <w:sz w:val="24"/>
        </w:rPr>
        <w:t>emester</w:t>
      </w:r>
    </w:p>
    <w:p w14:paraId="737AADA6" w14:textId="222F6D6C" w:rsidR="00433371" w:rsidRDefault="00ED4F4E">
      <w:pPr>
        <w:pStyle w:val="BodyText"/>
        <w:tabs>
          <w:tab w:val="left" w:pos="4780"/>
        </w:tabs>
        <w:ind w:right="991"/>
        <w:jc w:val="both"/>
      </w:pPr>
      <w:r>
        <w:t>Prepare conference Journal</w:t>
      </w:r>
      <w:r w:rsidR="000002D3">
        <w:tab/>
        <w:t>Conference/Journal Paper</w:t>
      </w:r>
      <w:r w:rsidR="000002D3">
        <w:rPr>
          <w:spacing w:val="-8"/>
        </w:rPr>
        <w:t xml:space="preserve"> </w:t>
      </w:r>
      <w:r w:rsidR="000002D3">
        <w:t>Due</w:t>
      </w:r>
    </w:p>
    <w:p w14:paraId="44649DEF" w14:textId="77777777" w:rsidR="00433371" w:rsidRDefault="00433371">
      <w:pPr>
        <w:spacing w:before="4"/>
        <w:rPr>
          <w:rFonts w:ascii="Times New Roman" w:eastAsia="Times New Roman" w:hAnsi="Times New Roman" w:cs="Times New Roman"/>
          <w:sz w:val="21"/>
          <w:szCs w:val="21"/>
        </w:rPr>
      </w:pPr>
    </w:p>
    <w:p w14:paraId="630BB190" w14:textId="322BAD91" w:rsidR="00433371" w:rsidDel="00FA47B4" w:rsidRDefault="000002D3">
      <w:pPr>
        <w:tabs>
          <w:tab w:val="left" w:pos="4780"/>
        </w:tabs>
        <w:spacing w:line="309" w:lineRule="exact"/>
        <w:ind w:left="100"/>
        <w:jc w:val="both"/>
        <w:rPr>
          <w:del w:id="61" w:author="Michael B Hock" w:date="2017-09-26T10:49:00Z"/>
          <w:rFonts w:ascii="Times New Roman" w:eastAsia="Times New Roman" w:hAnsi="Times New Roman" w:cs="Times New Roman"/>
          <w:sz w:val="24"/>
          <w:szCs w:val="24"/>
        </w:rPr>
      </w:pPr>
      <w:r>
        <w:rPr>
          <w:rFonts w:ascii="Times New Roman"/>
          <w:b/>
          <w:sz w:val="24"/>
        </w:rPr>
        <w:t>5</w:t>
      </w:r>
      <w:proofErr w:type="spellStart"/>
      <w:r>
        <w:rPr>
          <w:rFonts w:ascii="Times New Roman"/>
          <w:b/>
          <w:position w:val="11"/>
          <w:sz w:val="16"/>
        </w:rPr>
        <w:t>th</w:t>
      </w:r>
      <w:proofErr w:type="spellEnd"/>
      <w:r>
        <w:rPr>
          <w:rFonts w:ascii="Times New Roman"/>
          <w:b/>
          <w:spacing w:val="14"/>
          <w:position w:val="11"/>
          <w:sz w:val="16"/>
        </w:rPr>
        <w:t xml:space="preserve"> </w:t>
      </w:r>
      <w:r w:rsidR="00B1275C">
        <w:rPr>
          <w:rFonts w:ascii="Times New Roman"/>
          <w:b/>
          <w:sz w:val="24"/>
        </w:rPr>
        <w:t>S</w:t>
      </w:r>
      <w:r>
        <w:rPr>
          <w:rFonts w:ascii="Times New Roman"/>
          <w:b/>
          <w:sz w:val="24"/>
        </w:rPr>
        <w:t>emester</w:t>
      </w:r>
      <w:r>
        <w:rPr>
          <w:rFonts w:ascii="Times New Roman"/>
          <w:b/>
          <w:sz w:val="24"/>
        </w:rPr>
        <w:tab/>
        <w:t>6</w:t>
      </w:r>
      <w:proofErr w:type="spellStart"/>
      <w:r>
        <w:rPr>
          <w:rFonts w:ascii="Times New Roman"/>
          <w:b/>
          <w:position w:val="11"/>
          <w:sz w:val="16"/>
        </w:rPr>
        <w:t>th</w:t>
      </w:r>
      <w:proofErr w:type="spellEnd"/>
      <w:r>
        <w:rPr>
          <w:rFonts w:ascii="Times New Roman"/>
          <w:b/>
          <w:spacing w:val="14"/>
          <w:position w:val="11"/>
          <w:sz w:val="16"/>
        </w:rPr>
        <w:t xml:space="preserve"> </w:t>
      </w:r>
      <w:r w:rsidR="00B1275C">
        <w:rPr>
          <w:rFonts w:ascii="Times New Roman"/>
          <w:b/>
          <w:sz w:val="24"/>
        </w:rPr>
        <w:t>S</w:t>
      </w:r>
      <w:r>
        <w:rPr>
          <w:rFonts w:ascii="Times New Roman"/>
          <w:b/>
          <w:sz w:val="24"/>
        </w:rPr>
        <w:t>emester</w:t>
      </w:r>
    </w:p>
    <w:p w14:paraId="50AE6BB7" w14:textId="53C8FA50" w:rsidR="00FA47B4" w:rsidRDefault="00FA47B4" w:rsidP="00FA47B4">
      <w:pPr>
        <w:tabs>
          <w:tab w:val="left" w:pos="4780"/>
        </w:tabs>
        <w:spacing w:line="309" w:lineRule="exact"/>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998 Dissertation </w:t>
      </w:r>
      <w:proofErr w:type="gramStart"/>
      <w:r>
        <w:rPr>
          <w:rFonts w:ascii="Times New Roman" w:eastAsia="Times New Roman" w:hAnsi="Times New Roman" w:cs="Times New Roman"/>
          <w:sz w:val="24"/>
          <w:szCs w:val="24"/>
        </w:rPr>
        <w:t>Proposal</w:t>
      </w:r>
      <w:proofErr w:type="gramEnd"/>
      <w:ins w:id="62" w:author="Michael B Hock" w:date="2017-09-26T10:49: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(3)</w:t>
      </w:r>
    </w:p>
    <w:p w14:paraId="32D3D428" w14:textId="35C0C723" w:rsidR="00433371" w:rsidRPr="00B1275C" w:rsidRDefault="000002D3" w:rsidP="00FA47B4">
      <w:pPr>
        <w:tabs>
          <w:tab w:val="left" w:pos="4780"/>
        </w:tabs>
        <w:spacing w:line="309" w:lineRule="exact"/>
        <w:ind w:left="100"/>
        <w:jc w:val="both"/>
        <w:rPr>
          <w:rFonts w:ascii="Times New Roman" w:eastAsia="Times New Roman" w:hAnsi="Times New Roman" w:cs="Times New Roman"/>
          <w:sz w:val="24"/>
          <w:szCs w:val="24"/>
        </w:rPr>
      </w:pPr>
      <w:r>
        <w:rPr>
          <w:rFonts w:ascii="Times New Roman"/>
          <w:i/>
          <w:sz w:val="24"/>
        </w:rPr>
        <w:tab/>
      </w:r>
      <w:r w:rsidRPr="00B1275C">
        <w:rPr>
          <w:rFonts w:ascii="Times New Roman"/>
          <w:sz w:val="24"/>
        </w:rPr>
        <w:t>Comprehensive</w:t>
      </w:r>
      <w:r w:rsidRPr="00B1275C">
        <w:rPr>
          <w:rFonts w:ascii="Times New Roman"/>
          <w:spacing w:val="-5"/>
          <w:sz w:val="24"/>
        </w:rPr>
        <w:t xml:space="preserve"> </w:t>
      </w:r>
      <w:r w:rsidRPr="00B1275C">
        <w:rPr>
          <w:rFonts w:ascii="Times New Roman"/>
          <w:sz w:val="24"/>
        </w:rPr>
        <w:t>Exam</w:t>
      </w:r>
    </w:p>
    <w:p w14:paraId="037ED003" w14:textId="77777777" w:rsidR="00433371" w:rsidRDefault="00433371">
      <w:pPr>
        <w:spacing w:before="6"/>
        <w:rPr>
          <w:rFonts w:ascii="Times New Roman" w:eastAsia="Times New Roman" w:hAnsi="Times New Roman" w:cs="Times New Roman"/>
          <w:b/>
          <w:bCs/>
          <w:sz w:val="21"/>
          <w:szCs w:val="21"/>
        </w:rPr>
      </w:pPr>
    </w:p>
    <w:p w14:paraId="5D962913" w14:textId="2C31C83A" w:rsidR="00B1275C" w:rsidRDefault="000002D3">
      <w:pPr>
        <w:tabs>
          <w:tab w:val="left" w:pos="4780"/>
        </w:tabs>
        <w:spacing w:line="309" w:lineRule="exact"/>
        <w:ind w:left="100"/>
        <w:jc w:val="both"/>
        <w:rPr>
          <w:rFonts w:ascii="Times New Roman"/>
          <w:b/>
          <w:sz w:val="24"/>
        </w:rPr>
      </w:pPr>
      <w:r>
        <w:rPr>
          <w:rFonts w:ascii="Times New Roman"/>
          <w:b/>
          <w:sz w:val="24"/>
        </w:rPr>
        <w:t>7</w:t>
      </w:r>
      <w:proofErr w:type="spellStart"/>
      <w:r>
        <w:rPr>
          <w:rFonts w:ascii="Times New Roman"/>
          <w:b/>
          <w:position w:val="11"/>
          <w:sz w:val="16"/>
        </w:rPr>
        <w:t>th</w:t>
      </w:r>
      <w:proofErr w:type="spellEnd"/>
      <w:r>
        <w:rPr>
          <w:rFonts w:ascii="Times New Roman"/>
          <w:b/>
          <w:spacing w:val="14"/>
          <w:position w:val="11"/>
          <w:sz w:val="16"/>
        </w:rPr>
        <w:t xml:space="preserve"> </w:t>
      </w:r>
      <w:r w:rsidR="00B1275C">
        <w:rPr>
          <w:rFonts w:ascii="Times New Roman"/>
          <w:b/>
          <w:sz w:val="24"/>
        </w:rPr>
        <w:t>S</w:t>
      </w:r>
      <w:r>
        <w:rPr>
          <w:rFonts w:ascii="Times New Roman"/>
          <w:b/>
          <w:sz w:val="24"/>
        </w:rPr>
        <w:t>emester</w:t>
      </w:r>
      <w:r w:rsidR="00B1275C">
        <w:rPr>
          <w:rFonts w:ascii="Times New Roman"/>
          <w:b/>
          <w:sz w:val="24"/>
        </w:rPr>
        <w:tab/>
      </w:r>
      <w:r w:rsidR="00B1275C">
        <w:rPr>
          <w:rFonts w:ascii="Times New Roman"/>
          <w:b/>
          <w:sz w:val="24"/>
        </w:rPr>
        <w:t>8</w:t>
      </w:r>
      <w:proofErr w:type="spellStart"/>
      <w:r w:rsidR="00B1275C">
        <w:rPr>
          <w:rFonts w:ascii="Times New Roman"/>
          <w:b/>
          <w:position w:val="11"/>
          <w:sz w:val="16"/>
        </w:rPr>
        <w:t>th</w:t>
      </w:r>
      <w:proofErr w:type="spellEnd"/>
      <w:r w:rsidR="00B1275C">
        <w:rPr>
          <w:rFonts w:ascii="Times New Roman"/>
          <w:b/>
          <w:spacing w:val="14"/>
          <w:position w:val="11"/>
          <w:sz w:val="16"/>
        </w:rPr>
        <w:t xml:space="preserve"> </w:t>
      </w:r>
      <w:r w:rsidR="00B1275C">
        <w:rPr>
          <w:rFonts w:ascii="Times New Roman"/>
          <w:b/>
          <w:sz w:val="24"/>
        </w:rPr>
        <w:t>S</w:t>
      </w:r>
      <w:r w:rsidR="00B1275C">
        <w:rPr>
          <w:rFonts w:ascii="Times New Roman"/>
          <w:b/>
          <w:sz w:val="24"/>
        </w:rPr>
        <w:t>emester</w:t>
      </w:r>
    </w:p>
    <w:p w14:paraId="10857DBD" w14:textId="68405D60" w:rsidR="00ED4F4E" w:rsidRDefault="00B1275C">
      <w:pPr>
        <w:tabs>
          <w:tab w:val="left" w:pos="4780"/>
        </w:tabs>
        <w:spacing w:line="309" w:lineRule="exact"/>
        <w:ind w:left="100"/>
        <w:jc w:val="both"/>
        <w:rPr>
          <w:rFonts w:ascii="Times New Roman"/>
          <w:sz w:val="24"/>
        </w:rPr>
      </w:pPr>
      <w:r w:rsidRPr="00B1275C">
        <w:rPr>
          <w:rFonts w:ascii="Times New Roman"/>
          <w:sz w:val="24"/>
        </w:rPr>
        <w:t>998 Dissertation Proposal (3)</w:t>
      </w:r>
      <w:r w:rsidR="00ED4F4E">
        <w:rPr>
          <w:rFonts w:ascii="Times New Roman"/>
          <w:sz w:val="24"/>
        </w:rPr>
        <w:tab/>
      </w:r>
      <w:r w:rsidR="00ED4F4E">
        <w:rPr>
          <w:rFonts w:ascii="Times New Roman"/>
          <w:sz w:val="24"/>
        </w:rPr>
        <w:t>999 Dissertation (3)</w:t>
      </w:r>
    </w:p>
    <w:p w14:paraId="32FEAF86" w14:textId="084B2DA8" w:rsidR="00433371" w:rsidRPr="00B1275C" w:rsidDel="00ED4F4E" w:rsidRDefault="00ED4F4E">
      <w:pPr>
        <w:tabs>
          <w:tab w:val="left" w:pos="4780"/>
        </w:tabs>
        <w:spacing w:line="309" w:lineRule="exact"/>
        <w:ind w:left="100"/>
        <w:jc w:val="both"/>
        <w:rPr>
          <w:del w:id="63" w:author="Michael B Hock" w:date="2017-09-26T10:56:00Z"/>
          <w:rFonts w:ascii="Times New Roman" w:eastAsia="Times New Roman" w:hAnsi="Times New Roman" w:cs="Times New Roman"/>
          <w:sz w:val="24"/>
          <w:szCs w:val="24"/>
        </w:rPr>
      </w:pPr>
      <w:r>
        <w:rPr>
          <w:rFonts w:ascii="Times New Roman"/>
          <w:sz w:val="24"/>
        </w:rPr>
        <w:t>Advance to candidacy</w:t>
      </w:r>
      <w:r w:rsidR="00B1275C">
        <w:rPr>
          <w:rFonts w:ascii="Times New Roman"/>
          <w:sz w:val="24"/>
        </w:rPr>
        <w:tab/>
      </w:r>
      <w:r w:rsidR="000002D3" w:rsidRPr="00B1275C">
        <w:rPr>
          <w:rFonts w:ascii="Times New Roman"/>
          <w:sz w:val="24"/>
        </w:rPr>
        <w:tab/>
      </w:r>
    </w:p>
    <w:p w14:paraId="5051731C" w14:textId="77777777" w:rsidR="00433371" w:rsidRDefault="00433371" w:rsidP="00ED4F4E">
      <w:pPr>
        <w:tabs>
          <w:tab w:val="left" w:pos="4780"/>
        </w:tabs>
        <w:spacing w:line="309" w:lineRule="exact"/>
        <w:ind w:left="100"/>
        <w:jc w:val="both"/>
        <w:rPr>
          <w:rFonts w:ascii="Times New Roman" w:eastAsia="Times New Roman" w:hAnsi="Times New Roman" w:cs="Times New Roman"/>
          <w:sz w:val="24"/>
          <w:szCs w:val="24"/>
        </w:rPr>
      </w:pPr>
    </w:p>
    <w:p w14:paraId="574E51CB" w14:textId="77777777" w:rsidR="00ED4F4E"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72A4BE45" w14:textId="0CD9FF9A" w:rsidR="00ED4F4E" w:rsidRDefault="00ED4F4E" w:rsidP="00ED4F4E">
      <w:pPr>
        <w:pStyle w:val="BodyText"/>
      </w:pPr>
      <w:r>
        <w:t xml:space="preserve">The above is only a suggestion, and students may find that a different schedule might be more advantageous. However, since 530, 645, and 611 are prerequisites to many courses, it is highly recommended that these be taken the first year. Note that 530 and 611 are only offered in the </w:t>
      </w:r>
      <w:proofErr w:type="gramStart"/>
      <w:r>
        <w:t>Fall</w:t>
      </w:r>
      <w:proofErr w:type="gramEnd"/>
      <w:r>
        <w:t>.</w:t>
      </w:r>
    </w:p>
    <w:p w14:paraId="352461FD" w14:textId="77777777" w:rsidR="00ED4F4E"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7B1287E6" w14:textId="77777777" w:rsidR="00ED4F4E"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5FB9C91E" w14:textId="77777777" w:rsidR="00433371" w:rsidRDefault="000002D3">
      <w:pPr>
        <w:pStyle w:val="Heading1"/>
        <w:jc w:val="both"/>
        <w:rPr>
          <w:b w:val="0"/>
          <w:bCs w:val="0"/>
        </w:rPr>
      </w:pPr>
      <w:r>
        <w:t>Addenda:</w:t>
      </w:r>
    </w:p>
    <w:p w14:paraId="75657CD4" w14:textId="77777777" w:rsidR="00433371" w:rsidRDefault="00433371">
      <w:pPr>
        <w:spacing w:before="7"/>
        <w:rPr>
          <w:rFonts w:ascii="Times New Roman" w:eastAsia="Times New Roman" w:hAnsi="Times New Roman" w:cs="Times New Roman"/>
          <w:b/>
          <w:bCs/>
          <w:sz w:val="23"/>
          <w:szCs w:val="23"/>
        </w:rPr>
      </w:pPr>
    </w:p>
    <w:p w14:paraId="5172D7A9" w14:textId="3BB2C472" w:rsidR="00433371" w:rsidRDefault="000002D3">
      <w:pPr>
        <w:pStyle w:val="ListParagraph"/>
        <w:numPr>
          <w:ilvl w:val="0"/>
          <w:numId w:val="13"/>
        </w:numPr>
        <w:tabs>
          <w:tab w:val="left" w:pos="461"/>
        </w:tabs>
        <w:ind w:right="196"/>
        <w:rPr>
          <w:rFonts w:ascii="Times New Roman" w:eastAsia="Times New Roman" w:hAnsi="Times New Roman" w:cs="Times New Roman"/>
          <w:sz w:val="24"/>
          <w:szCs w:val="24"/>
        </w:rPr>
      </w:pPr>
      <w:r>
        <w:rPr>
          <w:rFonts w:ascii="Times New Roman"/>
          <w:sz w:val="24"/>
        </w:rPr>
        <w:t>Students are expected to submit a research proposal (plan for original research) by the end</w:t>
      </w:r>
      <w:r>
        <w:rPr>
          <w:rFonts w:ascii="Times New Roman"/>
          <w:spacing w:val="-16"/>
          <w:sz w:val="24"/>
        </w:rPr>
        <w:t xml:space="preserve"> </w:t>
      </w:r>
      <w:r>
        <w:rPr>
          <w:rFonts w:ascii="Times New Roman"/>
          <w:sz w:val="24"/>
        </w:rPr>
        <w:t>of the spring semester (end of exam period) of their first</w:t>
      </w:r>
      <w:r>
        <w:rPr>
          <w:rFonts w:ascii="Times New Roman"/>
          <w:spacing w:val="-9"/>
          <w:sz w:val="24"/>
        </w:rPr>
        <w:t xml:space="preserve"> </w:t>
      </w:r>
      <w:r>
        <w:rPr>
          <w:rFonts w:ascii="Times New Roman"/>
          <w:sz w:val="24"/>
        </w:rPr>
        <w:t>year.</w:t>
      </w:r>
    </w:p>
    <w:p w14:paraId="49E39C4F" w14:textId="77777777" w:rsidR="00433371" w:rsidRDefault="000002D3">
      <w:pPr>
        <w:pStyle w:val="ListParagraph"/>
        <w:numPr>
          <w:ilvl w:val="0"/>
          <w:numId w:val="13"/>
        </w:numPr>
        <w:tabs>
          <w:tab w:val="left" w:pos="461"/>
        </w:tabs>
        <w:spacing w:before="52"/>
        <w:ind w:right="511"/>
        <w:rPr>
          <w:rFonts w:ascii="Times New Roman" w:eastAsia="Times New Roman" w:hAnsi="Times New Roman" w:cs="Times New Roman"/>
          <w:sz w:val="24"/>
          <w:szCs w:val="24"/>
        </w:rPr>
      </w:pPr>
      <w:r>
        <w:rPr>
          <w:rFonts w:ascii="Times New Roman"/>
          <w:sz w:val="24"/>
        </w:rPr>
        <w:t>Students are expected to submit an original research paper to journal or conference by</w:t>
      </w:r>
      <w:r>
        <w:rPr>
          <w:rFonts w:ascii="Times New Roman"/>
          <w:spacing w:val="-16"/>
          <w:sz w:val="24"/>
        </w:rPr>
        <w:t xml:space="preserve"> </w:t>
      </w:r>
      <w:r>
        <w:rPr>
          <w:rFonts w:ascii="Times New Roman"/>
          <w:sz w:val="24"/>
        </w:rPr>
        <w:t>the end of their second</w:t>
      </w:r>
      <w:r>
        <w:rPr>
          <w:rFonts w:ascii="Times New Roman"/>
          <w:spacing w:val="-5"/>
          <w:sz w:val="24"/>
        </w:rPr>
        <w:t xml:space="preserve"> </w:t>
      </w:r>
      <w:r>
        <w:rPr>
          <w:rFonts w:ascii="Times New Roman"/>
          <w:sz w:val="24"/>
        </w:rPr>
        <w:t>year.</w:t>
      </w:r>
    </w:p>
    <w:p w14:paraId="3BF06D06"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encouraged to take 3-6 credits of Practicum (730) during one</w:t>
      </w:r>
      <w:r>
        <w:rPr>
          <w:rFonts w:ascii="Times New Roman"/>
          <w:spacing w:val="-13"/>
          <w:sz w:val="24"/>
        </w:rPr>
        <w:t xml:space="preserve"> </w:t>
      </w:r>
      <w:r>
        <w:rPr>
          <w:rFonts w:ascii="Times New Roman"/>
          <w:sz w:val="24"/>
        </w:rPr>
        <w:t>summer.</w:t>
      </w:r>
    </w:p>
    <w:p w14:paraId="11934F5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Maximum of 6 hours of Practicum (730) may be applied to the</w:t>
      </w:r>
      <w:r>
        <w:rPr>
          <w:rFonts w:ascii="Times New Roman"/>
          <w:spacing w:val="-10"/>
          <w:sz w:val="24"/>
        </w:rPr>
        <w:t xml:space="preserve"> </w:t>
      </w:r>
      <w:r>
        <w:rPr>
          <w:rFonts w:ascii="Times New Roman"/>
          <w:sz w:val="24"/>
        </w:rPr>
        <w:t>degree.</w:t>
      </w:r>
    </w:p>
    <w:p w14:paraId="5B58172C"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expected to take one course per semester post</w:t>
      </w:r>
      <w:r>
        <w:rPr>
          <w:rFonts w:ascii="Times New Roman"/>
          <w:spacing w:val="-10"/>
          <w:sz w:val="24"/>
        </w:rPr>
        <w:t xml:space="preserve"> </w:t>
      </w:r>
      <w:r>
        <w:rPr>
          <w:rFonts w:ascii="Times New Roman"/>
          <w:sz w:val="24"/>
        </w:rPr>
        <w:t>comps.</w:t>
      </w:r>
    </w:p>
    <w:p w14:paraId="5D7DC6E7" w14:textId="77777777" w:rsidR="00433371" w:rsidRDefault="000002D3">
      <w:pPr>
        <w:pStyle w:val="ListParagraph"/>
        <w:numPr>
          <w:ilvl w:val="0"/>
          <w:numId w:val="13"/>
        </w:numPr>
        <w:tabs>
          <w:tab w:val="left" w:pos="461"/>
        </w:tabs>
        <w:ind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strongly encouraged to develop competence in programming and computer science by coursework or independent study. Students are encouraged to identify and take </w:t>
      </w:r>
      <w:r>
        <w:rPr>
          <w:rFonts w:ascii="Times New Roman" w:eastAsia="Times New Roman" w:hAnsi="Times New Roman" w:cs="Times New Roman"/>
          <w:sz w:val="24"/>
          <w:szCs w:val="24"/>
        </w:rPr>
        <w:lastRenderedPageBreak/>
        <w:t>relevant courses within or outside the department (with advisor’s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approval).</w:t>
      </w:r>
    </w:p>
    <w:p w14:paraId="3D44768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Total number of course hours must total a minimum of 72</w:t>
      </w:r>
      <w:r>
        <w:rPr>
          <w:rFonts w:ascii="Times New Roman"/>
          <w:spacing w:val="-7"/>
          <w:sz w:val="24"/>
        </w:rPr>
        <w:t xml:space="preserve"> </w:t>
      </w:r>
      <w:r>
        <w:rPr>
          <w:rFonts w:ascii="Times New Roman"/>
          <w:sz w:val="24"/>
        </w:rPr>
        <w:t>hours.</w:t>
      </w:r>
    </w:p>
    <w:p w14:paraId="0684782F" w14:textId="77777777" w:rsidR="00433371" w:rsidRDefault="00433371">
      <w:pPr>
        <w:spacing w:before="3"/>
        <w:rPr>
          <w:rFonts w:ascii="Times New Roman" w:eastAsia="Times New Roman" w:hAnsi="Times New Roman" w:cs="Times New Roman"/>
          <w:sz w:val="21"/>
          <w:szCs w:val="21"/>
        </w:rPr>
      </w:pPr>
    </w:p>
    <w:p w14:paraId="230353B4" w14:textId="77777777" w:rsidR="00433371" w:rsidRDefault="000002D3">
      <w:pPr>
        <w:pStyle w:val="Heading1"/>
        <w:rPr>
          <w:b w:val="0"/>
          <w:bCs w:val="0"/>
        </w:rPr>
      </w:pPr>
      <w:bookmarkStart w:id="64" w:name="_bookmark47"/>
      <w:bookmarkEnd w:id="64"/>
      <w:r>
        <w:rPr>
          <w:u w:val="thick" w:color="000000"/>
        </w:rPr>
        <w:t>The Core</w:t>
      </w:r>
      <w:r>
        <w:rPr>
          <w:spacing w:val="-6"/>
          <w:u w:val="thick" w:color="000000"/>
        </w:rPr>
        <w:t xml:space="preserve"> </w:t>
      </w:r>
      <w:r>
        <w:rPr>
          <w:u w:val="thick" w:color="000000"/>
        </w:rPr>
        <w:t>Areas</w:t>
      </w:r>
    </w:p>
    <w:p w14:paraId="51AEF5CF" w14:textId="77777777" w:rsidR="00433371" w:rsidRDefault="000002D3">
      <w:pPr>
        <w:pStyle w:val="BodyText"/>
        <w:spacing w:before="55"/>
        <w:ind w:right="176" w:firstLine="719"/>
      </w:pPr>
      <w:r>
        <w:t xml:space="preserve">There is no qualifying examination </w:t>
      </w:r>
      <w:r>
        <w:rPr>
          <w:u w:val="single" w:color="000000"/>
        </w:rPr>
        <w:t xml:space="preserve">per se </w:t>
      </w:r>
      <w:r>
        <w:t>for the core areas required for the Ph.D.</w:t>
      </w:r>
      <w:r>
        <w:rPr>
          <w:spacing w:val="-20"/>
        </w:rPr>
        <w:t xml:space="preserve"> </w:t>
      </w:r>
      <w:r>
        <w:t>degree at George Mason University. A student in the Applied Experimental Program is considered to have passed the qualifying examination by satisfactorily completing the required courses from the core areas and methods with a grade of B or</w:t>
      </w:r>
      <w:r>
        <w:rPr>
          <w:spacing w:val="-9"/>
        </w:rPr>
        <w:t xml:space="preserve"> </w:t>
      </w:r>
      <w:r>
        <w:t>better.</w:t>
      </w:r>
    </w:p>
    <w:p w14:paraId="4018E2BC" w14:textId="77777777" w:rsidR="00433371" w:rsidRDefault="00433371">
      <w:pPr>
        <w:spacing w:before="3"/>
        <w:rPr>
          <w:rFonts w:ascii="Times New Roman" w:eastAsia="Times New Roman" w:hAnsi="Times New Roman" w:cs="Times New Roman"/>
          <w:sz w:val="21"/>
          <w:szCs w:val="21"/>
        </w:rPr>
      </w:pPr>
    </w:p>
    <w:p w14:paraId="15BF2CA7" w14:textId="77777777" w:rsidR="00433371" w:rsidRDefault="000002D3">
      <w:pPr>
        <w:pStyle w:val="Heading1"/>
        <w:rPr>
          <w:b w:val="0"/>
          <w:bCs w:val="0"/>
        </w:rPr>
      </w:pPr>
      <w:bookmarkStart w:id="65" w:name="_bookmark48"/>
      <w:bookmarkEnd w:id="65"/>
      <w:r>
        <w:rPr>
          <w:u w:val="thick" w:color="000000"/>
        </w:rPr>
        <w:t>Failure to Pass a Core Area</w:t>
      </w:r>
      <w:r>
        <w:rPr>
          <w:spacing w:val="-9"/>
          <w:u w:val="thick" w:color="000000"/>
        </w:rPr>
        <w:t xml:space="preserve"> </w:t>
      </w:r>
      <w:r>
        <w:rPr>
          <w:u w:val="thick" w:color="000000"/>
        </w:rPr>
        <w:t>Course</w:t>
      </w:r>
    </w:p>
    <w:p w14:paraId="6220BACA" w14:textId="77777777" w:rsidR="00433371" w:rsidRDefault="000002D3">
      <w:pPr>
        <w:pStyle w:val="BodyText"/>
        <w:spacing w:before="55"/>
        <w:ind w:right="130" w:firstLine="765"/>
      </w:pPr>
      <w:r>
        <w:t>Should a student fail to make a grade of B or better in a core area course, the student</w:t>
      </w:r>
      <w:r>
        <w:rPr>
          <w:spacing w:val="-14"/>
        </w:rPr>
        <w:t xml:space="preserve"> </w:t>
      </w:r>
      <w:r>
        <w:t>may retake the course once. If the student passes the course with a B or better, he/she is considered to have satisfied the requirement for the qualifying examination. Should a student fail to make a B or better in a second core course, the student may retake a second core course and must make a B or better to satisfy the requirement for passing a qualifying examination. If a student fails to make a B or better when retaking a core course, he/she is separated from the</w:t>
      </w:r>
      <w:r>
        <w:rPr>
          <w:spacing w:val="-17"/>
        </w:rPr>
        <w:t xml:space="preserve"> </w:t>
      </w:r>
      <w:r>
        <w:t>program.</w:t>
      </w:r>
    </w:p>
    <w:p w14:paraId="1CAAB319" w14:textId="77777777" w:rsidR="00433371" w:rsidRDefault="00433371">
      <w:pPr>
        <w:rPr>
          <w:rFonts w:ascii="Times New Roman" w:eastAsia="Times New Roman" w:hAnsi="Times New Roman" w:cs="Times New Roman"/>
          <w:sz w:val="24"/>
          <w:szCs w:val="24"/>
        </w:rPr>
      </w:pPr>
    </w:p>
    <w:p w14:paraId="5BA58625" w14:textId="77777777" w:rsidR="00433371" w:rsidRDefault="000002D3">
      <w:pPr>
        <w:pStyle w:val="BodyText"/>
        <w:ind w:right="448" w:firstLine="765"/>
      </w:pPr>
      <w:r>
        <w:t>Repeating the course(s) is the only way that a student may satisfactorily meet the requirement of qualifying examination. Students must satisfactorily complete the core</w:t>
      </w:r>
      <w:r>
        <w:rPr>
          <w:spacing w:val="-19"/>
        </w:rPr>
        <w:t xml:space="preserve"> </w:t>
      </w:r>
      <w:r>
        <w:t>courses before they may take the comprehensive</w:t>
      </w:r>
      <w:r>
        <w:rPr>
          <w:spacing w:val="-5"/>
        </w:rPr>
        <w:t xml:space="preserve"> </w:t>
      </w:r>
      <w:r>
        <w:t>examination.</w:t>
      </w:r>
    </w:p>
    <w:p w14:paraId="78181EE4" w14:textId="77777777" w:rsidR="00433371" w:rsidRDefault="00433371">
      <w:pPr>
        <w:spacing w:before="3"/>
        <w:rPr>
          <w:rFonts w:ascii="Times New Roman" w:eastAsia="Times New Roman" w:hAnsi="Times New Roman" w:cs="Times New Roman"/>
          <w:sz w:val="21"/>
          <w:szCs w:val="21"/>
        </w:rPr>
      </w:pPr>
    </w:p>
    <w:p w14:paraId="50660EC8" w14:textId="77777777" w:rsidR="00433371" w:rsidRDefault="000002D3">
      <w:pPr>
        <w:pStyle w:val="Heading1"/>
        <w:rPr>
          <w:b w:val="0"/>
          <w:bCs w:val="0"/>
        </w:rPr>
      </w:pPr>
      <w:bookmarkStart w:id="66" w:name="_bookmark49"/>
      <w:bookmarkEnd w:id="66"/>
      <w:r>
        <w:rPr>
          <w:u w:val="thick" w:color="000000"/>
        </w:rPr>
        <w:t>Course Equivalency</w:t>
      </w:r>
      <w:r>
        <w:rPr>
          <w:spacing w:val="-11"/>
          <w:u w:val="thick" w:color="000000"/>
        </w:rPr>
        <w:t xml:space="preserve"> </w:t>
      </w:r>
      <w:r>
        <w:rPr>
          <w:u w:val="thick" w:color="000000"/>
        </w:rPr>
        <w:t>Documentation</w:t>
      </w:r>
    </w:p>
    <w:p w14:paraId="7651F588" w14:textId="77777777" w:rsidR="00433371" w:rsidRDefault="000002D3">
      <w:pPr>
        <w:pStyle w:val="BodyText"/>
        <w:spacing w:before="55"/>
        <w:ind w:right="176" w:firstLine="899"/>
      </w:pPr>
      <w:r>
        <w:t>Students may apply for exemption from up to 30 hours of doctoral coursework. To do so, the student must present documentation and written justification for these</w:t>
      </w:r>
      <w:r>
        <w:rPr>
          <w:spacing w:val="-8"/>
        </w:rPr>
        <w:t xml:space="preserve"> </w:t>
      </w:r>
      <w:r>
        <w:t>exemptions.</w:t>
      </w:r>
    </w:p>
    <w:p w14:paraId="41454B4E" w14:textId="77777777" w:rsidR="00433371" w:rsidRDefault="000002D3">
      <w:pPr>
        <w:pStyle w:val="BodyText"/>
      </w:pPr>
      <w:r>
        <w:t>Documentation consists of the following</w:t>
      </w:r>
      <w:r>
        <w:rPr>
          <w:spacing w:val="-10"/>
        </w:rPr>
        <w:t xml:space="preserve"> </w:t>
      </w:r>
      <w:r>
        <w:t>information:</w:t>
      </w:r>
    </w:p>
    <w:p w14:paraId="1A66D49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Course title and a transcript showing the grade for the</w:t>
      </w:r>
      <w:r>
        <w:rPr>
          <w:rFonts w:ascii="Times New Roman"/>
          <w:spacing w:val="-16"/>
          <w:sz w:val="24"/>
        </w:rPr>
        <w:t xml:space="preserve"> </w:t>
      </w:r>
      <w:r>
        <w:rPr>
          <w:rFonts w:ascii="Times New Roman"/>
          <w:sz w:val="24"/>
        </w:rPr>
        <w:t>course.</w:t>
      </w:r>
    </w:p>
    <w:p w14:paraId="75F5815C"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copy of the catalog description of the</w:t>
      </w:r>
      <w:r>
        <w:rPr>
          <w:rFonts w:ascii="Times New Roman"/>
          <w:spacing w:val="-9"/>
          <w:sz w:val="24"/>
        </w:rPr>
        <w:t xml:space="preserve"> </w:t>
      </w:r>
      <w:r>
        <w:rPr>
          <w:rFonts w:ascii="Times New Roman"/>
          <w:sz w:val="24"/>
        </w:rPr>
        <w:t>course.</w:t>
      </w:r>
    </w:p>
    <w:p w14:paraId="66709996"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syllabus for a course or a list of topics covered in the</w:t>
      </w:r>
      <w:r>
        <w:rPr>
          <w:rFonts w:ascii="Times New Roman"/>
          <w:spacing w:val="-15"/>
          <w:sz w:val="24"/>
        </w:rPr>
        <w:t xml:space="preserve"> </w:t>
      </w:r>
      <w:r>
        <w:rPr>
          <w:rFonts w:ascii="Times New Roman"/>
          <w:sz w:val="24"/>
        </w:rPr>
        <w:t>course.</w:t>
      </w:r>
    </w:p>
    <w:p w14:paraId="08C0F06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Identification of the text(s) used in the</w:t>
      </w:r>
      <w:r>
        <w:rPr>
          <w:rFonts w:ascii="Times New Roman"/>
          <w:spacing w:val="-10"/>
          <w:sz w:val="24"/>
        </w:rPr>
        <w:t xml:space="preserve"> </w:t>
      </w:r>
      <w:r>
        <w:rPr>
          <w:rFonts w:ascii="Times New Roman"/>
          <w:sz w:val="24"/>
        </w:rPr>
        <w:t>course.</w:t>
      </w:r>
    </w:p>
    <w:p w14:paraId="6CD26764"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Examination</w:t>
      </w:r>
      <w:r>
        <w:rPr>
          <w:rFonts w:ascii="Times New Roman"/>
          <w:spacing w:val="-2"/>
          <w:sz w:val="24"/>
        </w:rPr>
        <w:t xml:space="preserve"> </w:t>
      </w:r>
      <w:r>
        <w:rPr>
          <w:rFonts w:ascii="Times New Roman"/>
          <w:sz w:val="24"/>
        </w:rPr>
        <w:t>questions</w:t>
      </w:r>
    </w:p>
    <w:p w14:paraId="5ED56355"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Any papers or projects written for the</w:t>
      </w:r>
      <w:r>
        <w:rPr>
          <w:rFonts w:ascii="Times New Roman"/>
          <w:spacing w:val="-10"/>
          <w:sz w:val="24"/>
        </w:rPr>
        <w:t xml:space="preserve"> </w:t>
      </w:r>
      <w:r>
        <w:rPr>
          <w:rFonts w:ascii="Times New Roman"/>
          <w:sz w:val="24"/>
        </w:rPr>
        <w:t>course.</w:t>
      </w:r>
    </w:p>
    <w:p w14:paraId="3B50A565" w14:textId="77777777" w:rsidR="00433371" w:rsidRDefault="00433371">
      <w:pPr>
        <w:rPr>
          <w:rFonts w:ascii="Times New Roman" w:eastAsia="Times New Roman" w:hAnsi="Times New Roman" w:cs="Times New Roman"/>
          <w:sz w:val="24"/>
          <w:szCs w:val="24"/>
        </w:rPr>
      </w:pPr>
    </w:p>
    <w:p w14:paraId="1FE5F4A7" w14:textId="77777777" w:rsidR="00433371" w:rsidRDefault="000002D3">
      <w:pPr>
        <w:pStyle w:val="BodyText"/>
        <w:ind w:right="615" w:firstLine="1079"/>
      </w:pPr>
      <w:r>
        <w:t>Students are not likely to have all this documentation; however, 1, 2, 3, and 4</w:t>
      </w:r>
      <w:r>
        <w:rPr>
          <w:spacing w:val="-13"/>
        </w:rPr>
        <w:t xml:space="preserve"> </w:t>
      </w:r>
      <w:r>
        <w:t>are mandatory.</w:t>
      </w:r>
    </w:p>
    <w:p w14:paraId="53E75FCB" w14:textId="77777777" w:rsidR="00433371" w:rsidRDefault="00433371">
      <w:pPr>
        <w:spacing w:before="5"/>
        <w:rPr>
          <w:rFonts w:ascii="Times New Roman" w:eastAsia="Times New Roman" w:hAnsi="Times New Roman" w:cs="Times New Roman"/>
          <w:sz w:val="24"/>
          <w:szCs w:val="24"/>
        </w:rPr>
      </w:pPr>
    </w:p>
    <w:p w14:paraId="6E52C044" w14:textId="77777777" w:rsidR="00433371" w:rsidRDefault="000002D3">
      <w:pPr>
        <w:pStyle w:val="Heading1"/>
        <w:ind w:right="631"/>
        <w:jc w:val="both"/>
        <w:rPr>
          <w:b w:val="0"/>
          <w:bCs w:val="0"/>
        </w:rPr>
      </w:pPr>
      <w:r>
        <w:t>In rare instances, a student may wish to petition for an equivalency examination when he/she has not had a graduate course or courses in an area required for his/her</w:t>
      </w:r>
      <w:r>
        <w:rPr>
          <w:spacing w:val="-25"/>
        </w:rPr>
        <w:t xml:space="preserve"> </w:t>
      </w:r>
      <w:r>
        <w:t>degree. Such a student may feel that he/she has acquired equivalent knowledge and</w:t>
      </w:r>
      <w:r>
        <w:rPr>
          <w:spacing w:val="-23"/>
        </w:rPr>
        <w:t xml:space="preserve"> </w:t>
      </w:r>
      <w:r>
        <w:t>therefore,</w:t>
      </w:r>
    </w:p>
    <w:p w14:paraId="77A6E284" w14:textId="77777777" w:rsidR="00433371" w:rsidRDefault="00433371">
      <w:pPr>
        <w:jc w:val="both"/>
        <w:sectPr w:rsidR="00433371">
          <w:pgSz w:w="12240" w:h="15840"/>
          <w:pgMar w:top="1380" w:right="1320" w:bottom="920" w:left="1340" w:header="0" w:footer="686" w:gutter="0"/>
          <w:cols w:space="720"/>
        </w:sectPr>
      </w:pPr>
    </w:p>
    <w:p w14:paraId="584CDEDC" w14:textId="77777777" w:rsidR="00433371" w:rsidRDefault="000002D3">
      <w:pPr>
        <w:spacing w:before="63" w:line="272" w:lineRule="exact"/>
        <w:ind w:left="100"/>
        <w:rPr>
          <w:rFonts w:ascii="Times New Roman" w:eastAsia="Times New Roman" w:hAnsi="Times New Roman" w:cs="Times New Roman"/>
          <w:sz w:val="24"/>
          <w:szCs w:val="24"/>
        </w:rPr>
      </w:pPr>
      <w:proofErr w:type="gramStart"/>
      <w:r>
        <w:rPr>
          <w:rFonts w:ascii="Times New Roman"/>
          <w:b/>
          <w:sz w:val="24"/>
        </w:rPr>
        <w:lastRenderedPageBreak/>
        <w:t>should</w:t>
      </w:r>
      <w:proofErr w:type="gramEnd"/>
      <w:r>
        <w:rPr>
          <w:rFonts w:ascii="Times New Roman"/>
          <w:b/>
          <w:sz w:val="24"/>
        </w:rPr>
        <w:t xml:space="preserve"> be exempted from taking the course. In this case, the student should present and especially strong justification for being allowed to take an equivalency</w:t>
      </w:r>
      <w:r>
        <w:rPr>
          <w:rFonts w:ascii="Times New Roman"/>
          <w:b/>
          <w:spacing w:val="-16"/>
          <w:sz w:val="24"/>
        </w:rPr>
        <w:t xml:space="preserve"> </w:t>
      </w:r>
      <w:r>
        <w:rPr>
          <w:rFonts w:ascii="Times New Roman"/>
          <w:b/>
          <w:sz w:val="24"/>
        </w:rPr>
        <w:t>examination</w:t>
      </w:r>
      <w:r>
        <w:rPr>
          <w:rFonts w:ascii="Times New Roman"/>
          <w:sz w:val="24"/>
        </w:rPr>
        <w:t>.</w:t>
      </w:r>
    </w:p>
    <w:p w14:paraId="180E6FF9" w14:textId="77777777" w:rsidR="00433371" w:rsidRDefault="00433371">
      <w:pPr>
        <w:spacing w:before="1"/>
        <w:rPr>
          <w:rFonts w:ascii="Times New Roman" w:eastAsia="Times New Roman" w:hAnsi="Times New Roman" w:cs="Times New Roman"/>
          <w:sz w:val="21"/>
          <w:szCs w:val="21"/>
        </w:rPr>
      </w:pPr>
    </w:p>
    <w:p w14:paraId="7CEA52F5" w14:textId="77777777" w:rsidR="00433371" w:rsidRDefault="000002D3">
      <w:pPr>
        <w:pStyle w:val="Heading1"/>
        <w:rPr>
          <w:b w:val="0"/>
          <w:bCs w:val="0"/>
        </w:rPr>
      </w:pPr>
      <w:bookmarkStart w:id="67" w:name="_bookmark50"/>
      <w:bookmarkEnd w:id="67"/>
      <w:r>
        <w:rPr>
          <w:u w:val="thick" w:color="000000"/>
        </w:rPr>
        <w:t>Doctoral Program</w:t>
      </w:r>
      <w:r>
        <w:rPr>
          <w:spacing w:val="-13"/>
          <w:u w:val="thick" w:color="000000"/>
        </w:rPr>
        <w:t xml:space="preserve"> </w:t>
      </w:r>
      <w:r>
        <w:rPr>
          <w:u w:val="thick" w:color="000000"/>
        </w:rPr>
        <w:t>Benchmarks</w:t>
      </w:r>
    </w:p>
    <w:p w14:paraId="447D875A" w14:textId="77777777" w:rsidR="00433371" w:rsidRDefault="000002D3">
      <w:pPr>
        <w:pStyle w:val="ListParagraph"/>
        <w:numPr>
          <w:ilvl w:val="0"/>
          <w:numId w:val="12"/>
        </w:numPr>
        <w:tabs>
          <w:tab w:val="left" w:pos="461"/>
          <w:tab w:val="left" w:pos="7301"/>
        </w:tabs>
        <w:spacing w:before="55"/>
        <w:rPr>
          <w:rFonts w:ascii="Times New Roman" w:eastAsia="Times New Roman" w:hAnsi="Times New Roman" w:cs="Times New Roman"/>
          <w:sz w:val="24"/>
          <w:szCs w:val="24"/>
        </w:rPr>
      </w:pPr>
      <w:r>
        <w:rPr>
          <w:rFonts w:ascii="Times New Roman"/>
          <w:sz w:val="24"/>
        </w:rPr>
        <w:t>Orientation</w:t>
      </w:r>
      <w:r>
        <w:rPr>
          <w:rFonts w:ascii="Times New Roman"/>
          <w:spacing w:val="-4"/>
          <w:sz w:val="24"/>
        </w:rPr>
        <w:t xml:space="preserve"> </w:t>
      </w:r>
      <w:r>
        <w:rPr>
          <w:rFonts w:ascii="Times New Roman"/>
          <w:sz w:val="24"/>
        </w:rPr>
        <w:t>Advising</w:t>
      </w:r>
      <w:r>
        <w:rPr>
          <w:rFonts w:ascii="Times New Roman"/>
          <w:sz w:val="24"/>
        </w:rPr>
        <w:tab/>
        <w:t>Fall of First</w:t>
      </w:r>
      <w:r>
        <w:rPr>
          <w:rFonts w:ascii="Times New Roman"/>
          <w:spacing w:val="-6"/>
          <w:sz w:val="24"/>
        </w:rPr>
        <w:t xml:space="preserve"> </w:t>
      </w:r>
      <w:r>
        <w:rPr>
          <w:rFonts w:ascii="Times New Roman"/>
          <w:sz w:val="24"/>
        </w:rPr>
        <w:t>Year</w:t>
      </w:r>
    </w:p>
    <w:p w14:paraId="1EBE5566" w14:textId="77777777" w:rsidR="00433371" w:rsidRDefault="00433371">
      <w:pPr>
        <w:rPr>
          <w:rFonts w:ascii="Times New Roman" w:eastAsia="Times New Roman" w:hAnsi="Times New Roman" w:cs="Times New Roman"/>
          <w:sz w:val="24"/>
          <w:szCs w:val="24"/>
        </w:rPr>
      </w:pPr>
    </w:p>
    <w:p w14:paraId="06DEEB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Decide on Program</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Study</w:t>
      </w:r>
      <w:r>
        <w:rPr>
          <w:rFonts w:ascii="Times New Roman"/>
          <w:sz w:val="24"/>
        </w:rPr>
        <w:tab/>
        <w:t>End of Second</w:t>
      </w:r>
      <w:r>
        <w:rPr>
          <w:rFonts w:ascii="Times New Roman"/>
          <w:spacing w:val="-6"/>
          <w:sz w:val="24"/>
        </w:rPr>
        <w:t xml:space="preserve"> </w:t>
      </w:r>
      <w:r>
        <w:rPr>
          <w:rFonts w:ascii="Times New Roman"/>
          <w:sz w:val="24"/>
        </w:rPr>
        <w:t>Year</w:t>
      </w:r>
    </w:p>
    <w:p w14:paraId="30F94427" w14:textId="77777777" w:rsidR="00433371" w:rsidRDefault="00433371">
      <w:pPr>
        <w:rPr>
          <w:rFonts w:ascii="Times New Roman" w:eastAsia="Times New Roman" w:hAnsi="Times New Roman" w:cs="Times New Roman"/>
          <w:sz w:val="24"/>
          <w:szCs w:val="24"/>
        </w:rPr>
      </w:pPr>
    </w:p>
    <w:p w14:paraId="65B86A6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w:t>
      </w:r>
      <w:r>
        <w:rPr>
          <w:rFonts w:ascii="Times New Roman"/>
          <w:spacing w:val="-3"/>
          <w:sz w:val="24"/>
        </w:rPr>
        <w:t xml:space="preserve"> </w:t>
      </w:r>
      <w:r>
        <w:rPr>
          <w:rFonts w:ascii="Times New Roman"/>
          <w:sz w:val="24"/>
        </w:rPr>
        <w:t>Comprehensive</w:t>
      </w:r>
      <w:r>
        <w:rPr>
          <w:rFonts w:ascii="Times New Roman"/>
          <w:spacing w:val="-3"/>
          <w:sz w:val="24"/>
        </w:rPr>
        <w:t xml:space="preserve"> </w:t>
      </w:r>
      <w:r>
        <w:rPr>
          <w:rFonts w:ascii="Times New Roman"/>
          <w:sz w:val="24"/>
        </w:rPr>
        <w:t>Committee</w:t>
      </w:r>
      <w:r>
        <w:rPr>
          <w:rFonts w:ascii="Times New Roman"/>
          <w:sz w:val="24"/>
        </w:rPr>
        <w:tab/>
        <w:t>Fall of Third</w:t>
      </w:r>
      <w:r>
        <w:rPr>
          <w:rFonts w:ascii="Times New Roman"/>
          <w:spacing w:val="-6"/>
          <w:sz w:val="24"/>
        </w:rPr>
        <w:t xml:space="preserve"> </w:t>
      </w:r>
      <w:r>
        <w:rPr>
          <w:rFonts w:ascii="Times New Roman"/>
          <w:sz w:val="24"/>
        </w:rPr>
        <w:t>Year</w:t>
      </w:r>
    </w:p>
    <w:p w14:paraId="6ED7C4C4" w14:textId="77777777" w:rsidR="00433371" w:rsidRDefault="00433371">
      <w:pPr>
        <w:rPr>
          <w:rFonts w:ascii="Times New Roman" w:eastAsia="Times New Roman" w:hAnsi="Times New Roman" w:cs="Times New Roman"/>
          <w:sz w:val="24"/>
          <w:szCs w:val="24"/>
        </w:rPr>
      </w:pPr>
    </w:p>
    <w:p w14:paraId="66A485FE"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Finalize Reading List for</w:t>
      </w:r>
      <w:r>
        <w:rPr>
          <w:rFonts w:ascii="Times New Roman"/>
          <w:spacing w:val="-6"/>
          <w:sz w:val="24"/>
        </w:rPr>
        <w:t xml:space="preserve"> </w:t>
      </w:r>
      <w:r>
        <w:rPr>
          <w:rFonts w:ascii="Times New Roman"/>
          <w:sz w:val="24"/>
        </w:rPr>
        <w:t>Comprehensive</w:t>
      </w:r>
      <w:r>
        <w:rPr>
          <w:rFonts w:ascii="Times New Roman"/>
          <w:spacing w:val="-3"/>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50B5459A" w14:textId="77777777" w:rsidR="00433371" w:rsidRDefault="00433371">
      <w:pPr>
        <w:spacing w:before="1"/>
        <w:rPr>
          <w:rFonts w:ascii="Times New Roman" w:eastAsia="Times New Roman" w:hAnsi="Times New Roman" w:cs="Times New Roman"/>
          <w:sz w:val="24"/>
          <w:szCs w:val="24"/>
        </w:rPr>
      </w:pPr>
    </w:p>
    <w:p w14:paraId="553C071A"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Set Date for</w:t>
      </w:r>
      <w:r>
        <w:rPr>
          <w:rFonts w:ascii="Times New Roman"/>
          <w:spacing w:val="-5"/>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7AE94855" w14:textId="77777777" w:rsidR="00433371" w:rsidRDefault="00433371">
      <w:pPr>
        <w:rPr>
          <w:rFonts w:ascii="Times New Roman" w:eastAsia="Times New Roman" w:hAnsi="Times New Roman" w:cs="Times New Roman"/>
          <w:sz w:val="24"/>
          <w:szCs w:val="24"/>
        </w:rPr>
      </w:pPr>
    </w:p>
    <w:p w14:paraId="6288E78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Results of</w:t>
      </w:r>
      <w:r>
        <w:rPr>
          <w:rFonts w:ascii="Times New Roman"/>
          <w:spacing w:val="-6"/>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Examinations</w:t>
      </w:r>
      <w:r>
        <w:rPr>
          <w:rFonts w:ascii="Times New Roman"/>
          <w:sz w:val="24"/>
        </w:rPr>
        <w:tab/>
        <w:t>Fall of Fourth</w:t>
      </w:r>
      <w:r>
        <w:rPr>
          <w:rFonts w:ascii="Times New Roman"/>
          <w:spacing w:val="-6"/>
          <w:sz w:val="24"/>
        </w:rPr>
        <w:t xml:space="preserve"> </w:t>
      </w:r>
      <w:r>
        <w:rPr>
          <w:rFonts w:ascii="Times New Roman"/>
          <w:sz w:val="24"/>
        </w:rPr>
        <w:t>Year</w:t>
      </w:r>
    </w:p>
    <w:p w14:paraId="39280409" w14:textId="77777777" w:rsidR="00433371" w:rsidRDefault="00433371">
      <w:pPr>
        <w:rPr>
          <w:rFonts w:ascii="Times New Roman" w:eastAsia="Times New Roman" w:hAnsi="Times New Roman" w:cs="Times New Roman"/>
          <w:sz w:val="24"/>
          <w:szCs w:val="24"/>
        </w:rPr>
      </w:pPr>
    </w:p>
    <w:p w14:paraId="4F2F91C1"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Notify Program Director of Comprehensive</w:t>
      </w:r>
      <w:r>
        <w:rPr>
          <w:rFonts w:ascii="Times New Roman"/>
          <w:spacing w:val="-8"/>
          <w:sz w:val="24"/>
        </w:rPr>
        <w:t xml:space="preserve"> </w:t>
      </w:r>
      <w:r>
        <w:rPr>
          <w:rFonts w:ascii="Times New Roman"/>
          <w:sz w:val="24"/>
        </w:rPr>
        <w:t>Examination</w:t>
      </w:r>
      <w:r>
        <w:rPr>
          <w:rFonts w:ascii="Times New Roman"/>
          <w:spacing w:val="-1"/>
          <w:sz w:val="24"/>
        </w:rPr>
        <w:t xml:space="preserve"> </w:t>
      </w:r>
      <w:r>
        <w:rPr>
          <w:rFonts w:ascii="Times New Roman"/>
          <w:sz w:val="24"/>
        </w:rPr>
        <w:t>Results</w:t>
      </w:r>
      <w:r>
        <w:rPr>
          <w:rFonts w:ascii="Times New Roman"/>
          <w:sz w:val="24"/>
        </w:rPr>
        <w:tab/>
        <w:t>Fall of Fourth</w:t>
      </w:r>
      <w:r>
        <w:rPr>
          <w:rFonts w:ascii="Times New Roman"/>
          <w:spacing w:val="-6"/>
          <w:sz w:val="24"/>
        </w:rPr>
        <w:t xml:space="preserve"> </w:t>
      </w:r>
      <w:r>
        <w:rPr>
          <w:rFonts w:ascii="Times New Roman"/>
          <w:sz w:val="24"/>
        </w:rPr>
        <w:t>Year</w:t>
      </w:r>
    </w:p>
    <w:p w14:paraId="6EF773B3" w14:textId="77777777" w:rsidR="00433371" w:rsidRDefault="00433371">
      <w:pPr>
        <w:rPr>
          <w:rFonts w:ascii="Times New Roman" w:eastAsia="Times New Roman" w:hAnsi="Times New Roman" w:cs="Times New Roman"/>
          <w:sz w:val="24"/>
          <w:szCs w:val="24"/>
        </w:rPr>
      </w:pPr>
    </w:p>
    <w:p w14:paraId="261E8B0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Notification of Advancement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Candidacy</w:t>
      </w:r>
      <w:r>
        <w:rPr>
          <w:rFonts w:ascii="Times New Roman"/>
          <w:sz w:val="24"/>
        </w:rPr>
        <w:tab/>
        <w:t>Fall of Fourth</w:t>
      </w:r>
      <w:r>
        <w:rPr>
          <w:rFonts w:ascii="Times New Roman"/>
          <w:spacing w:val="-6"/>
          <w:sz w:val="24"/>
        </w:rPr>
        <w:t xml:space="preserve"> </w:t>
      </w:r>
      <w:r>
        <w:rPr>
          <w:rFonts w:ascii="Times New Roman"/>
          <w:sz w:val="24"/>
        </w:rPr>
        <w:t>Year</w:t>
      </w:r>
    </w:p>
    <w:p w14:paraId="7CC8155B" w14:textId="77777777" w:rsidR="00433371" w:rsidRDefault="00433371">
      <w:pPr>
        <w:rPr>
          <w:rFonts w:ascii="Times New Roman" w:eastAsia="Times New Roman" w:hAnsi="Times New Roman" w:cs="Times New Roman"/>
          <w:sz w:val="24"/>
          <w:szCs w:val="24"/>
        </w:rPr>
      </w:pPr>
    </w:p>
    <w:p w14:paraId="22E83C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 Doctoral</w:t>
      </w:r>
      <w:r>
        <w:rPr>
          <w:rFonts w:ascii="Times New Roman"/>
          <w:spacing w:val="-1"/>
          <w:sz w:val="24"/>
        </w:rPr>
        <w:t xml:space="preserve"> </w:t>
      </w:r>
      <w:r>
        <w:rPr>
          <w:rFonts w:ascii="Times New Roman"/>
          <w:sz w:val="24"/>
        </w:rPr>
        <w:t>Supervisory</w:t>
      </w:r>
      <w:r>
        <w:rPr>
          <w:rFonts w:ascii="Times New Roman"/>
          <w:spacing w:val="-6"/>
          <w:sz w:val="24"/>
        </w:rPr>
        <w:t xml:space="preserve"> </w:t>
      </w:r>
      <w:r>
        <w:rPr>
          <w:rFonts w:ascii="Times New Roman"/>
          <w:sz w:val="24"/>
        </w:rPr>
        <w:t>Committee</w:t>
      </w:r>
      <w:r>
        <w:rPr>
          <w:rFonts w:ascii="Times New Roman"/>
          <w:sz w:val="24"/>
        </w:rPr>
        <w:tab/>
        <w:t>Fall of Fourth</w:t>
      </w:r>
      <w:r>
        <w:rPr>
          <w:rFonts w:ascii="Times New Roman"/>
          <w:spacing w:val="-6"/>
          <w:sz w:val="24"/>
        </w:rPr>
        <w:t xml:space="preserve"> </w:t>
      </w:r>
      <w:r>
        <w:rPr>
          <w:rFonts w:ascii="Times New Roman"/>
          <w:sz w:val="24"/>
        </w:rPr>
        <w:t>Year</w:t>
      </w:r>
    </w:p>
    <w:p w14:paraId="4261BDBE" w14:textId="77777777" w:rsidR="00433371" w:rsidRDefault="00433371">
      <w:pPr>
        <w:rPr>
          <w:rFonts w:ascii="Times New Roman" w:eastAsia="Times New Roman" w:hAnsi="Times New Roman" w:cs="Times New Roman"/>
          <w:sz w:val="24"/>
          <w:szCs w:val="24"/>
        </w:rPr>
      </w:pPr>
    </w:p>
    <w:p w14:paraId="3AB8EDB4"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Receive Approval of Dissertation</w:t>
      </w:r>
      <w:r>
        <w:rPr>
          <w:rFonts w:ascii="Times New Roman"/>
          <w:spacing w:val="-9"/>
          <w:sz w:val="24"/>
        </w:rPr>
        <w:t xml:space="preserve"> </w:t>
      </w:r>
      <w:r>
        <w:rPr>
          <w:rFonts w:ascii="Times New Roman"/>
          <w:sz w:val="24"/>
        </w:rPr>
        <w:t>Proposal</w:t>
      </w:r>
    </w:p>
    <w:p w14:paraId="6383D766" w14:textId="77777777" w:rsidR="00433371" w:rsidRDefault="00433371">
      <w:pPr>
        <w:rPr>
          <w:rFonts w:ascii="Times New Roman" w:eastAsia="Times New Roman" w:hAnsi="Times New Roman" w:cs="Times New Roman"/>
          <w:sz w:val="24"/>
          <w:szCs w:val="24"/>
        </w:rPr>
      </w:pPr>
    </w:p>
    <w:p w14:paraId="53EB490F"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Proposal sent to College</w:t>
      </w:r>
      <w:r>
        <w:rPr>
          <w:rFonts w:ascii="Times New Roman"/>
          <w:spacing w:val="-8"/>
          <w:sz w:val="24"/>
        </w:rPr>
        <w:t xml:space="preserve"> </w:t>
      </w:r>
      <w:r>
        <w:rPr>
          <w:rFonts w:ascii="Times New Roman"/>
          <w:sz w:val="24"/>
        </w:rPr>
        <w:t>Dean</w:t>
      </w:r>
    </w:p>
    <w:p w14:paraId="045E9899" w14:textId="77777777" w:rsidR="00433371" w:rsidRDefault="00433371">
      <w:pPr>
        <w:rPr>
          <w:rFonts w:ascii="Times New Roman" w:eastAsia="Times New Roman" w:hAnsi="Times New Roman" w:cs="Times New Roman"/>
          <w:sz w:val="24"/>
          <w:szCs w:val="24"/>
        </w:rPr>
      </w:pPr>
    </w:p>
    <w:p w14:paraId="3C10D862"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Defense</w:t>
      </w:r>
    </w:p>
    <w:p w14:paraId="6D4A0748" w14:textId="77777777" w:rsidR="00433371" w:rsidRDefault="00433371">
      <w:pPr>
        <w:rPr>
          <w:rFonts w:ascii="Times New Roman" w:eastAsia="Times New Roman" w:hAnsi="Times New Roman" w:cs="Times New Roman"/>
          <w:sz w:val="24"/>
          <w:szCs w:val="24"/>
        </w:rPr>
      </w:pPr>
    </w:p>
    <w:p w14:paraId="4C0653A3"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Award of the</w:t>
      </w:r>
      <w:r>
        <w:rPr>
          <w:rFonts w:ascii="Times New Roman"/>
          <w:spacing w:val="-6"/>
          <w:sz w:val="24"/>
        </w:rPr>
        <w:t xml:space="preserve"> </w:t>
      </w:r>
      <w:r>
        <w:rPr>
          <w:rFonts w:ascii="Times New Roman"/>
          <w:sz w:val="24"/>
        </w:rPr>
        <w:t>Doctorate</w:t>
      </w:r>
    </w:p>
    <w:p w14:paraId="29C35F12"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4722FA9F" w14:textId="77777777" w:rsidR="00433371" w:rsidRDefault="00433371">
      <w:pPr>
        <w:spacing w:before="5"/>
        <w:rPr>
          <w:rFonts w:ascii="Times New Roman" w:eastAsia="Times New Roman" w:hAnsi="Times New Roman" w:cs="Times New Roman"/>
          <w:sz w:val="9"/>
          <w:szCs w:val="9"/>
        </w:rPr>
      </w:pPr>
    </w:p>
    <w:p w14:paraId="23F591BC" w14:textId="77777777" w:rsidR="00433371" w:rsidRDefault="000002D3">
      <w:pPr>
        <w:pStyle w:val="Heading1"/>
        <w:spacing w:before="69"/>
        <w:ind w:left="182"/>
        <w:rPr>
          <w:b w:val="0"/>
          <w:bCs w:val="0"/>
        </w:rPr>
      </w:pPr>
      <w:bookmarkStart w:id="68" w:name="_bookmark51"/>
      <w:bookmarkEnd w:id="68"/>
      <w:r>
        <w:rPr>
          <w:u w:val="thick" w:color="000000"/>
        </w:rPr>
        <w:t>Examples of Classes That May Be Taken Outside the Department for the HFAC</w:t>
      </w:r>
      <w:r>
        <w:rPr>
          <w:spacing w:val="-11"/>
          <w:u w:val="thick" w:color="000000"/>
        </w:rPr>
        <w:t xml:space="preserve"> </w:t>
      </w:r>
      <w:r>
        <w:rPr>
          <w:u w:val="thick" w:color="000000"/>
        </w:rPr>
        <w:t>Program</w:t>
      </w:r>
    </w:p>
    <w:p w14:paraId="1EE4A953" w14:textId="77777777" w:rsidR="00433371" w:rsidRDefault="000002D3">
      <w:pPr>
        <w:pStyle w:val="BodyText"/>
        <w:tabs>
          <w:tab w:val="left" w:pos="1360"/>
        </w:tabs>
        <w:spacing w:before="55"/>
        <w:ind w:right="4654"/>
      </w:pPr>
      <w:r>
        <w:t>CS</w:t>
      </w:r>
      <w:r>
        <w:rPr>
          <w:spacing w:val="-1"/>
        </w:rPr>
        <w:t xml:space="preserve"> </w:t>
      </w:r>
      <w:r>
        <w:t>580</w:t>
      </w:r>
      <w:r>
        <w:tab/>
        <w:t>Introduction to</w:t>
      </w:r>
      <w:r>
        <w:rPr>
          <w:spacing w:val="-8"/>
        </w:rPr>
        <w:t xml:space="preserve"> </w:t>
      </w:r>
      <w:r>
        <w:t>Artificial</w:t>
      </w:r>
      <w:r>
        <w:rPr>
          <w:spacing w:val="-2"/>
        </w:rPr>
        <w:t xml:space="preserve"> </w:t>
      </w:r>
      <w:r>
        <w:t>Intelligence DESC</w:t>
      </w:r>
      <w:r>
        <w:rPr>
          <w:spacing w:val="-1"/>
        </w:rPr>
        <w:t xml:space="preserve"> </w:t>
      </w:r>
      <w:r>
        <w:t>435</w:t>
      </w:r>
      <w:r>
        <w:tab/>
        <w:t>Computer</w:t>
      </w:r>
      <w:r>
        <w:rPr>
          <w:spacing w:val="-3"/>
        </w:rPr>
        <w:t xml:space="preserve"> </w:t>
      </w:r>
      <w:r>
        <w:t>Simulation</w:t>
      </w:r>
      <w:r>
        <w:rPr>
          <w:spacing w:val="-3"/>
        </w:rPr>
        <w:t xml:space="preserve"> </w:t>
      </w:r>
      <w:r>
        <w:t>Problems</w:t>
      </w:r>
      <w:r>
        <w:rPr>
          <w:w w:val="99"/>
        </w:rPr>
        <w:t xml:space="preserve"> </w:t>
      </w:r>
      <w:r>
        <w:t>EDIT</w:t>
      </w:r>
      <w:r>
        <w:rPr>
          <w:spacing w:val="-3"/>
        </w:rPr>
        <w:t xml:space="preserve"> </w:t>
      </w:r>
      <w:r>
        <w:t>526</w:t>
      </w:r>
      <w:r>
        <w:tab/>
        <w:t>Web</w:t>
      </w:r>
      <w:r>
        <w:rPr>
          <w:spacing w:val="-2"/>
        </w:rPr>
        <w:t xml:space="preserve"> </w:t>
      </w:r>
      <w:r>
        <w:t>Accessibility</w:t>
      </w:r>
    </w:p>
    <w:p w14:paraId="45408854" w14:textId="77777777" w:rsidR="00433371" w:rsidRDefault="000002D3">
      <w:pPr>
        <w:pStyle w:val="BodyText"/>
        <w:tabs>
          <w:tab w:val="left" w:pos="1360"/>
        </w:tabs>
        <w:ind w:right="5189"/>
      </w:pPr>
      <w:r>
        <w:t>EDIT</w:t>
      </w:r>
      <w:r>
        <w:rPr>
          <w:spacing w:val="-4"/>
        </w:rPr>
        <w:t xml:space="preserve"> </w:t>
      </w:r>
      <w:r>
        <w:t>571</w:t>
      </w:r>
      <w:r>
        <w:tab/>
        <w:t>Tools --</w:t>
      </w:r>
      <w:r>
        <w:rPr>
          <w:spacing w:val="-8"/>
        </w:rPr>
        <w:t xml:space="preserve"> </w:t>
      </w:r>
      <w:r>
        <w:t>Visual/Graphic</w:t>
      </w:r>
      <w:r>
        <w:rPr>
          <w:spacing w:val="-3"/>
        </w:rPr>
        <w:t xml:space="preserve"> </w:t>
      </w:r>
      <w:r>
        <w:t>Design EDIT</w:t>
      </w:r>
      <w:r>
        <w:rPr>
          <w:spacing w:val="-4"/>
        </w:rPr>
        <w:t xml:space="preserve"> </w:t>
      </w:r>
      <w:r>
        <w:t>705</w:t>
      </w:r>
      <w:r>
        <w:tab/>
        <w:t>Instructional</w:t>
      </w:r>
      <w:r>
        <w:rPr>
          <w:spacing w:val="-7"/>
        </w:rPr>
        <w:t xml:space="preserve"> </w:t>
      </w:r>
      <w:proofErr w:type="gramStart"/>
      <w:r>
        <w:t>Design</w:t>
      </w:r>
      <w:proofErr w:type="gramEnd"/>
    </w:p>
    <w:p w14:paraId="57BADAAD" w14:textId="77777777" w:rsidR="00433371" w:rsidRDefault="000002D3">
      <w:pPr>
        <w:pStyle w:val="BodyText"/>
        <w:tabs>
          <w:tab w:val="left" w:pos="1360"/>
        </w:tabs>
      </w:pPr>
      <w:r>
        <w:t>EDIT</w:t>
      </w:r>
      <w:r>
        <w:rPr>
          <w:spacing w:val="-4"/>
        </w:rPr>
        <w:t xml:space="preserve"> </w:t>
      </w:r>
      <w:r>
        <w:t>773</w:t>
      </w:r>
      <w:r>
        <w:tab/>
        <w:t>Human Computer Interface</w:t>
      </w:r>
      <w:r>
        <w:rPr>
          <w:spacing w:val="-9"/>
        </w:rPr>
        <w:t xml:space="preserve"> </w:t>
      </w:r>
      <w:r>
        <w:t>Design</w:t>
      </w:r>
    </w:p>
    <w:p w14:paraId="366408B9" w14:textId="77777777" w:rsidR="00433371" w:rsidRDefault="000002D3">
      <w:pPr>
        <w:pStyle w:val="BodyText"/>
        <w:tabs>
          <w:tab w:val="left" w:pos="1360"/>
        </w:tabs>
        <w:ind w:right="2915"/>
      </w:pPr>
      <w:r>
        <w:t>OR</w:t>
      </w:r>
      <w:r>
        <w:rPr>
          <w:spacing w:val="-1"/>
        </w:rPr>
        <w:t xml:space="preserve"> </w:t>
      </w:r>
      <w:r>
        <w:t>671</w:t>
      </w:r>
      <w:r>
        <w:tab/>
        <w:t>Judgment and Choice Processing and</w:t>
      </w:r>
      <w:r>
        <w:rPr>
          <w:spacing w:val="-9"/>
        </w:rPr>
        <w:t xml:space="preserve"> </w:t>
      </w:r>
      <w:r>
        <w:t>Decision</w:t>
      </w:r>
      <w:r>
        <w:rPr>
          <w:spacing w:val="-2"/>
        </w:rPr>
        <w:t xml:space="preserve"> </w:t>
      </w:r>
      <w:r>
        <w:t>Making NEUR 710   Special Topics in</w:t>
      </w:r>
      <w:r>
        <w:rPr>
          <w:spacing w:val="-3"/>
        </w:rPr>
        <w:t xml:space="preserve"> </w:t>
      </w:r>
      <w:r>
        <w:t>Neuroscience</w:t>
      </w:r>
    </w:p>
    <w:p w14:paraId="36AF6DEF" w14:textId="77777777" w:rsidR="00433371" w:rsidRDefault="000002D3">
      <w:pPr>
        <w:pStyle w:val="BodyText"/>
        <w:tabs>
          <w:tab w:val="left" w:pos="1360"/>
        </w:tabs>
        <w:ind w:right="4794"/>
      </w:pPr>
      <w:r>
        <w:t>PHIL</w:t>
      </w:r>
      <w:r>
        <w:rPr>
          <w:spacing w:val="-7"/>
        </w:rPr>
        <w:t xml:space="preserve"> </w:t>
      </w:r>
      <w:r>
        <w:t>733</w:t>
      </w:r>
      <w:r>
        <w:tab/>
        <w:t>Current issues in</w:t>
      </w:r>
      <w:r>
        <w:rPr>
          <w:spacing w:val="-6"/>
        </w:rPr>
        <w:t xml:space="preserve"> </w:t>
      </w:r>
      <w:r>
        <w:t>Cognitive</w:t>
      </w:r>
      <w:r>
        <w:rPr>
          <w:spacing w:val="-2"/>
        </w:rPr>
        <w:t xml:space="preserve"> </w:t>
      </w:r>
      <w:r>
        <w:t>Science STAT</w:t>
      </w:r>
      <w:r>
        <w:rPr>
          <w:spacing w:val="-2"/>
        </w:rPr>
        <w:t xml:space="preserve"> </w:t>
      </w:r>
      <w:r>
        <w:t>657</w:t>
      </w:r>
      <w:r>
        <w:tab/>
        <w:t>Nonparametric</w:t>
      </w:r>
      <w:r>
        <w:rPr>
          <w:spacing w:val="-4"/>
        </w:rPr>
        <w:t xml:space="preserve"> </w:t>
      </w:r>
      <w:r>
        <w:t>Statistics</w:t>
      </w:r>
    </w:p>
    <w:p w14:paraId="031943AB" w14:textId="77777777" w:rsidR="00433371" w:rsidRDefault="000002D3">
      <w:pPr>
        <w:pStyle w:val="BodyText"/>
        <w:tabs>
          <w:tab w:val="left" w:pos="1360"/>
        </w:tabs>
        <w:ind w:right="4232"/>
      </w:pPr>
      <w:r>
        <w:t>STAT</w:t>
      </w:r>
      <w:r>
        <w:rPr>
          <w:spacing w:val="-2"/>
        </w:rPr>
        <w:t xml:space="preserve"> </w:t>
      </w:r>
      <w:r>
        <w:t>663</w:t>
      </w:r>
      <w:r>
        <w:tab/>
        <w:t>Statistical Graphics and</w:t>
      </w:r>
      <w:r>
        <w:rPr>
          <w:spacing w:val="-5"/>
        </w:rPr>
        <w:t xml:space="preserve"> </w:t>
      </w:r>
      <w:r>
        <w:t>Data</w:t>
      </w:r>
      <w:r>
        <w:rPr>
          <w:spacing w:val="-3"/>
        </w:rPr>
        <w:t xml:space="preserve"> </w:t>
      </w:r>
      <w:r>
        <w:t>Exploration</w:t>
      </w:r>
      <w:r>
        <w:rPr>
          <w:w w:val="99"/>
        </w:rPr>
        <w:t xml:space="preserve"> </w:t>
      </w:r>
      <w:r>
        <w:t>SWE 632</w:t>
      </w:r>
      <w:r>
        <w:tab/>
        <w:t>User Interface Design</w:t>
      </w:r>
      <w:r>
        <w:rPr>
          <w:spacing w:val="-8"/>
        </w:rPr>
        <w:t xml:space="preserve"> </w:t>
      </w:r>
      <w:r>
        <w:t>and</w:t>
      </w:r>
      <w:r>
        <w:rPr>
          <w:spacing w:val="-4"/>
        </w:rPr>
        <w:t xml:space="preserve"> </w:t>
      </w:r>
      <w:r>
        <w:t>Development SYST</w:t>
      </w:r>
      <w:r>
        <w:rPr>
          <w:spacing w:val="-1"/>
        </w:rPr>
        <w:t xml:space="preserve"> </w:t>
      </w:r>
      <w:r>
        <w:t>560</w:t>
      </w:r>
      <w:r>
        <w:tab/>
        <w:t>Introduction to Air Traffic</w:t>
      </w:r>
      <w:r>
        <w:rPr>
          <w:spacing w:val="-7"/>
        </w:rPr>
        <w:t xml:space="preserve"> </w:t>
      </w:r>
      <w:r>
        <w:t>Control</w:t>
      </w:r>
    </w:p>
    <w:p w14:paraId="7B45A26D" w14:textId="77777777" w:rsidR="00433371" w:rsidRDefault="00433371">
      <w:pPr>
        <w:sectPr w:rsidR="00433371">
          <w:pgSz w:w="12240" w:h="15840"/>
          <w:pgMar w:top="1500" w:right="1320" w:bottom="920" w:left="1340" w:header="0" w:footer="686" w:gutter="0"/>
          <w:cols w:space="720"/>
        </w:sectPr>
      </w:pPr>
    </w:p>
    <w:p w14:paraId="39752F5A" w14:textId="77777777" w:rsidR="00433371" w:rsidRDefault="00433371">
      <w:pPr>
        <w:spacing w:before="5"/>
        <w:rPr>
          <w:rFonts w:ascii="Times New Roman" w:eastAsia="Times New Roman" w:hAnsi="Times New Roman" w:cs="Times New Roman"/>
          <w:sz w:val="9"/>
          <w:szCs w:val="9"/>
        </w:rPr>
      </w:pPr>
    </w:p>
    <w:p w14:paraId="5FA674EC" w14:textId="77777777" w:rsidR="00433371" w:rsidRDefault="000002D3">
      <w:pPr>
        <w:pStyle w:val="Heading1"/>
        <w:spacing w:before="69"/>
        <w:ind w:left="3538"/>
        <w:rPr>
          <w:b w:val="0"/>
          <w:bCs w:val="0"/>
        </w:rPr>
      </w:pPr>
      <w:bookmarkStart w:id="69" w:name="_bookmark52"/>
      <w:bookmarkEnd w:id="69"/>
      <w:r>
        <w:rPr>
          <w:u w:val="thick" w:color="000000"/>
        </w:rPr>
        <w:t>Graduate Student Annual Evaluation</w:t>
      </w:r>
      <w:r>
        <w:rPr>
          <w:spacing w:val="-10"/>
          <w:u w:val="thick" w:color="000000"/>
        </w:rPr>
        <w:t xml:space="preserve"> </w:t>
      </w:r>
      <w:r>
        <w:rPr>
          <w:u w:val="thick" w:color="000000"/>
        </w:rPr>
        <w:t>Form</w:t>
      </w:r>
    </w:p>
    <w:p w14:paraId="0FE06AC9" w14:textId="77777777" w:rsidR="00433371" w:rsidRDefault="00433371">
      <w:pPr>
        <w:spacing w:before="10"/>
        <w:rPr>
          <w:rFonts w:ascii="Times New Roman" w:eastAsia="Times New Roman" w:hAnsi="Times New Roman" w:cs="Times New Roman"/>
          <w:b/>
          <w:bCs/>
          <w:sz w:val="18"/>
          <w:szCs w:val="18"/>
        </w:rPr>
      </w:pPr>
    </w:p>
    <w:p w14:paraId="2F6D6DD3" w14:textId="77777777" w:rsidR="00433371" w:rsidRDefault="000002D3">
      <w:pPr>
        <w:pStyle w:val="BodyText"/>
        <w:spacing w:before="69"/>
        <w:ind w:left="973"/>
        <w:jc w:val="center"/>
      </w:pPr>
      <w:r>
        <w:t>(A form will be distributed to students each fall for completion by the end of the fall</w:t>
      </w:r>
      <w:r>
        <w:rPr>
          <w:spacing w:val="-19"/>
        </w:rPr>
        <w:t xml:space="preserve"> </w:t>
      </w:r>
      <w:r>
        <w:t>semester).</w:t>
      </w:r>
    </w:p>
    <w:p w14:paraId="141AF219" w14:textId="77777777" w:rsidR="00433371" w:rsidRDefault="00433371">
      <w:pPr>
        <w:spacing w:before="5"/>
        <w:rPr>
          <w:rFonts w:ascii="Times New Roman" w:eastAsia="Times New Roman" w:hAnsi="Times New Roman" w:cs="Times New Roman"/>
          <w:sz w:val="24"/>
          <w:szCs w:val="24"/>
        </w:rPr>
      </w:pPr>
    </w:p>
    <w:p w14:paraId="68C676A1" w14:textId="77777777" w:rsidR="00433371" w:rsidRDefault="000002D3">
      <w:pPr>
        <w:pStyle w:val="Heading1"/>
        <w:ind w:left="3495" w:right="2515"/>
        <w:jc w:val="center"/>
        <w:rPr>
          <w:b w:val="0"/>
          <w:bCs w:val="0"/>
        </w:rPr>
      </w:pPr>
      <w:r>
        <w:t>Human Factors and Applied Cognition</w:t>
      </w:r>
      <w:r>
        <w:rPr>
          <w:spacing w:val="-8"/>
        </w:rPr>
        <w:t xml:space="preserve"> </w:t>
      </w:r>
      <w:r>
        <w:t>Area George Mason</w:t>
      </w:r>
      <w:r>
        <w:rPr>
          <w:spacing w:val="-5"/>
        </w:rPr>
        <w:t xml:space="preserve"> </w:t>
      </w:r>
      <w:r>
        <w:t>University</w:t>
      </w:r>
    </w:p>
    <w:p w14:paraId="20C1FE9E" w14:textId="77777777" w:rsidR="00433371" w:rsidRDefault="000002D3">
      <w:pPr>
        <w:tabs>
          <w:tab w:val="left" w:pos="3710"/>
        </w:tabs>
        <w:ind w:left="1035"/>
        <w:jc w:val="center"/>
        <w:rPr>
          <w:rFonts w:ascii="Times New Roman" w:eastAsia="Times New Roman" w:hAnsi="Times New Roman" w:cs="Times New Roman"/>
          <w:sz w:val="24"/>
          <w:szCs w:val="24"/>
        </w:rPr>
      </w:pPr>
      <w:r>
        <w:rPr>
          <w:rFonts w:ascii="Times New Roman"/>
          <w:b/>
          <w:sz w:val="24"/>
        </w:rPr>
        <w:t>For Calendar</w:t>
      </w:r>
      <w:r>
        <w:rPr>
          <w:rFonts w:ascii="Times New Roman"/>
          <w:b/>
          <w:spacing w:val="-5"/>
          <w:sz w:val="24"/>
        </w:rPr>
        <w:t xml:space="preserve"> </w:t>
      </w:r>
      <w:r>
        <w:rPr>
          <w:rFonts w:ascii="Times New Roman"/>
          <w:b/>
          <w:sz w:val="24"/>
        </w:rPr>
        <w:t>Year</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4D51BE1A" w14:textId="77777777" w:rsidR="00433371" w:rsidRDefault="00433371">
      <w:pPr>
        <w:rPr>
          <w:rFonts w:ascii="Times New Roman" w:eastAsia="Times New Roman" w:hAnsi="Times New Roman" w:cs="Times New Roman"/>
          <w:b/>
          <w:bCs/>
          <w:sz w:val="20"/>
          <w:szCs w:val="20"/>
        </w:rPr>
      </w:pPr>
    </w:p>
    <w:p w14:paraId="53F6C8F4" w14:textId="77777777" w:rsidR="00433371" w:rsidRDefault="00433371">
      <w:pPr>
        <w:spacing w:before="10"/>
        <w:rPr>
          <w:rFonts w:ascii="Times New Roman" w:eastAsia="Times New Roman" w:hAnsi="Times New Roman" w:cs="Times New Roman"/>
          <w:b/>
          <w:bCs/>
          <w:sz w:val="19"/>
          <w:szCs w:val="19"/>
        </w:rPr>
      </w:pPr>
    </w:p>
    <w:p w14:paraId="3D882CDB" w14:textId="77777777" w:rsidR="00433371" w:rsidRDefault="000002D3">
      <w:pPr>
        <w:tabs>
          <w:tab w:val="left" w:pos="4815"/>
          <w:tab w:val="left" w:pos="5240"/>
          <w:tab w:val="left" w:pos="9076"/>
        </w:tabs>
        <w:ind w:left="108"/>
        <w:rPr>
          <w:rFonts w:ascii="Times New Roman" w:eastAsia="Times New Roman" w:hAnsi="Times New Roman" w:cs="Times New Roman"/>
          <w:sz w:val="24"/>
          <w:szCs w:val="24"/>
        </w:rPr>
      </w:pPr>
      <w:r>
        <w:rPr>
          <w:rFonts w:ascii="Times New Roman"/>
          <w:b/>
          <w:spacing w:val="-2"/>
          <w:sz w:val="24"/>
        </w:rPr>
        <w:t>Name</w:t>
      </w:r>
      <w:r>
        <w:rPr>
          <w:rFonts w:ascii="Times New Roman"/>
          <w:b/>
          <w:spacing w:val="-2"/>
          <w:sz w:val="24"/>
          <w:u w:val="single" w:color="000000"/>
        </w:rPr>
        <w:t xml:space="preserve"> </w:t>
      </w:r>
      <w:r>
        <w:rPr>
          <w:rFonts w:ascii="Times New Roman"/>
          <w:b/>
          <w:spacing w:val="-2"/>
          <w:sz w:val="24"/>
          <w:u w:val="single" w:color="000000"/>
        </w:rPr>
        <w:tab/>
      </w:r>
      <w:r>
        <w:rPr>
          <w:rFonts w:ascii="Times New Roman"/>
          <w:b/>
          <w:spacing w:val="-2"/>
          <w:sz w:val="24"/>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2C2D9CD6" w14:textId="77777777" w:rsidR="00433371" w:rsidRDefault="00433371">
      <w:pPr>
        <w:spacing w:before="11"/>
        <w:rPr>
          <w:rFonts w:ascii="Times New Roman" w:eastAsia="Times New Roman" w:hAnsi="Times New Roman" w:cs="Times New Roman"/>
          <w:b/>
          <w:bCs/>
          <w:sz w:val="17"/>
          <w:szCs w:val="17"/>
        </w:rPr>
      </w:pPr>
    </w:p>
    <w:p w14:paraId="6CE677F6" w14:textId="77777777" w:rsidR="00433371" w:rsidRDefault="000002D3">
      <w:pPr>
        <w:tabs>
          <w:tab w:val="left" w:pos="4755"/>
          <w:tab w:val="left" w:pos="5240"/>
          <w:tab w:val="left" w:pos="9076"/>
        </w:tabs>
        <w:spacing w:before="69"/>
        <w:ind w:left="108"/>
        <w:rPr>
          <w:rFonts w:ascii="Times New Roman" w:eastAsia="Times New Roman" w:hAnsi="Times New Roman" w:cs="Times New Roman"/>
          <w:sz w:val="24"/>
          <w:szCs w:val="24"/>
        </w:rPr>
      </w:pPr>
      <w:r>
        <w:rPr>
          <w:rFonts w:ascii="Times New Roman"/>
          <w:b/>
          <w:sz w:val="24"/>
        </w:rPr>
        <w:t>Year</w:t>
      </w:r>
      <w:r>
        <w:rPr>
          <w:rFonts w:ascii="Times New Roman"/>
          <w:b/>
          <w:spacing w:val="-3"/>
          <w:sz w:val="24"/>
        </w:rPr>
        <w:t xml:space="preserve"> </w:t>
      </w:r>
      <w:r>
        <w:rPr>
          <w:rFonts w:ascii="Times New Roman"/>
          <w:b/>
          <w:sz w:val="24"/>
        </w:rPr>
        <w:t>entered</w:t>
      </w:r>
      <w:r>
        <w:rPr>
          <w:rFonts w:ascii="Times New Roman"/>
          <w:b/>
          <w:spacing w:val="-2"/>
          <w:sz w:val="24"/>
        </w:rPr>
        <w:t xml:space="preserve"> </w:t>
      </w:r>
      <w:r>
        <w:rPr>
          <w:rFonts w:ascii="Times New Roman"/>
          <w:b/>
          <w:sz w:val="24"/>
        </w:rPr>
        <w:t>program</w:t>
      </w:r>
      <w:r>
        <w:rPr>
          <w:rFonts w:ascii="Times New Roman"/>
          <w:b/>
          <w:sz w:val="24"/>
          <w:u w:val="single" w:color="000000"/>
        </w:rPr>
        <w:t xml:space="preserve"> </w:t>
      </w:r>
      <w:r>
        <w:rPr>
          <w:rFonts w:ascii="Times New Roman"/>
          <w:b/>
          <w:sz w:val="24"/>
          <w:u w:val="single" w:color="000000"/>
        </w:rPr>
        <w:tab/>
      </w:r>
      <w:r>
        <w:rPr>
          <w:rFonts w:ascii="Times New Roman"/>
          <w:b/>
          <w:sz w:val="24"/>
        </w:rPr>
        <w:tab/>
        <w:t>Advisor</w:t>
      </w:r>
      <w:r>
        <w:rPr>
          <w:rFonts w:ascii="Times New Roman"/>
          <w:b/>
          <w:sz w:val="24"/>
          <w:u w:val="single" w:color="000000"/>
        </w:rPr>
        <w:t xml:space="preserve"> </w:t>
      </w:r>
      <w:r>
        <w:rPr>
          <w:rFonts w:ascii="Times New Roman"/>
          <w:b/>
          <w:sz w:val="24"/>
          <w:u w:val="single" w:color="000000"/>
        </w:rPr>
        <w:tab/>
      </w:r>
    </w:p>
    <w:p w14:paraId="6094F760" w14:textId="77777777" w:rsidR="00433371" w:rsidRDefault="00433371">
      <w:pPr>
        <w:spacing w:before="7"/>
        <w:rPr>
          <w:rFonts w:ascii="Times New Roman" w:eastAsia="Times New Roman" w:hAnsi="Times New Roman" w:cs="Times New Roman"/>
          <w:b/>
          <w:bCs/>
          <w:sz w:val="17"/>
          <w:szCs w:val="17"/>
        </w:rPr>
      </w:pPr>
    </w:p>
    <w:p w14:paraId="4DE30400" w14:textId="77777777" w:rsidR="00433371" w:rsidRDefault="000002D3">
      <w:pPr>
        <w:pStyle w:val="BodyText"/>
        <w:spacing w:before="69"/>
        <w:ind w:left="108" w:right="130"/>
        <w:rPr>
          <w:rFonts w:cs="Times New Roman"/>
        </w:rPr>
      </w:pPr>
      <w:r>
        <w:t xml:space="preserve">INSTRUCTIONS:  Complete this report to the best of your abilities on the electronic version and email it to your advisor as an attachment by </w:t>
      </w:r>
      <w:r>
        <w:rPr>
          <w:b/>
          <w:u w:val="thick" w:color="000000"/>
        </w:rPr>
        <w:t xml:space="preserve">January 31st </w:t>
      </w:r>
      <w:r>
        <w:t>of each year. Use "N/A" if an item does not apply to</w:t>
      </w:r>
      <w:r>
        <w:rPr>
          <w:spacing w:val="-39"/>
        </w:rPr>
        <w:t xml:space="preserve"> </w:t>
      </w:r>
      <w:r>
        <w:t>you. Expand and shrink the section sizes as appropriate. Keep your electronic copy so that you can simply update it each</w:t>
      </w:r>
      <w:r>
        <w:rPr>
          <w:spacing w:val="-3"/>
        </w:rPr>
        <w:t xml:space="preserve"> </w:t>
      </w:r>
      <w:r>
        <w:t>year.</w:t>
      </w:r>
    </w:p>
    <w:p w14:paraId="191D63F2" w14:textId="77777777" w:rsidR="00433371" w:rsidRDefault="00433371">
      <w:pPr>
        <w:rPr>
          <w:rFonts w:ascii="Times New Roman" w:eastAsia="Times New Roman" w:hAnsi="Times New Roman" w:cs="Times New Roman"/>
          <w:sz w:val="24"/>
          <w:szCs w:val="24"/>
        </w:rPr>
      </w:pPr>
    </w:p>
    <w:p w14:paraId="178FFCA1" w14:textId="77777777" w:rsidR="00433371" w:rsidRDefault="00433371">
      <w:pPr>
        <w:spacing w:before="9"/>
        <w:rPr>
          <w:rFonts w:ascii="Times New Roman" w:eastAsia="Times New Roman" w:hAnsi="Times New Roman" w:cs="Times New Roman"/>
          <w:sz w:val="23"/>
          <w:szCs w:val="23"/>
        </w:rPr>
      </w:pPr>
    </w:p>
    <w:p w14:paraId="09DB6B6F" w14:textId="77777777" w:rsidR="00433371" w:rsidRDefault="000002D3">
      <w:pPr>
        <w:pStyle w:val="ListParagraph"/>
        <w:numPr>
          <w:ilvl w:val="0"/>
          <w:numId w:val="11"/>
        </w:numPr>
        <w:tabs>
          <w:tab w:val="left" w:pos="440"/>
        </w:tabs>
        <w:ind w:hanging="360"/>
        <w:rPr>
          <w:rFonts w:ascii="Times New Roman" w:eastAsia="Times New Roman" w:hAnsi="Times New Roman" w:cs="Times New Roman"/>
          <w:sz w:val="24"/>
          <w:szCs w:val="24"/>
        </w:rPr>
      </w:pPr>
      <w:r>
        <w:rPr>
          <w:rFonts w:ascii="Times New Roman"/>
          <w:sz w:val="24"/>
        </w:rPr>
        <w:t>Statement of current research</w:t>
      </w:r>
      <w:r>
        <w:rPr>
          <w:rFonts w:ascii="Times New Roman"/>
          <w:spacing w:val="-12"/>
          <w:sz w:val="24"/>
        </w:rPr>
        <w:t xml:space="preserve"> </w:t>
      </w:r>
      <w:r>
        <w:rPr>
          <w:rFonts w:ascii="Times New Roman"/>
          <w:sz w:val="24"/>
        </w:rPr>
        <w:t>interests.</w:t>
      </w:r>
    </w:p>
    <w:p w14:paraId="41B5249E" w14:textId="77777777" w:rsidR="00433371" w:rsidRDefault="00433371">
      <w:pPr>
        <w:rPr>
          <w:rFonts w:ascii="Times New Roman" w:eastAsia="Times New Roman" w:hAnsi="Times New Roman" w:cs="Times New Roman"/>
          <w:sz w:val="24"/>
          <w:szCs w:val="24"/>
        </w:rPr>
      </w:pPr>
    </w:p>
    <w:p w14:paraId="5D4A8A14" w14:textId="77777777" w:rsidR="00433371" w:rsidRDefault="00433371">
      <w:pPr>
        <w:rPr>
          <w:rFonts w:ascii="Times New Roman" w:eastAsia="Times New Roman" w:hAnsi="Times New Roman" w:cs="Times New Roman"/>
          <w:sz w:val="24"/>
          <w:szCs w:val="24"/>
        </w:rPr>
      </w:pPr>
    </w:p>
    <w:p w14:paraId="0FA00273" w14:textId="77777777" w:rsidR="00433371" w:rsidRDefault="00433371">
      <w:pPr>
        <w:rPr>
          <w:rFonts w:ascii="Times New Roman" w:eastAsia="Times New Roman" w:hAnsi="Times New Roman" w:cs="Times New Roman"/>
          <w:sz w:val="24"/>
          <w:szCs w:val="24"/>
        </w:rPr>
      </w:pPr>
    </w:p>
    <w:p w14:paraId="088ABFCF" w14:textId="77777777" w:rsidR="00433371" w:rsidRDefault="000002D3">
      <w:pPr>
        <w:pStyle w:val="ListParagraph"/>
        <w:numPr>
          <w:ilvl w:val="0"/>
          <w:numId w:val="11"/>
        </w:numPr>
        <w:tabs>
          <w:tab w:val="left" w:pos="440"/>
        </w:tabs>
        <w:ind w:right="124" w:hanging="360"/>
        <w:jc w:val="both"/>
        <w:rPr>
          <w:rFonts w:ascii="Times New Roman" w:eastAsia="Times New Roman" w:hAnsi="Times New Roman" w:cs="Times New Roman"/>
          <w:sz w:val="24"/>
          <w:szCs w:val="24"/>
        </w:rPr>
      </w:pPr>
      <w:r>
        <w:rPr>
          <w:rFonts w:ascii="Times New Roman"/>
          <w:sz w:val="24"/>
        </w:rPr>
        <w:t>Research activities in the current year including thesis and dissertation (including description of</w:t>
      </w:r>
      <w:r>
        <w:rPr>
          <w:rFonts w:ascii="Times New Roman"/>
          <w:spacing w:val="-23"/>
          <w:sz w:val="24"/>
        </w:rPr>
        <w:t xml:space="preserve"> </w:t>
      </w:r>
      <w:r>
        <w:rPr>
          <w:rFonts w:ascii="Times New Roman"/>
          <w:sz w:val="24"/>
        </w:rPr>
        <w:t>projects worked on, which research group or person you worked with, your responsibilities in the project, status of work products, plans for subsequent</w:t>
      </w:r>
      <w:r>
        <w:rPr>
          <w:rFonts w:ascii="Times New Roman"/>
          <w:spacing w:val="-19"/>
          <w:sz w:val="24"/>
        </w:rPr>
        <w:t xml:space="preserve"> </w:t>
      </w:r>
      <w:r>
        <w:rPr>
          <w:rFonts w:ascii="Times New Roman"/>
          <w:sz w:val="24"/>
        </w:rPr>
        <w:t>research):</w:t>
      </w:r>
    </w:p>
    <w:p w14:paraId="4DED2D5C" w14:textId="77777777" w:rsidR="00433371" w:rsidRDefault="00433371">
      <w:pPr>
        <w:rPr>
          <w:rFonts w:ascii="Times New Roman" w:eastAsia="Times New Roman" w:hAnsi="Times New Roman" w:cs="Times New Roman"/>
          <w:sz w:val="24"/>
          <w:szCs w:val="24"/>
        </w:rPr>
      </w:pPr>
    </w:p>
    <w:p w14:paraId="1EF1EF00" w14:textId="77777777" w:rsidR="00433371" w:rsidRDefault="00433371">
      <w:pPr>
        <w:rPr>
          <w:rFonts w:ascii="Times New Roman" w:eastAsia="Times New Roman" w:hAnsi="Times New Roman" w:cs="Times New Roman"/>
          <w:sz w:val="24"/>
          <w:szCs w:val="24"/>
        </w:rPr>
      </w:pPr>
    </w:p>
    <w:p w14:paraId="426A9EE7" w14:textId="77777777" w:rsidR="00433371" w:rsidRDefault="00433371">
      <w:pPr>
        <w:spacing w:before="9"/>
        <w:rPr>
          <w:rFonts w:ascii="Times New Roman" w:eastAsia="Times New Roman" w:hAnsi="Times New Roman" w:cs="Times New Roman"/>
          <w:sz w:val="23"/>
          <w:szCs w:val="23"/>
        </w:rPr>
      </w:pPr>
    </w:p>
    <w:p w14:paraId="0F5EDDD6"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Manuscripts submitted to journals and papers published (including technical</w:t>
      </w:r>
      <w:r>
        <w:rPr>
          <w:rFonts w:ascii="Times New Roman"/>
          <w:spacing w:val="-24"/>
          <w:sz w:val="24"/>
        </w:rPr>
        <w:t xml:space="preserve"> </w:t>
      </w:r>
      <w:r>
        <w:rPr>
          <w:rFonts w:ascii="Times New Roman"/>
          <w:sz w:val="24"/>
        </w:rPr>
        <w:t>reports):</w:t>
      </w:r>
    </w:p>
    <w:p w14:paraId="45710D05" w14:textId="77777777" w:rsidR="00433371" w:rsidRDefault="00433371">
      <w:pPr>
        <w:rPr>
          <w:rFonts w:ascii="Times New Roman" w:eastAsia="Times New Roman" w:hAnsi="Times New Roman" w:cs="Times New Roman"/>
          <w:sz w:val="24"/>
          <w:szCs w:val="24"/>
        </w:rPr>
      </w:pPr>
    </w:p>
    <w:p w14:paraId="1D0D4E16" w14:textId="77777777" w:rsidR="00433371" w:rsidRDefault="00433371">
      <w:pPr>
        <w:rPr>
          <w:rFonts w:ascii="Times New Roman" w:eastAsia="Times New Roman" w:hAnsi="Times New Roman" w:cs="Times New Roman"/>
          <w:sz w:val="24"/>
          <w:szCs w:val="24"/>
        </w:rPr>
      </w:pPr>
    </w:p>
    <w:p w14:paraId="22797098" w14:textId="77777777" w:rsidR="00433371" w:rsidRDefault="00433371">
      <w:pPr>
        <w:rPr>
          <w:rFonts w:ascii="Times New Roman" w:eastAsia="Times New Roman" w:hAnsi="Times New Roman" w:cs="Times New Roman"/>
          <w:sz w:val="24"/>
          <w:szCs w:val="24"/>
        </w:rPr>
      </w:pPr>
    </w:p>
    <w:p w14:paraId="27E13F74"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Conferences attended (including papers submitted to conferences and actual program</w:t>
      </w:r>
      <w:r>
        <w:rPr>
          <w:rFonts w:ascii="Times New Roman"/>
          <w:spacing w:val="-18"/>
          <w:sz w:val="24"/>
        </w:rPr>
        <w:t xml:space="preserve"> </w:t>
      </w:r>
      <w:r>
        <w:rPr>
          <w:rFonts w:ascii="Times New Roman"/>
          <w:sz w:val="24"/>
        </w:rPr>
        <w:t>participation):</w:t>
      </w:r>
    </w:p>
    <w:p w14:paraId="074BFC84" w14:textId="77777777" w:rsidR="00433371" w:rsidRDefault="00433371">
      <w:pPr>
        <w:rPr>
          <w:rFonts w:ascii="Times New Roman" w:eastAsia="Times New Roman" w:hAnsi="Times New Roman" w:cs="Times New Roman"/>
          <w:sz w:val="24"/>
          <w:szCs w:val="24"/>
        </w:rPr>
      </w:pPr>
    </w:p>
    <w:p w14:paraId="09231059" w14:textId="77777777" w:rsidR="00433371" w:rsidRDefault="00433371">
      <w:pPr>
        <w:rPr>
          <w:rFonts w:ascii="Times New Roman" w:eastAsia="Times New Roman" w:hAnsi="Times New Roman" w:cs="Times New Roman"/>
          <w:sz w:val="24"/>
          <w:szCs w:val="24"/>
        </w:rPr>
      </w:pPr>
    </w:p>
    <w:p w14:paraId="2136E93F" w14:textId="77777777" w:rsidR="00433371" w:rsidRDefault="00433371">
      <w:pPr>
        <w:spacing w:before="10"/>
        <w:rPr>
          <w:rFonts w:ascii="Times New Roman" w:eastAsia="Times New Roman" w:hAnsi="Times New Roman" w:cs="Times New Roman"/>
          <w:sz w:val="23"/>
          <w:szCs w:val="23"/>
        </w:rPr>
      </w:pPr>
    </w:p>
    <w:p w14:paraId="529ED13B" w14:textId="77777777" w:rsidR="00433371" w:rsidRDefault="000002D3">
      <w:pPr>
        <w:pStyle w:val="ListParagraph"/>
        <w:numPr>
          <w:ilvl w:val="0"/>
          <w:numId w:val="11"/>
        </w:numPr>
        <w:tabs>
          <w:tab w:val="left" w:pos="440"/>
        </w:tabs>
        <w:ind w:right="382" w:hanging="360"/>
        <w:rPr>
          <w:rFonts w:ascii="Times New Roman" w:eastAsia="Times New Roman" w:hAnsi="Times New Roman" w:cs="Times New Roman"/>
          <w:sz w:val="24"/>
          <w:szCs w:val="24"/>
        </w:rPr>
      </w:pPr>
      <w:r>
        <w:rPr>
          <w:rFonts w:ascii="Times New Roman"/>
          <w:sz w:val="24"/>
        </w:rPr>
        <w:t>All graduate courses taken in the program (including this semester). Semester (e.g., S99, F00),</w:t>
      </w:r>
      <w:r>
        <w:rPr>
          <w:rFonts w:ascii="Times New Roman"/>
          <w:spacing w:val="-29"/>
          <w:sz w:val="24"/>
        </w:rPr>
        <w:t xml:space="preserve"> </w:t>
      </w:r>
      <w:r>
        <w:rPr>
          <w:rFonts w:ascii="Times New Roman"/>
          <w:sz w:val="24"/>
        </w:rPr>
        <w:t xml:space="preserve">course number (e.g., </w:t>
      </w:r>
      <w:proofErr w:type="spellStart"/>
      <w:r>
        <w:rPr>
          <w:rFonts w:ascii="Times New Roman"/>
          <w:sz w:val="24"/>
        </w:rPr>
        <w:t>Psyc</w:t>
      </w:r>
      <w:proofErr w:type="spellEnd"/>
      <w:r>
        <w:rPr>
          <w:rFonts w:ascii="Times New Roman"/>
          <w:sz w:val="24"/>
        </w:rPr>
        <w:t xml:space="preserve"> 645), title (e.g., Cognitive Task Analysis), type of course (core, methods, breadth, depth), instructor, credit hours, and grade (if available). Include courses like Thesis Research and Direct Readings and</w:t>
      </w:r>
      <w:r>
        <w:rPr>
          <w:rFonts w:ascii="Times New Roman"/>
          <w:spacing w:val="-8"/>
          <w:sz w:val="24"/>
        </w:rPr>
        <w:t xml:space="preserve"> </w:t>
      </w:r>
      <w:r>
        <w:rPr>
          <w:rFonts w:ascii="Times New Roman"/>
          <w:sz w:val="24"/>
        </w:rPr>
        <w:t>Research.</w:t>
      </w:r>
    </w:p>
    <w:p w14:paraId="31CD98E1" w14:textId="77777777" w:rsidR="00433371" w:rsidRDefault="00433371">
      <w:pPr>
        <w:rPr>
          <w:rFonts w:ascii="Times New Roman" w:eastAsia="Times New Roman" w:hAnsi="Times New Roman" w:cs="Times New Roman"/>
          <w:sz w:val="20"/>
          <w:szCs w:val="20"/>
        </w:rPr>
      </w:pPr>
    </w:p>
    <w:p w14:paraId="376EBE6A" w14:textId="77777777" w:rsidR="00433371" w:rsidRDefault="00433371">
      <w:pPr>
        <w:spacing w:before="8"/>
        <w:rPr>
          <w:rFonts w:ascii="Times New Roman" w:eastAsia="Times New Roman" w:hAnsi="Times New Roman" w:cs="Times New Roman"/>
          <w:sz w:val="28"/>
          <w:szCs w:val="28"/>
        </w:rPr>
      </w:pPr>
    </w:p>
    <w:tbl>
      <w:tblPr>
        <w:tblW w:w="0" w:type="auto"/>
        <w:tblInd w:w="987" w:type="dxa"/>
        <w:tblLayout w:type="fixed"/>
        <w:tblCellMar>
          <w:left w:w="0" w:type="dxa"/>
          <w:right w:w="0" w:type="dxa"/>
        </w:tblCellMar>
        <w:tblLook w:val="01E0" w:firstRow="1" w:lastRow="1" w:firstColumn="1" w:lastColumn="1" w:noHBand="0" w:noVBand="0"/>
      </w:tblPr>
      <w:tblGrid>
        <w:gridCol w:w="1280"/>
        <w:gridCol w:w="629"/>
        <w:gridCol w:w="2701"/>
        <w:gridCol w:w="900"/>
        <w:gridCol w:w="1800"/>
        <w:gridCol w:w="991"/>
        <w:gridCol w:w="809"/>
      </w:tblGrid>
      <w:tr w:rsidR="00433371" w14:paraId="0577F464"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2E8BB7B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Term/Year</w:t>
            </w:r>
          </w:p>
        </w:tc>
        <w:tc>
          <w:tcPr>
            <w:tcW w:w="629" w:type="dxa"/>
            <w:tcBorders>
              <w:top w:val="single" w:sz="4" w:space="0" w:color="000000"/>
              <w:left w:val="single" w:sz="4" w:space="0" w:color="000000"/>
              <w:bottom w:val="single" w:sz="4" w:space="0" w:color="000000"/>
              <w:right w:val="single" w:sz="4" w:space="0" w:color="000000"/>
            </w:tcBorders>
          </w:tcPr>
          <w:p w14:paraId="4113745E" w14:textId="77777777" w:rsidR="00433371" w:rsidRDefault="000002D3">
            <w:pPr>
              <w:pStyle w:val="TableParagraph"/>
              <w:spacing w:line="268" w:lineRule="exact"/>
              <w:ind w:left="100"/>
              <w:rPr>
                <w:rFonts w:ascii="Times New Roman" w:eastAsia="Times New Roman" w:hAnsi="Times New Roman" w:cs="Times New Roman"/>
                <w:sz w:val="24"/>
                <w:szCs w:val="24"/>
              </w:rPr>
            </w:pPr>
            <w:r>
              <w:rPr>
                <w:rFonts w:ascii="Times New Roman"/>
                <w:sz w:val="24"/>
              </w:rPr>
              <w:t>No.</w:t>
            </w:r>
          </w:p>
        </w:tc>
        <w:tc>
          <w:tcPr>
            <w:tcW w:w="2701" w:type="dxa"/>
            <w:tcBorders>
              <w:top w:val="single" w:sz="4" w:space="0" w:color="000000"/>
              <w:left w:val="single" w:sz="4" w:space="0" w:color="000000"/>
              <w:bottom w:val="single" w:sz="4" w:space="0" w:color="000000"/>
              <w:right w:val="single" w:sz="4" w:space="0" w:color="000000"/>
            </w:tcBorders>
          </w:tcPr>
          <w:p w14:paraId="22641D48"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Title</w:t>
            </w:r>
          </w:p>
        </w:tc>
        <w:tc>
          <w:tcPr>
            <w:tcW w:w="900" w:type="dxa"/>
            <w:tcBorders>
              <w:top w:val="single" w:sz="4" w:space="0" w:color="000000"/>
              <w:left w:val="single" w:sz="4" w:space="0" w:color="000000"/>
              <w:bottom w:val="single" w:sz="4" w:space="0" w:color="000000"/>
              <w:right w:val="single" w:sz="4" w:space="0" w:color="000000"/>
            </w:tcBorders>
          </w:tcPr>
          <w:p w14:paraId="75C4128B"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Type</w:t>
            </w:r>
          </w:p>
        </w:tc>
        <w:tc>
          <w:tcPr>
            <w:tcW w:w="1800" w:type="dxa"/>
            <w:tcBorders>
              <w:top w:val="single" w:sz="4" w:space="0" w:color="000000"/>
              <w:left w:val="single" w:sz="4" w:space="0" w:color="000000"/>
              <w:bottom w:val="single" w:sz="4" w:space="0" w:color="000000"/>
              <w:right w:val="single" w:sz="4" w:space="0" w:color="000000"/>
            </w:tcBorders>
          </w:tcPr>
          <w:p w14:paraId="7E0851F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Instructor</w:t>
            </w:r>
          </w:p>
        </w:tc>
        <w:tc>
          <w:tcPr>
            <w:tcW w:w="991" w:type="dxa"/>
            <w:tcBorders>
              <w:top w:val="single" w:sz="4" w:space="0" w:color="000000"/>
              <w:left w:val="single" w:sz="4" w:space="0" w:color="000000"/>
              <w:bottom w:val="single" w:sz="4" w:space="0" w:color="000000"/>
              <w:right w:val="single" w:sz="4" w:space="0" w:color="000000"/>
            </w:tcBorders>
          </w:tcPr>
          <w:p w14:paraId="203D20C3"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Credits</w:t>
            </w:r>
          </w:p>
        </w:tc>
        <w:tc>
          <w:tcPr>
            <w:tcW w:w="809" w:type="dxa"/>
            <w:tcBorders>
              <w:top w:val="single" w:sz="4" w:space="0" w:color="000000"/>
              <w:left w:val="single" w:sz="4" w:space="0" w:color="000000"/>
              <w:bottom w:val="single" w:sz="4" w:space="0" w:color="000000"/>
              <w:right w:val="single" w:sz="4" w:space="0" w:color="000000"/>
            </w:tcBorders>
          </w:tcPr>
          <w:p w14:paraId="641E9CF3" w14:textId="77777777" w:rsidR="00433371" w:rsidRDefault="000002D3">
            <w:pPr>
              <w:pStyle w:val="TableParagraph"/>
              <w:spacing w:line="268" w:lineRule="exact"/>
              <w:ind w:left="101"/>
              <w:rPr>
                <w:rFonts w:ascii="Times New Roman" w:eastAsia="Times New Roman" w:hAnsi="Times New Roman" w:cs="Times New Roman"/>
                <w:sz w:val="24"/>
                <w:szCs w:val="24"/>
              </w:rPr>
            </w:pPr>
            <w:r>
              <w:rPr>
                <w:rFonts w:ascii="Times New Roman"/>
                <w:sz w:val="24"/>
              </w:rPr>
              <w:t>Grade</w:t>
            </w:r>
          </w:p>
        </w:tc>
      </w:tr>
      <w:tr w:rsidR="00433371" w14:paraId="20D2F90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65E75932"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755CE31"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1D437BF"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56B5D4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72E70E50"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51D0DDF"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66A9F2C2" w14:textId="77777777" w:rsidR="00433371" w:rsidRDefault="00433371"/>
        </w:tc>
      </w:tr>
      <w:tr w:rsidR="00433371" w14:paraId="58A481C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58A79738"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306122DA"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982C111"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483561A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42F0DBAD"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D284DAC"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7E388072" w14:textId="77777777" w:rsidR="00433371" w:rsidRDefault="00433371"/>
        </w:tc>
      </w:tr>
    </w:tbl>
    <w:p w14:paraId="3A12E27E" w14:textId="77777777" w:rsidR="00433371" w:rsidRDefault="00433371">
      <w:pPr>
        <w:sectPr w:rsidR="00433371">
          <w:pgSz w:w="12240" w:h="15840"/>
          <w:pgMar w:top="1500" w:right="1320" w:bottom="920" w:left="340" w:header="0" w:footer="686" w:gutter="0"/>
          <w:cols w:space="720"/>
        </w:sectPr>
      </w:pPr>
    </w:p>
    <w:tbl>
      <w:tblPr>
        <w:tblW w:w="0" w:type="auto"/>
        <w:tblInd w:w="987" w:type="dxa"/>
        <w:tblLayout w:type="fixed"/>
        <w:tblCellMar>
          <w:left w:w="0" w:type="dxa"/>
          <w:right w:w="0" w:type="dxa"/>
        </w:tblCellMar>
        <w:tblLook w:val="01E0" w:firstRow="1" w:lastRow="1" w:firstColumn="1" w:lastColumn="1" w:noHBand="0" w:noVBand="0"/>
      </w:tblPr>
      <w:tblGrid>
        <w:gridCol w:w="1280"/>
        <w:gridCol w:w="629"/>
        <w:gridCol w:w="2701"/>
        <w:gridCol w:w="900"/>
        <w:gridCol w:w="1800"/>
        <w:gridCol w:w="991"/>
        <w:gridCol w:w="809"/>
      </w:tblGrid>
      <w:tr w:rsidR="00433371" w14:paraId="09EF0BE5"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0187CEA6"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520F65BC"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3BEB650"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664F846"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5A956DC5"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31A0FE53"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0849953D" w14:textId="77777777" w:rsidR="00433371" w:rsidRDefault="00433371"/>
        </w:tc>
      </w:tr>
      <w:tr w:rsidR="00433371" w14:paraId="78AD3458"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32A815A7"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55369C0"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C0CF2E6"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7CF16AE"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1EA5E2BC"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5CF811C0"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33CDC938" w14:textId="77777777" w:rsidR="00433371" w:rsidRDefault="00433371"/>
        </w:tc>
      </w:tr>
    </w:tbl>
    <w:p w14:paraId="27BE0D5B" w14:textId="77777777" w:rsidR="00433371" w:rsidRDefault="00433371">
      <w:pPr>
        <w:rPr>
          <w:rFonts w:ascii="Times New Roman" w:eastAsia="Times New Roman" w:hAnsi="Times New Roman" w:cs="Times New Roman"/>
          <w:sz w:val="20"/>
          <w:szCs w:val="20"/>
        </w:rPr>
      </w:pPr>
    </w:p>
    <w:p w14:paraId="4113196D" w14:textId="77777777" w:rsidR="00433371" w:rsidRDefault="00433371">
      <w:pPr>
        <w:spacing w:before="3"/>
        <w:rPr>
          <w:rFonts w:ascii="Times New Roman" w:eastAsia="Times New Roman" w:hAnsi="Times New Roman" w:cs="Times New Roman"/>
          <w:sz w:val="21"/>
          <w:szCs w:val="21"/>
        </w:rPr>
      </w:pPr>
    </w:p>
    <w:p w14:paraId="14C33B60" w14:textId="77777777" w:rsidR="00433371" w:rsidRDefault="000002D3">
      <w:pPr>
        <w:pStyle w:val="ListParagraph"/>
        <w:numPr>
          <w:ilvl w:val="0"/>
          <w:numId w:val="11"/>
        </w:numPr>
        <w:tabs>
          <w:tab w:val="left" w:pos="440"/>
        </w:tabs>
        <w:spacing w:before="69"/>
        <w:ind w:left="440"/>
        <w:rPr>
          <w:rFonts w:ascii="Times New Roman" w:eastAsia="Times New Roman" w:hAnsi="Times New Roman" w:cs="Times New Roman"/>
          <w:sz w:val="24"/>
          <w:szCs w:val="24"/>
        </w:rPr>
      </w:pPr>
      <w:r>
        <w:rPr>
          <w:rFonts w:ascii="Times New Roman"/>
          <w:sz w:val="24"/>
        </w:rPr>
        <w:t>Date of comprehensive examination (actual or projected and if completed, result of</w:t>
      </w:r>
      <w:r>
        <w:rPr>
          <w:rFonts w:ascii="Times New Roman"/>
          <w:spacing w:val="-19"/>
          <w:sz w:val="24"/>
        </w:rPr>
        <w:t xml:space="preserve"> </w:t>
      </w:r>
      <w:r>
        <w:rPr>
          <w:rFonts w:ascii="Times New Roman"/>
          <w:sz w:val="24"/>
        </w:rPr>
        <w:t>exam):</w:t>
      </w:r>
    </w:p>
    <w:p w14:paraId="20C97E03" w14:textId="77777777" w:rsidR="00433371" w:rsidRDefault="00433371">
      <w:pPr>
        <w:rPr>
          <w:rFonts w:ascii="Times New Roman" w:eastAsia="Times New Roman" w:hAnsi="Times New Roman" w:cs="Times New Roman"/>
          <w:sz w:val="24"/>
          <w:szCs w:val="24"/>
        </w:rPr>
      </w:pPr>
    </w:p>
    <w:p w14:paraId="6CF3EC0A" w14:textId="77777777" w:rsidR="00433371" w:rsidRDefault="00433371">
      <w:pPr>
        <w:rPr>
          <w:rFonts w:ascii="Times New Roman" w:eastAsia="Times New Roman" w:hAnsi="Times New Roman" w:cs="Times New Roman"/>
          <w:sz w:val="24"/>
          <w:szCs w:val="24"/>
        </w:rPr>
      </w:pPr>
    </w:p>
    <w:p w14:paraId="64B32940"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Status of dissertation (including work preliminary to dissertation, dates of projected</w:t>
      </w:r>
      <w:r>
        <w:rPr>
          <w:rFonts w:ascii="Times New Roman"/>
          <w:spacing w:val="-24"/>
          <w:sz w:val="24"/>
        </w:rPr>
        <w:t xml:space="preserve"> </w:t>
      </w:r>
      <w:r>
        <w:rPr>
          <w:rFonts w:ascii="Times New Roman"/>
          <w:sz w:val="24"/>
        </w:rPr>
        <w:t>completion):</w:t>
      </w:r>
    </w:p>
    <w:p w14:paraId="48427290" w14:textId="77777777" w:rsidR="00433371" w:rsidRDefault="00433371">
      <w:pPr>
        <w:rPr>
          <w:rFonts w:ascii="Times New Roman" w:eastAsia="Times New Roman" w:hAnsi="Times New Roman" w:cs="Times New Roman"/>
          <w:sz w:val="24"/>
          <w:szCs w:val="24"/>
        </w:rPr>
      </w:pPr>
    </w:p>
    <w:p w14:paraId="3831D0E2" w14:textId="77777777" w:rsidR="00433371" w:rsidRDefault="00433371">
      <w:pPr>
        <w:rPr>
          <w:rFonts w:ascii="Times New Roman" w:eastAsia="Times New Roman" w:hAnsi="Times New Roman" w:cs="Times New Roman"/>
          <w:sz w:val="24"/>
          <w:szCs w:val="24"/>
        </w:rPr>
      </w:pPr>
    </w:p>
    <w:p w14:paraId="6A274E62" w14:textId="77777777" w:rsidR="00433371" w:rsidRDefault="00433371">
      <w:pPr>
        <w:spacing w:before="9"/>
        <w:rPr>
          <w:rFonts w:ascii="Times New Roman" w:eastAsia="Times New Roman" w:hAnsi="Times New Roman" w:cs="Times New Roman"/>
          <w:sz w:val="23"/>
          <w:szCs w:val="23"/>
        </w:rPr>
      </w:pPr>
    </w:p>
    <w:p w14:paraId="00F6EF1B" w14:textId="77777777" w:rsidR="00433371" w:rsidRDefault="000002D3">
      <w:pPr>
        <w:pStyle w:val="ListParagraph"/>
        <w:numPr>
          <w:ilvl w:val="0"/>
          <w:numId w:val="11"/>
        </w:numPr>
        <w:tabs>
          <w:tab w:val="left" w:pos="440"/>
        </w:tabs>
        <w:ind w:right="933" w:hanging="360"/>
        <w:rPr>
          <w:rFonts w:ascii="Times New Roman" w:eastAsia="Times New Roman" w:hAnsi="Times New Roman" w:cs="Times New Roman"/>
          <w:sz w:val="24"/>
          <w:szCs w:val="24"/>
        </w:rPr>
      </w:pPr>
      <w:r>
        <w:rPr>
          <w:rFonts w:ascii="Times New Roman"/>
          <w:sz w:val="24"/>
        </w:rPr>
        <w:t>Service activities (area projects or committees, Departmental committees, off campus activities, professional activities, etc.) during</w:t>
      </w:r>
      <w:r>
        <w:rPr>
          <w:rFonts w:ascii="Times New Roman"/>
          <w:spacing w:val="-12"/>
          <w:sz w:val="24"/>
        </w:rPr>
        <w:t xml:space="preserve"> </w:t>
      </w:r>
      <w:r>
        <w:rPr>
          <w:rFonts w:ascii="Times New Roman"/>
          <w:sz w:val="24"/>
        </w:rPr>
        <w:t>period:</w:t>
      </w:r>
    </w:p>
    <w:p w14:paraId="1C3F88B2" w14:textId="77777777" w:rsidR="00433371" w:rsidRDefault="00433371">
      <w:pPr>
        <w:rPr>
          <w:rFonts w:ascii="Times New Roman" w:eastAsia="Times New Roman" w:hAnsi="Times New Roman" w:cs="Times New Roman"/>
          <w:sz w:val="24"/>
          <w:szCs w:val="24"/>
        </w:rPr>
      </w:pPr>
    </w:p>
    <w:p w14:paraId="4C6BDCBF" w14:textId="77777777" w:rsidR="00433371" w:rsidRDefault="00433371">
      <w:pPr>
        <w:rPr>
          <w:rFonts w:ascii="Times New Roman" w:eastAsia="Times New Roman" w:hAnsi="Times New Roman" w:cs="Times New Roman"/>
          <w:sz w:val="24"/>
          <w:szCs w:val="24"/>
        </w:rPr>
      </w:pPr>
    </w:p>
    <w:p w14:paraId="610066AF" w14:textId="77777777" w:rsidR="00433371" w:rsidRDefault="00433371">
      <w:pPr>
        <w:rPr>
          <w:rFonts w:ascii="Times New Roman" w:eastAsia="Times New Roman" w:hAnsi="Times New Roman" w:cs="Times New Roman"/>
          <w:sz w:val="24"/>
          <w:szCs w:val="24"/>
        </w:rPr>
      </w:pPr>
    </w:p>
    <w:p w14:paraId="67704141" w14:textId="77777777" w:rsidR="00433371" w:rsidRDefault="000002D3">
      <w:pPr>
        <w:pStyle w:val="ListParagraph"/>
        <w:numPr>
          <w:ilvl w:val="0"/>
          <w:numId w:val="11"/>
        </w:numPr>
        <w:tabs>
          <w:tab w:val="left" w:pos="443"/>
        </w:tabs>
        <w:ind w:left="442" w:hanging="334"/>
        <w:rPr>
          <w:rFonts w:ascii="Times New Roman" w:eastAsia="Times New Roman" w:hAnsi="Times New Roman" w:cs="Times New Roman"/>
          <w:sz w:val="24"/>
          <w:szCs w:val="24"/>
        </w:rPr>
      </w:pPr>
      <w:r>
        <w:rPr>
          <w:rFonts w:ascii="Times New Roman"/>
          <w:sz w:val="24"/>
        </w:rPr>
        <w:t>Informal presentations (e.g., Brown Bag) during</w:t>
      </w:r>
      <w:r>
        <w:rPr>
          <w:rFonts w:ascii="Times New Roman"/>
          <w:spacing w:val="-16"/>
          <w:sz w:val="24"/>
        </w:rPr>
        <w:t xml:space="preserve"> </w:t>
      </w:r>
      <w:r>
        <w:rPr>
          <w:rFonts w:ascii="Times New Roman"/>
          <w:sz w:val="24"/>
        </w:rPr>
        <w:t>period:</w:t>
      </w:r>
    </w:p>
    <w:p w14:paraId="58845A37" w14:textId="77777777" w:rsidR="00433371" w:rsidRDefault="00433371">
      <w:pPr>
        <w:rPr>
          <w:rFonts w:ascii="Times New Roman" w:eastAsia="Times New Roman" w:hAnsi="Times New Roman" w:cs="Times New Roman"/>
          <w:sz w:val="24"/>
          <w:szCs w:val="24"/>
        </w:rPr>
      </w:pPr>
    </w:p>
    <w:p w14:paraId="6885D6A1" w14:textId="77777777" w:rsidR="00433371" w:rsidRDefault="00433371">
      <w:pPr>
        <w:rPr>
          <w:rFonts w:ascii="Times New Roman" w:eastAsia="Times New Roman" w:hAnsi="Times New Roman" w:cs="Times New Roman"/>
          <w:sz w:val="24"/>
          <w:szCs w:val="24"/>
        </w:rPr>
      </w:pPr>
    </w:p>
    <w:p w14:paraId="7187D8D8" w14:textId="77777777" w:rsidR="00433371" w:rsidRDefault="00433371">
      <w:pPr>
        <w:spacing w:before="5"/>
        <w:rPr>
          <w:rFonts w:ascii="Times New Roman" w:eastAsia="Times New Roman" w:hAnsi="Times New Roman" w:cs="Times New Roman"/>
          <w:sz w:val="24"/>
          <w:szCs w:val="24"/>
        </w:rPr>
      </w:pPr>
    </w:p>
    <w:p w14:paraId="0396C810" w14:textId="77777777" w:rsidR="00433371" w:rsidRDefault="000002D3">
      <w:pPr>
        <w:pStyle w:val="ListParagraph"/>
        <w:numPr>
          <w:ilvl w:val="0"/>
          <w:numId w:val="11"/>
        </w:numPr>
        <w:tabs>
          <w:tab w:val="left" w:pos="469"/>
        </w:tabs>
        <w:spacing w:line="274" w:lineRule="exact"/>
        <w:ind w:right="185" w:hanging="360"/>
        <w:rPr>
          <w:rFonts w:ascii="Times New Roman" w:eastAsia="Times New Roman" w:hAnsi="Times New Roman" w:cs="Times New Roman"/>
          <w:sz w:val="24"/>
          <w:szCs w:val="24"/>
        </w:rPr>
      </w:pPr>
      <w:r>
        <w:rPr>
          <w:rFonts w:ascii="Times New Roman"/>
          <w:sz w:val="24"/>
        </w:rPr>
        <w:t>Self-assessment of strengths and weaknesses (including content areas and research skills, assessed with regard to time in</w:t>
      </w:r>
      <w:r>
        <w:rPr>
          <w:rFonts w:ascii="Times New Roman"/>
          <w:spacing w:val="-6"/>
          <w:sz w:val="24"/>
        </w:rPr>
        <w:t xml:space="preserve"> </w:t>
      </w:r>
      <w:r>
        <w:rPr>
          <w:rFonts w:ascii="Times New Roman"/>
          <w:sz w:val="24"/>
        </w:rPr>
        <w:t>program)</w:t>
      </w:r>
    </w:p>
    <w:p w14:paraId="4A85CF60" w14:textId="77777777" w:rsidR="00433371" w:rsidRDefault="00433371">
      <w:pPr>
        <w:spacing w:before="9"/>
        <w:rPr>
          <w:rFonts w:ascii="Times New Roman" w:eastAsia="Times New Roman" w:hAnsi="Times New Roman" w:cs="Times New Roman"/>
          <w:sz w:val="23"/>
          <w:szCs w:val="23"/>
        </w:rPr>
      </w:pPr>
    </w:p>
    <w:p w14:paraId="0A716D3F" w14:textId="77777777" w:rsidR="00433371" w:rsidRDefault="000002D3">
      <w:pPr>
        <w:pStyle w:val="BodyText"/>
        <w:spacing w:line="720" w:lineRule="auto"/>
        <w:ind w:left="380" w:right="8951"/>
        <w:rPr>
          <w:rFonts w:cs="Times New Roman"/>
        </w:rPr>
      </w:pPr>
      <w:r>
        <w:t xml:space="preserve">Strengths: </w:t>
      </w:r>
      <w:r>
        <w:rPr>
          <w:spacing w:val="-1"/>
        </w:rPr>
        <w:t>Weaknesses:</w:t>
      </w:r>
    </w:p>
    <w:p w14:paraId="3C78B56C" w14:textId="77777777" w:rsidR="00433371" w:rsidRDefault="00433371">
      <w:pPr>
        <w:spacing w:before="9"/>
        <w:rPr>
          <w:rFonts w:ascii="Times New Roman" w:eastAsia="Times New Roman" w:hAnsi="Times New Roman" w:cs="Times New Roman"/>
          <w:sz w:val="25"/>
          <w:szCs w:val="25"/>
        </w:rPr>
      </w:pPr>
    </w:p>
    <w:p w14:paraId="7DD4B829" w14:textId="77777777" w:rsidR="00433371" w:rsidRDefault="000002D3">
      <w:pPr>
        <w:pStyle w:val="ListParagraph"/>
        <w:numPr>
          <w:ilvl w:val="0"/>
          <w:numId w:val="11"/>
        </w:numPr>
        <w:tabs>
          <w:tab w:val="left" w:pos="529"/>
        </w:tabs>
        <w:ind w:left="528" w:hanging="420"/>
        <w:rPr>
          <w:rFonts w:ascii="Times New Roman" w:eastAsia="Times New Roman" w:hAnsi="Times New Roman" w:cs="Times New Roman"/>
          <w:sz w:val="24"/>
          <w:szCs w:val="24"/>
        </w:rPr>
      </w:pPr>
      <w:r>
        <w:rPr>
          <w:rFonts w:ascii="Times New Roman"/>
          <w:sz w:val="24"/>
        </w:rPr>
        <w:t>Goals for the next calendar year (skills to be acquired, activities planned, outcomes</w:t>
      </w:r>
      <w:r>
        <w:rPr>
          <w:rFonts w:ascii="Times New Roman"/>
          <w:spacing w:val="-27"/>
          <w:sz w:val="24"/>
        </w:rPr>
        <w:t xml:space="preserve"> </w:t>
      </w:r>
      <w:r>
        <w:rPr>
          <w:rFonts w:ascii="Times New Roman"/>
          <w:sz w:val="24"/>
        </w:rPr>
        <w:t>anticipated):</w:t>
      </w:r>
    </w:p>
    <w:p w14:paraId="64AA0B7B" w14:textId="77777777" w:rsidR="00433371" w:rsidRDefault="00433371">
      <w:pPr>
        <w:rPr>
          <w:rFonts w:ascii="Times New Roman" w:eastAsia="Times New Roman" w:hAnsi="Times New Roman" w:cs="Times New Roman"/>
          <w:sz w:val="24"/>
          <w:szCs w:val="24"/>
        </w:rPr>
      </w:pPr>
    </w:p>
    <w:p w14:paraId="6A8760FF" w14:textId="77777777" w:rsidR="00433371" w:rsidRDefault="00433371">
      <w:pPr>
        <w:rPr>
          <w:rFonts w:ascii="Times New Roman" w:eastAsia="Times New Roman" w:hAnsi="Times New Roman" w:cs="Times New Roman"/>
          <w:sz w:val="24"/>
          <w:szCs w:val="24"/>
        </w:rPr>
      </w:pPr>
    </w:p>
    <w:p w14:paraId="66A10561" w14:textId="77777777" w:rsidR="00433371" w:rsidRDefault="00433371">
      <w:pPr>
        <w:spacing w:before="9"/>
        <w:rPr>
          <w:rFonts w:ascii="Times New Roman" w:eastAsia="Times New Roman" w:hAnsi="Times New Roman" w:cs="Times New Roman"/>
          <w:sz w:val="23"/>
          <w:szCs w:val="23"/>
        </w:rPr>
      </w:pPr>
    </w:p>
    <w:p w14:paraId="4A5845E9" w14:textId="77777777" w:rsidR="00433371" w:rsidRDefault="000002D3">
      <w:pPr>
        <w:pStyle w:val="ListParagraph"/>
        <w:numPr>
          <w:ilvl w:val="0"/>
          <w:numId w:val="11"/>
        </w:numPr>
        <w:tabs>
          <w:tab w:val="left" w:pos="500"/>
        </w:tabs>
        <w:ind w:right="259" w:hanging="360"/>
        <w:rPr>
          <w:rFonts w:ascii="Times New Roman" w:eastAsia="Times New Roman" w:hAnsi="Times New Roman" w:cs="Times New Roman"/>
          <w:sz w:val="20"/>
          <w:szCs w:val="20"/>
        </w:rPr>
      </w:pPr>
      <w:r>
        <w:rPr>
          <w:rFonts w:ascii="Times New Roman"/>
          <w:sz w:val="24"/>
        </w:rPr>
        <w:t>Future career plans (e.g., applied research, academic appointment, consulting, corporate staff</w:t>
      </w:r>
      <w:r>
        <w:rPr>
          <w:rFonts w:ascii="Times New Roman"/>
          <w:spacing w:val="-22"/>
          <w:sz w:val="24"/>
        </w:rPr>
        <w:t xml:space="preserve"> </w:t>
      </w:r>
      <w:r>
        <w:rPr>
          <w:rFonts w:ascii="Times New Roman"/>
          <w:sz w:val="24"/>
        </w:rPr>
        <w:t>position, government agency,</w:t>
      </w:r>
      <w:r>
        <w:rPr>
          <w:rFonts w:ascii="Times New Roman"/>
          <w:spacing w:val="-6"/>
          <w:sz w:val="24"/>
        </w:rPr>
        <w:t xml:space="preserve"> </w:t>
      </w:r>
      <w:r>
        <w:rPr>
          <w:rFonts w:ascii="Times New Roman"/>
          <w:sz w:val="24"/>
        </w:rPr>
        <w:t>military):</w:t>
      </w:r>
    </w:p>
    <w:p w14:paraId="377ED629" w14:textId="77777777" w:rsidR="00433371" w:rsidRDefault="00433371">
      <w:pPr>
        <w:rPr>
          <w:rFonts w:ascii="Times New Roman" w:eastAsia="Times New Roman" w:hAnsi="Times New Roman" w:cs="Times New Roman"/>
          <w:sz w:val="20"/>
          <w:szCs w:val="20"/>
        </w:rPr>
        <w:sectPr w:rsidR="00433371">
          <w:pgSz w:w="12240" w:h="15840"/>
          <w:pgMar w:top="1440" w:right="1320" w:bottom="920" w:left="340" w:header="0" w:footer="686" w:gutter="0"/>
          <w:cols w:space="720"/>
        </w:sectPr>
      </w:pPr>
    </w:p>
    <w:p w14:paraId="17EAA68F" w14:textId="77777777" w:rsidR="00433371" w:rsidRDefault="00433371">
      <w:pPr>
        <w:spacing w:before="5"/>
        <w:rPr>
          <w:rFonts w:ascii="Times New Roman" w:eastAsia="Times New Roman" w:hAnsi="Times New Roman" w:cs="Times New Roman"/>
          <w:sz w:val="9"/>
          <w:szCs w:val="9"/>
        </w:rPr>
      </w:pPr>
    </w:p>
    <w:p w14:paraId="20047040" w14:textId="3BC5F2B1" w:rsidR="00433371" w:rsidRDefault="000002D3">
      <w:pPr>
        <w:pStyle w:val="Heading1"/>
        <w:numPr>
          <w:ilvl w:val="0"/>
          <w:numId w:val="19"/>
        </w:numPr>
        <w:tabs>
          <w:tab w:val="left" w:pos="1428"/>
        </w:tabs>
        <w:spacing w:before="69"/>
        <w:ind w:left="1427" w:hanging="633"/>
        <w:jc w:val="left"/>
        <w:rPr>
          <w:b w:val="0"/>
          <w:bCs w:val="0"/>
        </w:rPr>
      </w:pPr>
      <w:bookmarkStart w:id="70" w:name="_bookmark53"/>
      <w:bookmarkEnd w:id="70"/>
      <w:r>
        <w:rPr>
          <w:u w:val="thick" w:color="000000"/>
        </w:rPr>
        <w:t xml:space="preserve">HUMAN FACTORS/APPLIED </w:t>
      </w:r>
      <w:r w:rsidR="00ED4F4E">
        <w:rPr>
          <w:u w:val="thick" w:color="000000"/>
        </w:rPr>
        <w:t>COGNITION</w:t>
      </w:r>
      <w:r w:rsidR="00ED4F4E">
        <w:rPr>
          <w:u w:val="thick" w:color="000000"/>
        </w:rPr>
        <w:t xml:space="preserve"> </w:t>
      </w:r>
      <w:r>
        <w:rPr>
          <w:u w:val="thick" w:color="000000"/>
        </w:rPr>
        <w:t>PROGRAM OF</w:t>
      </w:r>
      <w:r>
        <w:rPr>
          <w:spacing w:val="-9"/>
          <w:u w:val="thick" w:color="000000"/>
        </w:rPr>
        <w:t xml:space="preserve"> </w:t>
      </w:r>
      <w:r>
        <w:rPr>
          <w:u w:val="thick" w:color="000000"/>
        </w:rPr>
        <w:t>STUDY</w:t>
      </w:r>
    </w:p>
    <w:p w14:paraId="655318D8" w14:textId="77777777" w:rsidR="00433371" w:rsidRDefault="000002D3">
      <w:pPr>
        <w:spacing w:before="56"/>
        <w:ind w:left="3535"/>
        <w:rPr>
          <w:rFonts w:ascii="Times New Roman" w:eastAsia="Times New Roman" w:hAnsi="Times New Roman" w:cs="Times New Roman"/>
          <w:sz w:val="20"/>
          <w:szCs w:val="20"/>
        </w:rPr>
      </w:pPr>
      <w:r>
        <w:rPr>
          <w:rFonts w:ascii="Times New Roman"/>
          <w:sz w:val="20"/>
        </w:rPr>
        <w:t>***Doctoral Students</w:t>
      </w:r>
      <w:r>
        <w:rPr>
          <w:rFonts w:ascii="Times New Roman"/>
          <w:spacing w:val="-10"/>
          <w:sz w:val="20"/>
        </w:rPr>
        <w:t xml:space="preserve"> </w:t>
      </w:r>
      <w:r>
        <w:rPr>
          <w:rFonts w:ascii="Times New Roman"/>
          <w:sz w:val="20"/>
        </w:rPr>
        <w:t>Only***</w:t>
      </w:r>
    </w:p>
    <w:p w14:paraId="3FED0F41" w14:textId="77777777" w:rsidR="00433371" w:rsidRDefault="00433371">
      <w:pPr>
        <w:rPr>
          <w:rFonts w:ascii="Times New Roman" w:eastAsia="Times New Roman" w:hAnsi="Times New Roman" w:cs="Times New Roman"/>
          <w:sz w:val="20"/>
          <w:szCs w:val="20"/>
        </w:rPr>
      </w:pPr>
    </w:p>
    <w:p w14:paraId="046F02F7" w14:textId="77777777" w:rsidR="00433371" w:rsidRDefault="00433371">
      <w:pPr>
        <w:spacing w:before="3"/>
        <w:rPr>
          <w:rFonts w:ascii="Times New Roman" w:eastAsia="Times New Roman" w:hAnsi="Times New Roman" w:cs="Times New Roman"/>
          <w:sz w:val="21"/>
          <w:szCs w:val="21"/>
        </w:rPr>
      </w:pPr>
    </w:p>
    <w:p w14:paraId="31D162BF" w14:textId="77777777" w:rsidR="00433371" w:rsidRDefault="000002D3">
      <w:pPr>
        <w:pStyle w:val="Heading1"/>
        <w:rPr>
          <w:b w:val="0"/>
          <w:bCs w:val="0"/>
        </w:rPr>
      </w:pPr>
      <w:bookmarkStart w:id="71" w:name="_bookmark54"/>
      <w:bookmarkEnd w:id="71"/>
      <w:r>
        <w:rPr>
          <w:u w:val="thick" w:color="000000"/>
        </w:rPr>
        <w:t>What is a Program of</w:t>
      </w:r>
      <w:r>
        <w:rPr>
          <w:spacing w:val="-5"/>
          <w:u w:val="thick" w:color="000000"/>
        </w:rPr>
        <w:t xml:space="preserve"> </w:t>
      </w:r>
      <w:r>
        <w:rPr>
          <w:u w:val="thick" w:color="000000"/>
        </w:rPr>
        <w:t>Study</w:t>
      </w:r>
    </w:p>
    <w:p w14:paraId="48C608E3" w14:textId="77777777" w:rsidR="00433371" w:rsidRDefault="000002D3">
      <w:pPr>
        <w:pStyle w:val="BodyText"/>
        <w:spacing w:before="55"/>
        <w:ind w:right="103" w:firstLine="899"/>
      </w:pPr>
      <w:r>
        <w:t xml:space="preserve">A Program of Study is a projection of all of the courses that you intend to take to complete the requirements for the doctoral degree. This projection includes the tentative dates for taking the courses and the anticipated date of the comprehensive examination. </w:t>
      </w:r>
      <w:r>
        <w:rPr>
          <w:spacing w:val="-3"/>
        </w:rPr>
        <w:t xml:space="preserve">If </w:t>
      </w:r>
      <w:r>
        <w:t>you have taken coursework elsewhere, transfer of credit must be</w:t>
      </w:r>
      <w:r>
        <w:rPr>
          <w:spacing w:val="-14"/>
        </w:rPr>
        <w:t xml:space="preserve"> </w:t>
      </w:r>
      <w:r>
        <w:t>arranged.</w:t>
      </w:r>
    </w:p>
    <w:p w14:paraId="704FBB96" w14:textId="77777777" w:rsidR="00433371" w:rsidRDefault="00433371">
      <w:pPr>
        <w:spacing w:before="5"/>
        <w:rPr>
          <w:rFonts w:ascii="Times New Roman" w:eastAsia="Times New Roman" w:hAnsi="Times New Roman" w:cs="Times New Roman"/>
          <w:sz w:val="24"/>
          <w:szCs w:val="24"/>
        </w:rPr>
      </w:pPr>
    </w:p>
    <w:p w14:paraId="3DDC6280" w14:textId="77777777" w:rsidR="00433371" w:rsidRDefault="000002D3">
      <w:pPr>
        <w:pStyle w:val="Heading2"/>
        <w:spacing w:line="274" w:lineRule="exact"/>
        <w:rPr>
          <w:b w:val="0"/>
          <w:bCs w:val="0"/>
          <w:i w:val="0"/>
        </w:rPr>
      </w:pPr>
      <w:r>
        <w:t>How to Determine the Program of</w:t>
      </w:r>
      <w:r>
        <w:rPr>
          <w:spacing w:val="-5"/>
        </w:rPr>
        <w:t xml:space="preserve"> </w:t>
      </w:r>
      <w:r>
        <w:t>Study</w:t>
      </w:r>
    </w:p>
    <w:p w14:paraId="4ABBAFD3" w14:textId="77777777" w:rsidR="00433371" w:rsidRDefault="000002D3">
      <w:pPr>
        <w:pStyle w:val="BodyText"/>
        <w:ind w:right="229" w:firstLine="899"/>
      </w:pPr>
      <w:r>
        <w:t>The student should meet with the advisor sometime during the second year but no</w:t>
      </w:r>
      <w:r>
        <w:rPr>
          <w:spacing w:val="-13"/>
        </w:rPr>
        <w:t xml:space="preserve"> </w:t>
      </w:r>
      <w:r>
        <w:t>later than the end of the second year with the intention of determining the Program of</w:t>
      </w:r>
      <w:r>
        <w:rPr>
          <w:spacing w:val="-17"/>
        </w:rPr>
        <w:t xml:space="preserve"> </w:t>
      </w:r>
      <w:r>
        <w:t>Study.</w:t>
      </w:r>
    </w:p>
    <w:p w14:paraId="1D551E00" w14:textId="77777777" w:rsidR="00433371" w:rsidRDefault="00433371">
      <w:pPr>
        <w:spacing w:before="3"/>
        <w:rPr>
          <w:rFonts w:ascii="Times New Roman" w:eastAsia="Times New Roman" w:hAnsi="Times New Roman" w:cs="Times New Roman"/>
          <w:sz w:val="21"/>
          <w:szCs w:val="21"/>
        </w:rPr>
      </w:pPr>
    </w:p>
    <w:p w14:paraId="656CB280" w14:textId="77777777" w:rsidR="00433371" w:rsidRDefault="000002D3">
      <w:pPr>
        <w:pStyle w:val="Heading2"/>
        <w:rPr>
          <w:b w:val="0"/>
          <w:bCs w:val="0"/>
          <w:i w:val="0"/>
        </w:rPr>
      </w:pPr>
      <w:bookmarkStart w:id="72" w:name="_bookmark55"/>
      <w:bookmarkEnd w:id="72"/>
      <w:r>
        <w:t>Submission of the Program of</w:t>
      </w:r>
      <w:r>
        <w:rPr>
          <w:spacing w:val="-7"/>
        </w:rPr>
        <w:t xml:space="preserve"> </w:t>
      </w:r>
      <w:r>
        <w:t>Study</w:t>
      </w:r>
    </w:p>
    <w:p w14:paraId="1608C3CD" w14:textId="0F49B607" w:rsidR="00433371" w:rsidRDefault="000002D3">
      <w:pPr>
        <w:pStyle w:val="BodyText"/>
        <w:spacing w:before="55"/>
        <w:ind w:right="164" w:firstLine="719"/>
      </w:pPr>
      <w:r>
        <w:t xml:space="preserve">After the Program of Study is determined by the student and advisor, the Program of Study Form is completed. </w:t>
      </w:r>
      <w:r>
        <w:rPr>
          <w:spacing w:val="-3"/>
        </w:rPr>
        <w:t xml:space="preserve">It </w:t>
      </w:r>
      <w:r>
        <w:t>is signed by the advisor and forwarded to the Program Director. The Program Director presents it to the HFAC faculty, if approved, signs and forwards the Program of Study to the Graduate Programs Assistant (</w:t>
      </w:r>
      <w:r w:rsidR="00F852E6">
        <w:t>Michael Hock mhock2@gmu.edu</w:t>
      </w:r>
      <w:r>
        <w:t>) who will then forward it onto the Associate Chair for Graduate Studies and to the Dean of CHSS for approval. Students are encouraged to submit an electronic copy to the Graduate Programs Assistant prior to submitting a hard copy to ensure that it has been filled out</w:t>
      </w:r>
      <w:r>
        <w:rPr>
          <w:spacing w:val="-18"/>
        </w:rPr>
        <w:t xml:space="preserve"> </w:t>
      </w:r>
      <w:r>
        <w:t>correctly.</w:t>
      </w:r>
    </w:p>
    <w:p w14:paraId="694C4724" w14:textId="77777777" w:rsidR="00433371" w:rsidRDefault="000002D3">
      <w:pPr>
        <w:pStyle w:val="BodyText"/>
        <w:ind w:right="266"/>
      </w:pPr>
      <w:r>
        <w:t>Additionally, students should keep an electronic copy for their records should any changes</w:t>
      </w:r>
      <w:r>
        <w:rPr>
          <w:spacing w:val="-17"/>
        </w:rPr>
        <w:t xml:space="preserve"> </w:t>
      </w:r>
      <w:r>
        <w:t>need to be made in the future. Students are encouraged to email a copy of their POS to the Graduate Programs Assistant for review prior to obtaining</w:t>
      </w:r>
      <w:r>
        <w:rPr>
          <w:spacing w:val="-14"/>
        </w:rPr>
        <w:t xml:space="preserve"> </w:t>
      </w:r>
      <w:r>
        <w:t>signatures.</w:t>
      </w:r>
    </w:p>
    <w:p w14:paraId="2E522EB5" w14:textId="77777777" w:rsidR="00433371" w:rsidRDefault="00433371">
      <w:pPr>
        <w:spacing w:before="5"/>
        <w:rPr>
          <w:rFonts w:ascii="Times New Roman" w:eastAsia="Times New Roman" w:hAnsi="Times New Roman" w:cs="Times New Roman"/>
          <w:sz w:val="24"/>
          <w:szCs w:val="24"/>
        </w:rPr>
      </w:pPr>
    </w:p>
    <w:p w14:paraId="21D6AE8C" w14:textId="77777777" w:rsidR="00433371" w:rsidRDefault="000002D3">
      <w:pPr>
        <w:pStyle w:val="Heading2"/>
        <w:spacing w:line="274" w:lineRule="exact"/>
        <w:rPr>
          <w:b w:val="0"/>
          <w:bCs w:val="0"/>
          <w:i w:val="0"/>
        </w:rPr>
      </w:pPr>
      <w:r>
        <w:t>Making a Change in the Program of</w:t>
      </w:r>
      <w:r>
        <w:rPr>
          <w:spacing w:val="-7"/>
        </w:rPr>
        <w:t xml:space="preserve"> </w:t>
      </w:r>
      <w:r>
        <w:t>Study</w:t>
      </w:r>
    </w:p>
    <w:p w14:paraId="43F2EDB4" w14:textId="77777777" w:rsidR="00433371" w:rsidRDefault="000002D3">
      <w:pPr>
        <w:pStyle w:val="BodyText"/>
        <w:ind w:right="512" w:firstLine="765"/>
      </w:pPr>
      <w:r>
        <w:t>Should a student wish to make some change in the Program of Study after it has</w:t>
      </w:r>
      <w:r>
        <w:rPr>
          <w:spacing w:val="-16"/>
        </w:rPr>
        <w:t xml:space="preserve"> </w:t>
      </w:r>
      <w:r>
        <w:t>been submitted to the Dean, he/she must consult with and gain written approval from the advisor, program director, and the dean. A copy of the addendum will be placed in the student's</w:t>
      </w:r>
      <w:r>
        <w:rPr>
          <w:spacing w:val="-14"/>
        </w:rPr>
        <w:t xml:space="preserve"> </w:t>
      </w:r>
      <w:r>
        <w:t>file.</w:t>
      </w:r>
    </w:p>
    <w:p w14:paraId="5995D8BF" w14:textId="77777777" w:rsidR="00433371" w:rsidRDefault="00433371">
      <w:pPr>
        <w:sectPr w:rsidR="00433371">
          <w:pgSz w:w="12240" w:h="15840"/>
          <w:pgMar w:top="1500" w:right="1320" w:bottom="920" w:left="1340" w:header="0" w:footer="686" w:gutter="0"/>
          <w:cols w:space="720"/>
        </w:sectPr>
      </w:pPr>
    </w:p>
    <w:p w14:paraId="64A906BA" w14:textId="77777777" w:rsidR="00433371" w:rsidRDefault="000002D3">
      <w:pPr>
        <w:pStyle w:val="Heading1"/>
        <w:spacing w:before="57"/>
        <w:ind w:left="863" w:right="882"/>
        <w:jc w:val="center"/>
        <w:rPr>
          <w:b w:val="0"/>
          <w:bCs w:val="0"/>
        </w:rPr>
      </w:pPr>
      <w:r>
        <w:lastRenderedPageBreak/>
        <w:t>DOCTORAL PROGRAM IN HUMAN FACTORS/APPLIED</w:t>
      </w:r>
      <w:r>
        <w:rPr>
          <w:spacing w:val="-12"/>
        </w:rPr>
        <w:t xml:space="preserve"> </w:t>
      </w:r>
      <w:r>
        <w:t>COGNITION</w:t>
      </w:r>
    </w:p>
    <w:p w14:paraId="43740AA0" w14:textId="77777777" w:rsidR="00433371" w:rsidRDefault="00433371">
      <w:pPr>
        <w:rPr>
          <w:rFonts w:ascii="Times New Roman" w:eastAsia="Times New Roman" w:hAnsi="Times New Roman" w:cs="Times New Roman"/>
          <w:b/>
          <w:bCs/>
          <w:sz w:val="24"/>
          <w:szCs w:val="24"/>
        </w:rPr>
      </w:pPr>
    </w:p>
    <w:p w14:paraId="55C87C08" w14:textId="19D8EEF5" w:rsidR="00433371" w:rsidRDefault="00F852E6">
      <w:pPr>
        <w:pStyle w:val="Heading2"/>
        <w:spacing w:line="274" w:lineRule="exact"/>
        <w:ind w:left="863" w:right="882"/>
        <w:jc w:val="center"/>
        <w:rPr>
          <w:b w:val="0"/>
          <w:bCs w:val="0"/>
          <w:i w:val="0"/>
        </w:rPr>
      </w:pPr>
      <w:bookmarkStart w:id="73" w:name="_bookmark56"/>
      <w:bookmarkEnd w:id="73"/>
      <w:r>
        <w:t>2017-2018</w:t>
      </w:r>
      <w:r w:rsidR="000002D3">
        <w:t xml:space="preserve"> HFAC PROGRAM OF STUDY</w:t>
      </w:r>
      <w:r w:rsidR="000002D3">
        <w:rPr>
          <w:spacing w:val="-4"/>
        </w:rPr>
        <w:t xml:space="preserve"> </w:t>
      </w:r>
      <w:r w:rsidR="000002D3">
        <w:t>FORM</w:t>
      </w:r>
    </w:p>
    <w:p w14:paraId="69E107F3" w14:textId="77777777" w:rsidR="00433371" w:rsidRDefault="00433371">
      <w:pPr>
        <w:spacing w:before="11"/>
        <w:rPr>
          <w:rFonts w:ascii="Times New Roman" w:eastAsia="Times New Roman" w:hAnsi="Times New Roman" w:cs="Times New Roman"/>
          <w:sz w:val="17"/>
          <w:szCs w:val="17"/>
        </w:rPr>
      </w:pPr>
    </w:p>
    <w:p w14:paraId="78FAE1D8" w14:textId="77777777" w:rsidR="00433371" w:rsidRDefault="000002D3">
      <w:pPr>
        <w:pStyle w:val="Heading1"/>
        <w:tabs>
          <w:tab w:val="left" w:pos="4545"/>
          <w:tab w:val="left" w:pos="5160"/>
          <w:tab w:val="left" w:pos="9476"/>
        </w:tabs>
        <w:spacing w:before="69"/>
        <w:ind w:left="391" w:right="156"/>
        <w:rPr>
          <w:rFonts w:cs="Times New Roman"/>
          <w:b w:val="0"/>
          <w:bCs w:val="0"/>
        </w:rPr>
      </w:pPr>
      <w:r>
        <w:rPr>
          <w:spacing w:val="-1"/>
        </w:rPr>
        <w:t>Name:</w:t>
      </w:r>
      <w:r>
        <w:rPr>
          <w:spacing w:val="-1"/>
          <w:u w:val="single" w:color="000000"/>
        </w:rPr>
        <w:t xml:space="preserve"> </w:t>
      </w:r>
      <w:r>
        <w:rPr>
          <w:spacing w:val="-1"/>
          <w:u w:val="single" w:color="000000"/>
        </w:rPr>
        <w:tab/>
      </w:r>
      <w:r>
        <w:rPr>
          <w:spacing w:val="-1"/>
        </w:rPr>
        <w:tab/>
        <w:t xml:space="preserve">Phone: </w:t>
      </w:r>
      <w:r>
        <w:rPr>
          <w:spacing w:val="-1"/>
          <w:u w:val="single" w:color="000000"/>
        </w:rPr>
        <w:t xml:space="preserve"> </w:t>
      </w:r>
      <w:r>
        <w:rPr>
          <w:spacing w:val="-1"/>
          <w:u w:val="single" w:color="000000"/>
        </w:rPr>
        <w:tab/>
      </w:r>
    </w:p>
    <w:p w14:paraId="4BB7233D" w14:textId="77777777" w:rsidR="00433371" w:rsidRDefault="00433371">
      <w:pPr>
        <w:spacing w:before="11"/>
        <w:rPr>
          <w:rFonts w:ascii="Times New Roman" w:eastAsia="Times New Roman" w:hAnsi="Times New Roman" w:cs="Times New Roman"/>
          <w:b/>
          <w:bCs/>
          <w:sz w:val="17"/>
          <w:szCs w:val="17"/>
        </w:rPr>
      </w:pPr>
    </w:p>
    <w:p w14:paraId="4BCFBA18" w14:textId="77777777" w:rsidR="00433371" w:rsidRDefault="000002D3">
      <w:pPr>
        <w:tabs>
          <w:tab w:val="left" w:pos="4545"/>
          <w:tab w:val="left" w:pos="5160"/>
          <w:tab w:val="left" w:pos="9502"/>
        </w:tabs>
        <w:spacing w:before="69"/>
        <w:ind w:left="391" w:right="156"/>
        <w:rPr>
          <w:rFonts w:ascii="Times New Roman" w:eastAsia="Times New Roman" w:hAnsi="Times New Roman" w:cs="Times New Roman"/>
          <w:sz w:val="24"/>
          <w:szCs w:val="24"/>
        </w:rPr>
      </w:pPr>
      <w:r>
        <w:rPr>
          <w:rFonts w:ascii="Times New Roman"/>
          <w:b/>
          <w:spacing w:val="-1"/>
          <w:sz w:val="24"/>
        </w:rPr>
        <w:t>Address:</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t xml:space="preserve">G#: </w:t>
      </w:r>
      <w:r>
        <w:rPr>
          <w:rFonts w:ascii="Times New Roman"/>
          <w:b/>
          <w:sz w:val="24"/>
          <w:u w:val="single" w:color="000000"/>
        </w:rPr>
        <w:t xml:space="preserve"> </w:t>
      </w:r>
      <w:r>
        <w:rPr>
          <w:rFonts w:ascii="Times New Roman"/>
          <w:b/>
          <w:sz w:val="24"/>
          <w:u w:val="single" w:color="000000"/>
        </w:rPr>
        <w:tab/>
      </w:r>
    </w:p>
    <w:p w14:paraId="7B2309E0" w14:textId="77777777" w:rsidR="00433371" w:rsidRDefault="00433371">
      <w:pPr>
        <w:spacing w:before="11"/>
        <w:rPr>
          <w:rFonts w:ascii="Times New Roman" w:eastAsia="Times New Roman" w:hAnsi="Times New Roman" w:cs="Times New Roman"/>
          <w:b/>
          <w:bCs/>
          <w:sz w:val="17"/>
          <w:szCs w:val="17"/>
        </w:rPr>
      </w:pPr>
    </w:p>
    <w:p w14:paraId="0A3ECA71" w14:textId="77777777" w:rsidR="00433371" w:rsidRDefault="000002D3">
      <w:pPr>
        <w:tabs>
          <w:tab w:val="left" w:pos="4588"/>
          <w:tab w:val="left" w:pos="5160"/>
          <w:tab w:val="left" w:pos="9484"/>
        </w:tabs>
        <w:spacing w:before="69"/>
        <w:ind w:left="420" w:right="156"/>
        <w:rPr>
          <w:rFonts w:ascii="Times New Roman" w:eastAsia="Times New Roman" w:hAnsi="Times New Roman" w:cs="Times New Roman"/>
          <w:sz w:val="24"/>
          <w:szCs w:val="24"/>
        </w:rPr>
      </w:pPr>
      <w:r>
        <w:rPr>
          <w:rFonts w:ascii="Times New Roman"/>
          <w:b/>
          <w:spacing w:val="-1"/>
          <w:sz w:val="24"/>
        </w:rPr>
        <w:t>Email:</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r>
      <w:r>
        <w:rPr>
          <w:rFonts w:ascii="Times New Roman"/>
          <w:b/>
          <w:sz w:val="24"/>
        </w:rPr>
        <w:t>Term</w:t>
      </w:r>
      <w:r>
        <w:rPr>
          <w:rFonts w:ascii="Times New Roman"/>
          <w:b/>
          <w:spacing w:val="2"/>
          <w:sz w:val="24"/>
        </w:rPr>
        <w:t xml:space="preserve"> </w:t>
      </w:r>
      <w:r>
        <w:rPr>
          <w:rFonts w:ascii="Times New Roman"/>
          <w:b/>
          <w:spacing w:val="-1"/>
          <w:sz w:val="24"/>
        </w:rPr>
        <w:t xml:space="preserve">Admitted: </w:t>
      </w:r>
      <w:r>
        <w:rPr>
          <w:rFonts w:ascii="Times New Roman"/>
          <w:b/>
          <w:spacing w:val="-1"/>
          <w:sz w:val="24"/>
          <w:u w:val="single" w:color="000000"/>
        </w:rPr>
        <w:t xml:space="preserve"> </w:t>
      </w:r>
      <w:r>
        <w:rPr>
          <w:rFonts w:ascii="Times New Roman"/>
          <w:b/>
          <w:spacing w:val="-1"/>
          <w:sz w:val="24"/>
          <w:u w:val="single" w:color="000000"/>
        </w:rPr>
        <w:tab/>
      </w:r>
    </w:p>
    <w:p w14:paraId="25E91277" w14:textId="77777777" w:rsidR="00433371" w:rsidRDefault="00433371">
      <w:pPr>
        <w:rPr>
          <w:rFonts w:ascii="Times New Roman" w:eastAsia="Times New Roman" w:hAnsi="Times New Roman" w:cs="Times New Roman"/>
          <w:b/>
          <w:bCs/>
          <w:sz w:val="20"/>
          <w:szCs w:val="20"/>
        </w:rPr>
      </w:pPr>
    </w:p>
    <w:p w14:paraId="797628A8" w14:textId="77777777" w:rsidR="00433371" w:rsidRDefault="00433371">
      <w:pPr>
        <w:spacing w:before="5"/>
        <w:rPr>
          <w:rFonts w:ascii="Times New Roman" w:eastAsia="Times New Roman" w:hAnsi="Times New Roman" w:cs="Times New Roman"/>
          <w:b/>
          <w:bCs/>
        </w:rPr>
      </w:pPr>
    </w:p>
    <w:p w14:paraId="4502B589" w14:textId="77777777" w:rsidR="00433371" w:rsidRDefault="000002D3">
      <w:pPr>
        <w:spacing w:before="69" w:after="3"/>
        <w:ind w:left="2984" w:right="156"/>
        <w:rPr>
          <w:rFonts w:ascii="Times New Roman" w:eastAsia="Times New Roman" w:hAnsi="Times New Roman" w:cs="Times New Roman"/>
          <w:sz w:val="24"/>
          <w:szCs w:val="24"/>
        </w:rPr>
      </w:pPr>
      <w:r>
        <w:rPr>
          <w:rFonts w:ascii="Times New Roman"/>
          <w:b/>
          <w:sz w:val="24"/>
        </w:rPr>
        <w:t>CONTENT COURSES (9</w:t>
      </w:r>
      <w:r>
        <w:rPr>
          <w:rFonts w:ascii="Times New Roman"/>
          <w:b/>
          <w:spacing w:val="-1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493CBEA1" w14:textId="77777777" w:rsidTr="00F852E6">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3FB1008"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1" w:type="dxa"/>
            <w:tcBorders>
              <w:top w:val="single" w:sz="6" w:space="0" w:color="000000"/>
              <w:left w:val="single" w:sz="6" w:space="0" w:color="000000"/>
              <w:bottom w:val="single" w:sz="6" w:space="0" w:color="000000"/>
              <w:right w:val="single" w:sz="6" w:space="0" w:color="000000"/>
            </w:tcBorders>
            <w:shd w:val="clear" w:color="auto" w:fill="BEBEBE"/>
          </w:tcPr>
          <w:p w14:paraId="21A2AC6B" w14:textId="77777777" w:rsidR="00433371" w:rsidRDefault="000002D3">
            <w:pPr>
              <w:pStyle w:val="TableParagraph"/>
              <w:spacing w:before="148"/>
              <w:ind w:right="9"/>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EBEBE"/>
          </w:tcPr>
          <w:p w14:paraId="78BD5078"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1C5165D" w14:textId="77777777" w:rsidR="00433371" w:rsidRDefault="000002D3">
            <w:pPr>
              <w:pStyle w:val="TableParagraph"/>
              <w:spacing w:before="148"/>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0F7B08C"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008A347" w14:textId="77777777">
        <w:trPr>
          <w:trHeight w:hRule="exact" w:val="39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DDDDD"/>
          </w:tcPr>
          <w:p w14:paraId="3A6A032D" w14:textId="77777777" w:rsidR="00433371" w:rsidRDefault="000002D3">
            <w:pPr>
              <w:pStyle w:val="TableParagraph"/>
              <w:spacing w:before="50"/>
              <w:jc w:val="center"/>
              <w:rPr>
                <w:rFonts w:ascii="Times New Roman" w:eastAsia="Times New Roman" w:hAnsi="Times New Roman" w:cs="Times New Roman"/>
                <w:sz w:val="24"/>
                <w:szCs w:val="24"/>
              </w:rPr>
            </w:pPr>
            <w:r>
              <w:rPr>
                <w:rFonts w:ascii="Times New Roman"/>
                <w:b/>
                <w:i/>
                <w:sz w:val="24"/>
              </w:rPr>
              <w:t>Choose</w:t>
            </w:r>
            <w:r>
              <w:rPr>
                <w:rFonts w:ascii="Times New Roman"/>
                <w:b/>
                <w:i/>
                <w:spacing w:val="-2"/>
                <w:sz w:val="24"/>
              </w:rPr>
              <w:t xml:space="preserve"> </w:t>
            </w:r>
            <w:r>
              <w:rPr>
                <w:rFonts w:ascii="Times New Roman"/>
                <w:b/>
                <w:i/>
                <w:sz w:val="24"/>
              </w:rPr>
              <w:t>One</w:t>
            </w:r>
          </w:p>
        </w:tc>
      </w:tr>
      <w:tr w:rsidR="00433371" w14:paraId="0B56354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6C8AAC"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701</w:t>
            </w:r>
          </w:p>
        </w:tc>
        <w:tc>
          <w:tcPr>
            <w:tcW w:w="4681" w:type="dxa"/>
            <w:tcBorders>
              <w:top w:val="single" w:sz="6" w:space="0" w:color="000000"/>
              <w:left w:val="single" w:sz="6" w:space="0" w:color="000000"/>
              <w:bottom w:val="single" w:sz="6" w:space="0" w:color="000000"/>
              <w:right w:val="single" w:sz="6" w:space="0" w:color="000000"/>
            </w:tcBorders>
          </w:tcPr>
          <w:p w14:paraId="7D10C4F1" w14:textId="77777777" w:rsidR="00433371" w:rsidRDefault="000002D3">
            <w:pPr>
              <w:pStyle w:val="TableParagraph"/>
              <w:spacing w:before="56"/>
              <w:ind w:right="7"/>
              <w:jc w:val="center"/>
              <w:rPr>
                <w:rFonts w:ascii="Times New Roman" w:eastAsia="Times New Roman" w:hAnsi="Times New Roman" w:cs="Times New Roman"/>
                <w:sz w:val="24"/>
                <w:szCs w:val="24"/>
              </w:rPr>
            </w:pPr>
            <w:r>
              <w:rPr>
                <w:rFonts w:ascii="Times New Roman"/>
                <w:sz w:val="24"/>
              </w:rPr>
              <w:t>Cognitive Bases of</w:t>
            </w:r>
            <w:r>
              <w:rPr>
                <w:rFonts w:ascii="Times New Roman"/>
                <w:spacing w:val="-5"/>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0760574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01E14B"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12CB630" w14:textId="77777777" w:rsidR="00433371" w:rsidRDefault="00433371"/>
        </w:tc>
      </w:tr>
      <w:tr w:rsidR="00433371" w14:paraId="3BA1D8E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054645C7"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768</w:t>
            </w:r>
          </w:p>
        </w:tc>
        <w:tc>
          <w:tcPr>
            <w:tcW w:w="4681" w:type="dxa"/>
            <w:tcBorders>
              <w:top w:val="single" w:sz="6" w:space="0" w:color="000000"/>
              <w:left w:val="single" w:sz="6" w:space="0" w:color="000000"/>
              <w:bottom w:val="single" w:sz="6" w:space="0" w:color="000000"/>
              <w:right w:val="single" w:sz="6" w:space="0" w:color="000000"/>
            </w:tcBorders>
          </w:tcPr>
          <w:p w14:paraId="73EF8F20" w14:textId="77777777" w:rsidR="00433371" w:rsidRDefault="000002D3">
            <w:pPr>
              <w:pStyle w:val="TableParagraph"/>
              <w:spacing w:before="54"/>
              <w:ind w:right="8"/>
              <w:jc w:val="center"/>
              <w:rPr>
                <w:rFonts w:ascii="Times New Roman" w:eastAsia="Times New Roman" w:hAnsi="Times New Roman" w:cs="Times New Roman"/>
                <w:sz w:val="24"/>
                <w:szCs w:val="24"/>
              </w:rPr>
            </w:pPr>
            <w:r>
              <w:rPr>
                <w:rFonts w:ascii="Times New Roman"/>
                <w:sz w:val="24"/>
              </w:rPr>
              <w:t>Advanced Topics in Cognitive</w:t>
            </w:r>
            <w:r>
              <w:rPr>
                <w:rFonts w:ascii="Times New Roman"/>
                <w:spacing w:val="-6"/>
                <w:sz w:val="24"/>
              </w:rPr>
              <w:t xml:space="preserve"> </w:t>
            </w:r>
            <w:r>
              <w:rPr>
                <w:rFonts w:ascii="Times New Roman"/>
                <w:sz w:val="24"/>
              </w:rPr>
              <w:t>Science</w:t>
            </w:r>
          </w:p>
        </w:tc>
        <w:tc>
          <w:tcPr>
            <w:tcW w:w="1260" w:type="dxa"/>
            <w:tcBorders>
              <w:top w:val="single" w:sz="6" w:space="0" w:color="000000"/>
              <w:left w:val="single" w:sz="6" w:space="0" w:color="000000"/>
              <w:bottom w:val="single" w:sz="6" w:space="0" w:color="000000"/>
              <w:right w:val="single" w:sz="6" w:space="0" w:color="000000"/>
            </w:tcBorders>
          </w:tcPr>
          <w:p w14:paraId="4852A26E"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52E2DB4"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79C20C3" w14:textId="77777777" w:rsidR="00433371" w:rsidRDefault="00433371"/>
        </w:tc>
      </w:tr>
      <w:tr w:rsidR="00433371" w14:paraId="6ED02199" w14:textId="77777777">
        <w:trPr>
          <w:trHeight w:hRule="exact" w:val="47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E3E3E3"/>
          </w:tcPr>
          <w:p w14:paraId="4B0A8D00" w14:textId="77777777" w:rsidR="00433371" w:rsidRDefault="000002D3">
            <w:pPr>
              <w:pStyle w:val="TableParagraph"/>
              <w:spacing w:before="90"/>
              <w:ind w:left="2498"/>
              <w:rPr>
                <w:rFonts w:ascii="Times New Roman" w:eastAsia="Times New Roman" w:hAnsi="Times New Roman" w:cs="Times New Roman"/>
                <w:sz w:val="24"/>
                <w:szCs w:val="24"/>
              </w:rPr>
            </w:pPr>
            <w:r>
              <w:rPr>
                <w:rFonts w:ascii="Times New Roman"/>
                <w:b/>
                <w:i/>
                <w:sz w:val="24"/>
              </w:rPr>
              <w:t>Choose Two From the Following</w:t>
            </w:r>
            <w:r>
              <w:rPr>
                <w:rFonts w:ascii="Times New Roman"/>
                <w:b/>
                <w:i/>
                <w:spacing w:val="-11"/>
                <w:sz w:val="24"/>
              </w:rPr>
              <w:t xml:space="preserve"> </w:t>
            </w:r>
            <w:r>
              <w:rPr>
                <w:rFonts w:ascii="Times New Roman"/>
                <w:b/>
                <w:i/>
                <w:sz w:val="24"/>
              </w:rPr>
              <w:t>Sections</w:t>
            </w:r>
          </w:p>
        </w:tc>
      </w:tr>
      <w:tr w:rsidR="00433371" w14:paraId="12B48F39" w14:textId="77777777">
        <w:trPr>
          <w:trHeight w:hRule="exact" w:val="353"/>
        </w:trPr>
        <w:tc>
          <w:tcPr>
            <w:tcW w:w="9182" w:type="dxa"/>
            <w:gridSpan w:val="5"/>
            <w:tcBorders>
              <w:top w:val="single" w:sz="6" w:space="0" w:color="000000"/>
              <w:left w:val="single" w:sz="6" w:space="0" w:color="000000"/>
              <w:bottom w:val="single" w:sz="6" w:space="0" w:color="000000"/>
              <w:right w:val="single" w:sz="6" w:space="0" w:color="000000"/>
            </w:tcBorders>
          </w:tcPr>
          <w:p w14:paraId="41A5DA4D" w14:textId="77777777" w:rsidR="00433371" w:rsidRDefault="000002D3">
            <w:pPr>
              <w:pStyle w:val="TableParagraph"/>
              <w:spacing w:before="28"/>
              <w:ind w:right="1"/>
              <w:jc w:val="center"/>
              <w:rPr>
                <w:rFonts w:ascii="Times New Roman" w:eastAsia="Times New Roman" w:hAnsi="Times New Roman" w:cs="Times New Roman"/>
                <w:sz w:val="24"/>
                <w:szCs w:val="24"/>
              </w:rPr>
            </w:pPr>
            <w:r>
              <w:rPr>
                <w:rFonts w:ascii="Times New Roman"/>
                <w:b/>
                <w:sz w:val="24"/>
                <w:u w:val="thick" w:color="000000"/>
              </w:rPr>
              <w:t>Biological</w:t>
            </w:r>
          </w:p>
        </w:tc>
      </w:tr>
      <w:tr w:rsidR="00433371" w14:paraId="7F1C9BF6"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33E7299E" w14:textId="77777777" w:rsidR="00433371" w:rsidRDefault="000002D3">
            <w:pPr>
              <w:pStyle w:val="TableParagraph"/>
              <w:spacing w:before="2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558</w:t>
            </w:r>
          </w:p>
        </w:tc>
        <w:tc>
          <w:tcPr>
            <w:tcW w:w="4681" w:type="dxa"/>
            <w:tcBorders>
              <w:top w:val="single" w:sz="6" w:space="0" w:color="000000"/>
              <w:left w:val="single" w:sz="6" w:space="0" w:color="000000"/>
              <w:bottom w:val="single" w:sz="6" w:space="0" w:color="000000"/>
              <w:right w:val="single" w:sz="6" w:space="0" w:color="000000"/>
            </w:tcBorders>
          </w:tcPr>
          <w:p w14:paraId="463456CF" w14:textId="77777777" w:rsidR="00433371" w:rsidRDefault="000002D3">
            <w:pPr>
              <w:pStyle w:val="TableParagraph"/>
              <w:spacing w:before="21"/>
              <w:ind w:right="3"/>
              <w:jc w:val="center"/>
              <w:rPr>
                <w:rFonts w:ascii="Times New Roman" w:eastAsia="Times New Roman" w:hAnsi="Times New Roman" w:cs="Times New Roman"/>
                <w:sz w:val="24"/>
                <w:szCs w:val="24"/>
              </w:rPr>
            </w:pPr>
            <w:r>
              <w:rPr>
                <w:rFonts w:ascii="Times New Roman"/>
                <w:sz w:val="24"/>
              </w:rPr>
              <w:t>Neuronal Bases of Learning and</w:t>
            </w:r>
            <w:r>
              <w:rPr>
                <w:rFonts w:ascii="Times New Roman"/>
                <w:spacing w:val="-4"/>
                <w:sz w:val="24"/>
              </w:rPr>
              <w:t xml:space="preserve"> </w:t>
            </w:r>
            <w:r>
              <w:rPr>
                <w:rFonts w:ascii="Times New Roman"/>
                <w:sz w:val="24"/>
              </w:rPr>
              <w:t>Memory</w:t>
            </w:r>
          </w:p>
        </w:tc>
        <w:tc>
          <w:tcPr>
            <w:tcW w:w="1260" w:type="dxa"/>
            <w:tcBorders>
              <w:top w:val="single" w:sz="6" w:space="0" w:color="000000"/>
              <w:left w:val="single" w:sz="6" w:space="0" w:color="000000"/>
              <w:bottom w:val="single" w:sz="6" w:space="0" w:color="000000"/>
              <w:right w:val="single" w:sz="6" w:space="0" w:color="000000"/>
            </w:tcBorders>
          </w:tcPr>
          <w:p w14:paraId="60F316D1"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68BF4509" w14:textId="77777777" w:rsidR="00433371" w:rsidRDefault="000002D3">
            <w:pPr>
              <w:pStyle w:val="TableParagraph"/>
              <w:spacing w:before="2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CC866CE" w14:textId="77777777" w:rsidR="00433371" w:rsidRDefault="00433371"/>
        </w:tc>
      </w:tr>
      <w:tr w:rsidR="00433371" w14:paraId="5B48FAE1"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0798363D"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559</w:t>
            </w:r>
          </w:p>
        </w:tc>
        <w:tc>
          <w:tcPr>
            <w:tcW w:w="4681" w:type="dxa"/>
            <w:tcBorders>
              <w:top w:val="single" w:sz="6" w:space="0" w:color="000000"/>
              <w:left w:val="single" w:sz="6" w:space="0" w:color="000000"/>
              <w:bottom w:val="single" w:sz="6" w:space="0" w:color="000000"/>
              <w:right w:val="single" w:sz="6" w:space="0" w:color="000000"/>
            </w:tcBorders>
          </w:tcPr>
          <w:p w14:paraId="75657E06" w14:textId="77777777" w:rsidR="00433371" w:rsidRDefault="000002D3">
            <w:pPr>
              <w:pStyle w:val="TableParagraph"/>
              <w:spacing w:before="23"/>
              <w:ind w:right="1"/>
              <w:jc w:val="center"/>
              <w:rPr>
                <w:rFonts w:ascii="Times New Roman" w:eastAsia="Times New Roman" w:hAnsi="Times New Roman" w:cs="Times New Roman"/>
                <w:sz w:val="24"/>
                <w:szCs w:val="24"/>
              </w:rPr>
            </w:pPr>
            <w:r>
              <w:rPr>
                <w:rFonts w:ascii="Times New Roman"/>
                <w:sz w:val="24"/>
              </w:rPr>
              <w:t>Behavioral</w:t>
            </w:r>
            <w:r>
              <w:rPr>
                <w:rFonts w:ascii="Times New Roman"/>
                <w:spacing w:val="-4"/>
                <w:sz w:val="24"/>
              </w:rPr>
              <w:t xml:space="preserve"> </w:t>
            </w:r>
            <w:r>
              <w:rPr>
                <w:rFonts w:ascii="Times New Roman"/>
                <w:sz w:val="24"/>
              </w:rPr>
              <w:t>Chemistry</w:t>
            </w:r>
          </w:p>
        </w:tc>
        <w:tc>
          <w:tcPr>
            <w:tcW w:w="1260" w:type="dxa"/>
            <w:tcBorders>
              <w:top w:val="single" w:sz="6" w:space="0" w:color="000000"/>
              <w:left w:val="single" w:sz="6" w:space="0" w:color="000000"/>
              <w:bottom w:val="single" w:sz="6" w:space="0" w:color="000000"/>
              <w:right w:val="single" w:sz="6" w:space="0" w:color="000000"/>
            </w:tcBorders>
          </w:tcPr>
          <w:p w14:paraId="51A0B16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CC294C3"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FD1B63B" w14:textId="77777777" w:rsidR="00433371" w:rsidRDefault="00433371"/>
        </w:tc>
      </w:tr>
      <w:tr w:rsidR="00433371" w14:paraId="3D8FACC6"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19CD76E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685</w:t>
            </w:r>
          </w:p>
        </w:tc>
        <w:tc>
          <w:tcPr>
            <w:tcW w:w="4681" w:type="dxa"/>
            <w:tcBorders>
              <w:top w:val="single" w:sz="6" w:space="0" w:color="000000"/>
              <w:left w:val="single" w:sz="6" w:space="0" w:color="000000"/>
              <w:bottom w:val="single" w:sz="6" w:space="0" w:color="000000"/>
              <w:right w:val="single" w:sz="6" w:space="0" w:color="000000"/>
            </w:tcBorders>
          </w:tcPr>
          <w:p w14:paraId="7A579511"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Cognitive</w:t>
            </w:r>
            <w:r>
              <w:rPr>
                <w:rFonts w:ascii="Times New Roman"/>
                <w:spacing w:val="-6"/>
                <w:sz w:val="24"/>
              </w:rPr>
              <w:t xml:space="preserve"> </w:t>
            </w:r>
            <w:r>
              <w:rPr>
                <w:rFonts w:ascii="Times New Roman"/>
                <w:sz w:val="24"/>
              </w:rPr>
              <w:t>Neuroscience</w:t>
            </w:r>
          </w:p>
        </w:tc>
        <w:tc>
          <w:tcPr>
            <w:tcW w:w="1260" w:type="dxa"/>
            <w:tcBorders>
              <w:top w:val="single" w:sz="6" w:space="0" w:color="000000"/>
              <w:left w:val="single" w:sz="6" w:space="0" w:color="000000"/>
              <w:bottom w:val="single" w:sz="6" w:space="0" w:color="000000"/>
              <w:right w:val="single" w:sz="6" w:space="0" w:color="000000"/>
            </w:tcBorders>
          </w:tcPr>
          <w:p w14:paraId="0CFEB7D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2E0A1E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1EAF139A" w14:textId="77777777" w:rsidR="00433371" w:rsidRDefault="00433371"/>
        </w:tc>
      </w:tr>
      <w:tr w:rsidR="00433371" w14:paraId="06E64D6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BE3F9C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702</w:t>
            </w:r>
          </w:p>
        </w:tc>
        <w:tc>
          <w:tcPr>
            <w:tcW w:w="4681" w:type="dxa"/>
            <w:tcBorders>
              <w:top w:val="single" w:sz="6" w:space="0" w:color="000000"/>
              <w:left w:val="single" w:sz="6" w:space="0" w:color="000000"/>
              <w:bottom w:val="single" w:sz="6" w:space="0" w:color="000000"/>
              <w:right w:val="single" w:sz="6" w:space="0" w:color="000000"/>
            </w:tcBorders>
          </w:tcPr>
          <w:p w14:paraId="03F12215"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Biological Bases of Human</w:t>
            </w:r>
            <w:r>
              <w:rPr>
                <w:rFonts w:ascii="Times New Roman"/>
                <w:spacing w:val="-10"/>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54B51F3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37CA6C0"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2015FF0D" w14:textId="77777777" w:rsidR="00433371" w:rsidRDefault="00433371"/>
        </w:tc>
      </w:tr>
      <w:tr w:rsidR="00433371" w14:paraId="0022D6CC"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4C33F3F5" w14:textId="77777777" w:rsidR="00433371" w:rsidRDefault="000002D3">
            <w:pPr>
              <w:pStyle w:val="TableParagraph"/>
              <w:spacing w:before="25"/>
              <w:ind w:right="2"/>
              <w:jc w:val="center"/>
              <w:rPr>
                <w:rFonts w:ascii="Times New Roman" w:eastAsia="Times New Roman" w:hAnsi="Times New Roman" w:cs="Times New Roman"/>
                <w:sz w:val="24"/>
                <w:szCs w:val="24"/>
              </w:rPr>
            </w:pPr>
            <w:r>
              <w:rPr>
                <w:rFonts w:ascii="Times New Roman"/>
                <w:b/>
                <w:sz w:val="24"/>
                <w:u w:val="thick" w:color="000000"/>
              </w:rPr>
              <w:t>Social</w:t>
            </w:r>
          </w:p>
        </w:tc>
      </w:tr>
      <w:tr w:rsidR="00433371" w14:paraId="7FEB411B"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53970CF3"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667</w:t>
            </w:r>
          </w:p>
        </w:tc>
        <w:tc>
          <w:tcPr>
            <w:tcW w:w="4681" w:type="dxa"/>
            <w:tcBorders>
              <w:top w:val="single" w:sz="6" w:space="0" w:color="000000"/>
              <w:left w:val="single" w:sz="6" w:space="0" w:color="000000"/>
              <w:bottom w:val="single" w:sz="6" w:space="0" w:color="000000"/>
              <w:right w:val="single" w:sz="6" w:space="0" w:color="000000"/>
            </w:tcBorders>
          </w:tcPr>
          <w:p w14:paraId="64D8B2FF"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Behavior in Small Groups and</w:t>
            </w:r>
            <w:r>
              <w:rPr>
                <w:rFonts w:ascii="Times New Roman"/>
                <w:spacing w:val="-7"/>
                <w:sz w:val="24"/>
              </w:rPr>
              <w:t xml:space="preserve"> </w:t>
            </w:r>
            <w:r>
              <w:rPr>
                <w:rFonts w:ascii="Times New Roman"/>
                <w:sz w:val="24"/>
              </w:rPr>
              <w:t>Teams</w:t>
            </w:r>
          </w:p>
        </w:tc>
        <w:tc>
          <w:tcPr>
            <w:tcW w:w="1260" w:type="dxa"/>
            <w:tcBorders>
              <w:top w:val="single" w:sz="6" w:space="0" w:color="000000"/>
              <w:left w:val="single" w:sz="6" w:space="0" w:color="000000"/>
              <w:bottom w:val="single" w:sz="6" w:space="0" w:color="000000"/>
              <w:right w:val="single" w:sz="6" w:space="0" w:color="000000"/>
            </w:tcBorders>
          </w:tcPr>
          <w:p w14:paraId="6857DE5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DFA8E0C"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0282A4A" w14:textId="77777777" w:rsidR="00433371" w:rsidRDefault="00433371"/>
        </w:tc>
      </w:tr>
      <w:tr w:rsidR="00433371" w14:paraId="693C68E8" w14:textId="77777777" w:rsidTr="00F852E6">
        <w:trPr>
          <w:trHeight w:hRule="exact" w:val="566"/>
        </w:trPr>
        <w:tc>
          <w:tcPr>
            <w:tcW w:w="1531" w:type="dxa"/>
            <w:tcBorders>
              <w:top w:val="single" w:sz="6" w:space="0" w:color="000000"/>
              <w:left w:val="single" w:sz="6" w:space="0" w:color="000000"/>
              <w:bottom w:val="single" w:sz="6" w:space="0" w:color="000000"/>
              <w:right w:val="single" w:sz="6" w:space="0" w:color="000000"/>
            </w:tcBorders>
          </w:tcPr>
          <w:p w14:paraId="7F2D9C0B" w14:textId="77777777" w:rsidR="00433371" w:rsidRDefault="000002D3">
            <w:pPr>
              <w:pStyle w:val="TableParagraph"/>
              <w:spacing w:before="13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668</w:t>
            </w:r>
          </w:p>
        </w:tc>
        <w:tc>
          <w:tcPr>
            <w:tcW w:w="4681" w:type="dxa"/>
            <w:tcBorders>
              <w:top w:val="single" w:sz="6" w:space="0" w:color="000000"/>
              <w:left w:val="single" w:sz="6" w:space="0" w:color="000000"/>
              <w:bottom w:val="single" w:sz="6" w:space="0" w:color="000000"/>
              <w:right w:val="single" w:sz="6" w:space="0" w:color="000000"/>
            </w:tcBorders>
          </w:tcPr>
          <w:p w14:paraId="13C8604A" w14:textId="77777777" w:rsidR="00433371" w:rsidRDefault="000002D3">
            <w:pPr>
              <w:pStyle w:val="TableParagraph"/>
              <w:ind w:left="1757" w:right="481" w:hanging="1283"/>
              <w:rPr>
                <w:rFonts w:ascii="Times New Roman" w:eastAsia="Times New Roman" w:hAnsi="Times New Roman" w:cs="Times New Roman"/>
                <w:sz w:val="24"/>
                <w:szCs w:val="24"/>
              </w:rPr>
            </w:pPr>
            <w:r>
              <w:rPr>
                <w:rFonts w:ascii="Times New Roman"/>
                <w:sz w:val="24"/>
              </w:rPr>
              <w:t>Personality: Theoretical and</w:t>
            </w:r>
            <w:r>
              <w:rPr>
                <w:rFonts w:ascii="Times New Roman"/>
                <w:spacing w:val="-11"/>
                <w:sz w:val="24"/>
              </w:rPr>
              <w:t xml:space="preserve"> </w:t>
            </w:r>
            <w:r>
              <w:rPr>
                <w:rFonts w:ascii="Times New Roman"/>
                <w:sz w:val="24"/>
              </w:rPr>
              <w:t>Empirical Approaches</w:t>
            </w:r>
          </w:p>
        </w:tc>
        <w:tc>
          <w:tcPr>
            <w:tcW w:w="1260" w:type="dxa"/>
            <w:tcBorders>
              <w:top w:val="single" w:sz="6" w:space="0" w:color="000000"/>
              <w:left w:val="single" w:sz="6" w:space="0" w:color="000000"/>
              <w:bottom w:val="single" w:sz="6" w:space="0" w:color="000000"/>
              <w:right w:val="single" w:sz="6" w:space="0" w:color="000000"/>
            </w:tcBorders>
          </w:tcPr>
          <w:p w14:paraId="0922A7F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192613C"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7A8FE9C" w14:textId="77777777" w:rsidR="00433371" w:rsidRDefault="00433371"/>
        </w:tc>
      </w:tr>
      <w:tr w:rsidR="00433371" w14:paraId="50AC9462"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D917C0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703</w:t>
            </w:r>
          </w:p>
        </w:tc>
        <w:tc>
          <w:tcPr>
            <w:tcW w:w="4681" w:type="dxa"/>
            <w:tcBorders>
              <w:top w:val="single" w:sz="6" w:space="0" w:color="000000"/>
              <w:left w:val="single" w:sz="6" w:space="0" w:color="000000"/>
              <w:bottom w:val="single" w:sz="6" w:space="0" w:color="000000"/>
              <w:right w:val="single" w:sz="6" w:space="0" w:color="000000"/>
            </w:tcBorders>
          </w:tcPr>
          <w:p w14:paraId="614EDF2B"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Social Bases of</w:t>
            </w:r>
            <w:r>
              <w:rPr>
                <w:rFonts w:ascii="Times New Roman"/>
                <w:spacing w:val="-6"/>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29D4664A"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464ED6A"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EF4CEC1" w14:textId="77777777" w:rsidR="00433371" w:rsidRDefault="00433371"/>
        </w:tc>
      </w:tr>
      <w:tr w:rsidR="00433371" w14:paraId="39C25C7F"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07C55E61" w14:textId="77777777" w:rsidR="00433371" w:rsidRDefault="000002D3">
            <w:pPr>
              <w:pStyle w:val="TableParagraph"/>
              <w:spacing w:before="25"/>
              <w:ind w:right="1"/>
              <w:jc w:val="center"/>
              <w:rPr>
                <w:rFonts w:ascii="Times New Roman" w:eastAsia="Times New Roman" w:hAnsi="Times New Roman" w:cs="Times New Roman"/>
                <w:sz w:val="24"/>
                <w:szCs w:val="24"/>
              </w:rPr>
            </w:pPr>
            <w:r>
              <w:rPr>
                <w:rFonts w:ascii="Times New Roman"/>
                <w:b/>
                <w:sz w:val="24"/>
                <w:u w:val="thick" w:color="000000"/>
              </w:rPr>
              <w:t>Developmental</w:t>
            </w:r>
          </w:p>
        </w:tc>
      </w:tr>
      <w:tr w:rsidR="00433371" w14:paraId="7BF4AFB3"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706342E2" w14:textId="3253DA43" w:rsidR="00433371" w:rsidRDefault="000002D3" w:rsidP="00F852E6">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sidR="00F852E6">
              <w:rPr>
                <w:rFonts w:ascii="Times New Roman"/>
                <w:sz w:val="24"/>
              </w:rPr>
              <w:t>566</w:t>
            </w:r>
          </w:p>
        </w:tc>
        <w:tc>
          <w:tcPr>
            <w:tcW w:w="4681" w:type="dxa"/>
            <w:tcBorders>
              <w:top w:val="single" w:sz="6" w:space="0" w:color="000000"/>
              <w:left w:val="single" w:sz="6" w:space="0" w:color="000000"/>
              <w:bottom w:val="single" w:sz="6" w:space="0" w:color="000000"/>
              <w:right w:val="single" w:sz="6" w:space="0" w:color="000000"/>
            </w:tcBorders>
          </w:tcPr>
          <w:p w14:paraId="2B09D4A2" w14:textId="77777777" w:rsidR="00433371" w:rsidRDefault="000002D3">
            <w:pPr>
              <w:pStyle w:val="TableParagraph"/>
              <w:spacing w:before="23"/>
              <w:ind w:right="10"/>
              <w:jc w:val="center"/>
              <w:rPr>
                <w:rFonts w:ascii="Times New Roman" w:eastAsia="Times New Roman" w:hAnsi="Times New Roman" w:cs="Times New Roman"/>
                <w:sz w:val="24"/>
                <w:szCs w:val="24"/>
              </w:rPr>
            </w:pPr>
            <w:r>
              <w:rPr>
                <w:rFonts w:ascii="Times New Roman"/>
                <w:sz w:val="24"/>
              </w:rPr>
              <w:t>Cognitive and Perceptional</w:t>
            </w:r>
            <w:r>
              <w:rPr>
                <w:rFonts w:ascii="Times New Roman"/>
                <w:spacing w:val="-10"/>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332F207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FE7337"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996DEF9" w14:textId="77777777" w:rsidR="00433371" w:rsidRDefault="00433371"/>
        </w:tc>
      </w:tr>
      <w:tr w:rsidR="00433371" w14:paraId="5D1FC40D"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75055D8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669</w:t>
            </w:r>
          </w:p>
        </w:tc>
        <w:tc>
          <w:tcPr>
            <w:tcW w:w="4681" w:type="dxa"/>
            <w:tcBorders>
              <w:top w:val="single" w:sz="6" w:space="0" w:color="000000"/>
              <w:left w:val="single" w:sz="6" w:space="0" w:color="000000"/>
              <w:bottom w:val="single" w:sz="6" w:space="0" w:color="000000"/>
              <w:right w:val="single" w:sz="6" w:space="0" w:color="000000"/>
            </w:tcBorders>
          </w:tcPr>
          <w:p w14:paraId="69E2462E"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Social and Emotional</w:t>
            </w:r>
            <w:r>
              <w:rPr>
                <w:rFonts w:ascii="Times New Roman"/>
                <w:spacing w:val="-6"/>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28AB44D4"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D7C44FE"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36FA528" w14:textId="77777777" w:rsidR="00433371" w:rsidRDefault="00433371"/>
        </w:tc>
      </w:tr>
      <w:tr w:rsidR="00433371" w14:paraId="356B0FD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26B0FC5E"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704</w:t>
            </w:r>
          </w:p>
        </w:tc>
        <w:tc>
          <w:tcPr>
            <w:tcW w:w="4681" w:type="dxa"/>
            <w:tcBorders>
              <w:top w:val="single" w:sz="6" w:space="0" w:color="000000"/>
              <w:left w:val="single" w:sz="6" w:space="0" w:color="000000"/>
              <w:bottom w:val="single" w:sz="6" w:space="0" w:color="000000"/>
              <w:right w:val="single" w:sz="6" w:space="0" w:color="000000"/>
            </w:tcBorders>
          </w:tcPr>
          <w:p w14:paraId="6ECE6D39"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Life-Span</w:t>
            </w:r>
            <w:r>
              <w:rPr>
                <w:rFonts w:ascii="Times New Roman"/>
                <w:spacing w:val="-8"/>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0041241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E11332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54E37778" w14:textId="77777777" w:rsidR="00433371" w:rsidRDefault="00433371"/>
        </w:tc>
      </w:tr>
      <w:tr w:rsidR="00433371" w14:paraId="4DA417E6"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674B4507" w14:textId="55E90B17" w:rsidR="00433371" w:rsidRDefault="00433371">
            <w:pPr>
              <w:pStyle w:val="TableParagraph"/>
              <w:spacing w:before="25"/>
              <w:ind w:right="1"/>
              <w:jc w:val="center"/>
              <w:rPr>
                <w:rFonts w:ascii="Times New Roman" w:eastAsia="Times New Roman" w:hAnsi="Times New Roman" w:cs="Times New Roman"/>
                <w:sz w:val="24"/>
                <w:szCs w:val="24"/>
              </w:rPr>
            </w:pPr>
          </w:p>
        </w:tc>
      </w:tr>
      <w:tr w:rsidR="00433371" w14:paraId="08CB9885" w14:textId="77777777" w:rsidTr="00F852E6">
        <w:trPr>
          <w:trHeight w:hRule="exact" w:val="418"/>
        </w:trPr>
        <w:tc>
          <w:tcPr>
            <w:tcW w:w="6212" w:type="dxa"/>
            <w:gridSpan w:val="2"/>
            <w:tcBorders>
              <w:top w:val="single" w:sz="6" w:space="0" w:color="000000"/>
              <w:left w:val="single" w:sz="6" w:space="0" w:color="000000"/>
              <w:bottom w:val="single" w:sz="6" w:space="0" w:color="000000"/>
              <w:right w:val="single" w:sz="8" w:space="0" w:color="000000"/>
            </w:tcBorders>
          </w:tcPr>
          <w:p w14:paraId="2B35C426" w14:textId="77777777" w:rsidR="00433371" w:rsidRDefault="00433371"/>
        </w:tc>
        <w:tc>
          <w:tcPr>
            <w:tcW w:w="2970" w:type="dxa"/>
            <w:gridSpan w:val="3"/>
            <w:tcBorders>
              <w:top w:val="single" w:sz="6" w:space="0" w:color="000000"/>
              <w:left w:val="single" w:sz="8" w:space="0" w:color="000000"/>
              <w:bottom w:val="single" w:sz="6" w:space="0" w:color="000000"/>
              <w:right w:val="single" w:sz="6" w:space="0" w:color="000000"/>
            </w:tcBorders>
          </w:tcPr>
          <w:p w14:paraId="48B2A75E" w14:textId="77777777" w:rsidR="00433371" w:rsidRDefault="000002D3">
            <w:pPr>
              <w:pStyle w:val="TableParagraph"/>
              <w:spacing w:before="56"/>
              <w:ind w:left="866"/>
              <w:rPr>
                <w:rFonts w:ascii="Times New Roman" w:eastAsia="Times New Roman" w:hAnsi="Times New Roman" w:cs="Times New Roman"/>
                <w:sz w:val="24"/>
                <w:szCs w:val="24"/>
              </w:rPr>
            </w:pPr>
            <w:r>
              <w:rPr>
                <w:rFonts w:ascii="Times New Roman"/>
                <w:sz w:val="24"/>
              </w:rPr>
              <w:t>Total</w:t>
            </w:r>
            <w:r>
              <w:rPr>
                <w:rFonts w:ascii="Times New Roman"/>
                <w:spacing w:val="-3"/>
                <w:sz w:val="24"/>
              </w:rPr>
              <w:t xml:space="preserve"> </w:t>
            </w:r>
            <w:r>
              <w:rPr>
                <w:rFonts w:ascii="Times New Roman"/>
                <w:sz w:val="24"/>
              </w:rPr>
              <w:t>Hours:</w:t>
            </w:r>
          </w:p>
        </w:tc>
      </w:tr>
    </w:tbl>
    <w:p w14:paraId="05A6D1DB" w14:textId="77777777" w:rsidR="00433371" w:rsidRDefault="00433371">
      <w:pPr>
        <w:rPr>
          <w:rFonts w:ascii="Times New Roman" w:eastAsia="Times New Roman" w:hAnsi="Times New Roman" w:cs="Times New Roman"/>
          <w:sz w:val="24"/>
          <w:szCs w:val="24"/>
        </w:rPr>
        <w:sectPr w:rsidR="00433371">
          <w:pgSz w:w="12240" w:h="15840"/>
          <w:pgMar w:top="1380" w:right="1300" w:bottom="920" w:left="1320" w:header="0" w:footer="686" w:gutter="0"/>
          <w:cols w:space="720"/>
        </w:sectPr>
      </w:pPr>
    </w:p>
    <w:p w14:paraId="6BCD6020" w14:textId="77777777" w:rsidR="00433371" w:rsidRDefault="000002D3">
      <w:pPr>
        <w:spacing w:before="57" w:after="3"/>
        <w:ind w:left="2537"/>
        <w:rPr>
          <w:rFonts w:ascii="Times New Roman" w:eastAsia="Times New Roman" w:hAnsi="Times New Roman" w:cs="Times New Roman"/>
          <w:sz w:val="24"/>
          <w:szCs w:val="24"/>
        </w:rPr>
      </w:pPr>
      <w:r>
        <w:rPr>
          <w:rFonts w:ascii="Times New Roman"/>
          <w:b/>
          <w:sz w:val="24"/>
        </w:rPr>
        <w:lastRenderedPageBreak/>
        <w:t>QUANTITATIVE RESEARCH (8</w:t>
      </w:r>
      <w:r>
        <w:rPr>
          <w:rFonts w:ascii="Times New Roman"/>
          <w:b/>
          <w:spacing w:val="-17"/>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433371" w14:paraId="0505C15D" w14:textId="77777777" w:rsidTr="00F852E6">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0ED93DA"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54DDF25"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47767D2F" w14:textId="77777777" w:rsidR="00433371" w:rsidRDefault="000002D3">
            <w:pPr>
              <w:pStyle w:val="TableParagraph"/>
              <w:spacing w:before="150"/>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27AD5FE6"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4144BCA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F37A411" w14:textId="77777777" w:rsidTr="00F852E6">
        <w:trPr>
          <w:trHeight w:hRule="exact" w:val="401"/>
        </w:trPr>
        <w:tc>
          <w:tcPr>
            <w:tcW w:w="1531" w:type="dxa"/>
            <w:tcBorders>
              <w:top w:val="single" w:sz="6" w:space="0" w:color="000000"/>
              <w:left w:val="single" w:sz="6" w:space="0" w:color="000000"/>
              <w:bottom w:val="single" w:sz="6" w:space="0" w:color="000000"/>
              <w:right w:val="single" w:sz="6" w:space="0" w:color="000000"/>
            </w:tcBorders>
          </w:tcPr>
          <w:p w14:paraId="48D7C1D6" w14:textId="77777777" w:rsidR="00433371" w:rsidRDefault="000002D3">
            <w:pPr>
              <w:pStyle w:val="TableParagraph"/>
              <w:spacing w:before="47"/>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611</w:t>
            </w:r>
          </w:p>
        </w:tc>
        <w:tc>
          <w:tcPr>
            <w:tcW w:w="4680" w:type="dxa"/>
            <w:tcBorders>
              <w:top w:val="single" w:sz="6" w:space="0" w:color="000000"/>
              <w:left w:val="single" w:sz="6" w:space="0" w:color="000000"/>
              <w:bottom w:val="single" w:sz="6" w:space="0" w:color="000000"/>
              <w:right w:val="single" w:sz="7" w:space="0" w:color="000000"/>
            </w:tcBorders>
          </w:tcPr>
          <w:p w14:paraId="1833F94C" w14:textId="77777777" w:rsidR="00433371" w:rsidRDefault="000002D3">
            <w:pPr>
              <w:pStyle w:val="TableParagraph"/>
              <w:spacing w:before="47"/>
              <w:jc w:val="center"/>
              <w:rPr>
                <w:rFonts w:ascii="Times New Roman" w:eastAsia="Times New Roman" w:hAnsi="Times New Roman" w:cs="Times New Roman"/>
                <w:sz w:val="24"/>
                <w:szCs w:val="24"/>
              </w:rPr>
            </w:pPr>
            <w:r>
              <w:rPr>
                <w:rFonts w:ascii="Times New Roman"/>
                <w:sz w:val="24"/>
              </w:rPr>
              <w:t>Advanced Statistics</w:t>
            </w:r>
            <w:r>
              <w:rPr>
                <w:rFonts w:ascii="Times New Roman"/>
                <w:spacing w:val="-3"/>
                <w:sz w:val="24"/>
              </w:rPr>
              <w:t xml:space="preserve"> </w:t>
            </w:r>
            <w:r>
              <w:rPr>
                <w:rFonts w:ascii="Times New Roman"/>
                <w:sz w:val="24"/>
              </w:rPr>
              <w:t>I</w:t>
            </w:r>
          </w:p>
        </w:tc>
        <w:tc>
          <w:tcPr>
            <w:tcW w:w="1261" w:type="dxa"/>
            <w:tcBorders>
              <w:top w:val="single" w:sz="6" w:space="0" w:color="000000"/>
              <w:left w:val="single" w:sz="7" w:space="0" w:color="000000"/>
              <w:bottom w:val="single" w:sz="6" w:space="0" w:color="000000"/>
              <w:right w:val="single" w:sz="6" w:space="0" w:color="000000"/>
            </w:tcBorders>
          </w:tcPr>
          <w:p w14:paraId="1CEFA83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13E92B" w14:textId="77777777" w:rsidR="00433371" w:rsidRDefault="000002D3">
            <w:pPr>
              <w:pStyle w:val="TableParagraph"/>
              <w:spacing w:before="47"/>
              <w:ind w:right="5"/>
              <w:jc w:val="center"/>
              <w:rPr>
                <w:rFonts w:ascii="Times New Roman" w:eastAsia="Times New Roman" w:hAnsi="Times New Roman" w:cs="Times New Roman"/>
                <w:sz w:val="24"/>
                <w:szCs w:val="24"/>
              </w:rPr>
            </w:pPr>
            <w:r>
              <w:rPr>
                <w:rFonts w:ascii="Times New Roman"/>
                <w:sz w:val="24"/>
              </w:rPr>
              <w:t>4</w:t>
            </w:r>
          </w:p>
        </w:tc>
        <w:tc>
          <w:tcPr>
            <w:tcW w:w="901" w:type="dxa"/>
            <w:tcBorders>
              <w:top w:val="single" w:sz="6" w:space="0" w:color="000000"/>
              <w:left w:val="single" w:sz="6" w:space="0" w:color="000000"/>
              <w:bottom w:val="single" w:sz="6" w:space="0" w:color="000000"/>
              <w:right w:val="single" w:sz="6" w:space="0" w:color="000000"/>
            </w:tcBorders>
          </w:tcPr>
          <w:p w14:paraId="63E4E525" w14:textId="77777777" w:rsidR="00433371" w:rsidRDefault="00433371"/>
        </w:tc>
      </w:tr>
      <w:tr w:rsidR="00ED4F4E" w14:paraId="3BB710EA" w14:textId="77777777" w:rsidTr="00F852E6">
        <w:trPr>
          <w:trHeight w:hRule="exact" w:val="401"/>
        </w:trPr>
        <w:tc>
          <w:tcPr>
            <w:tcW w:w="1531" w:type="dxa"/>
            <w:tcBorders>
              <w:top w:val="single" w:sz="6" w:space="0" w:color="000000"/>
              <w:left w:val="single" w:sz="6" w:space="0" w:color="000000"/>
              <w:bottom w:val="single" w:sz="6" w:space="0" w:color="000000"/>
              <w:right w:val="single" w:sz="6" w:space="0" w:color="000000"/>
            </w:tcBorders>
          </w:tcPr>
          <w:p w14:paraId="4068E64D" w14:textId="77777777" w:rsidR="00ED4F4E" w:rsidRDefault="00ED4F4E">
            <w:pPr>
              <w:pStyle w:val="TableParagraph"/>
              <w:spacing w:before="47"/>
              <w:ind w:left="247"/>
              <w:rPr>
                <w:rFonts w:ascii="Times New Roman"/>
                <w:sz w:val="24"/>
              </w:rPr>
            </w:pPr>
          </w:p>
        </w:tc>
        <w:tc>
          <w:tcPr>
            <w:tcW w:w="4680" w:type="dxa"/>
            <w:tcBorders>
              <w:top w:val="single" w:sz="6" w:space="0" w:color="000000"/>
              <w:left w:val="single" w:sz="6" w:space="0" w:color="000000"/>
              <w:bottom w:val="single" w:sz="6" w:space="0" w:color="000000"/>
              <w:right w:val="single" w:sz="7" w:space="0" w:color="000000"/>
            </w:tcBorders>
          </w:tcPr>
          <w:p w14:paraId="1357FE41" w14:textId="77777777" w:rsidR="00ED4F4E" w:rsidRDefault="00ED4F4E">
            <w:pPr>
              <w:pStyle w:val="TableParagraph"/>
              <w:spacing w:before="47"/>
              <w:jc w:val="center"/>
              <w:rPr>
                <w:rFonts w:ascii="Times New Roman"/>
                <w:sz w:val="24"/>
              </w:rPr>
            </w:pPr>
          </w:p>
        </w:tc>
        <w:tc>
          <w:tcPr>
            <w:tcW w:w="1261" w:type="dxa"/>
            <w:tcBorders>
              <w:top w:val="single" w:sz="6" w:space="0" w:color="000000"/>
              <w:left w:val="single" w:sz="7" w:space="0" w:color="000000"/>
              <w:bottom w:val="single" w:sz="6" w:space="0" w:color="000000"/>
              <w:right w:val="single" w:sz="6" w:space="0" w:color="000000"/>
            </w:tcBorders>
          </w:tcPr>
          <w:p w14:paraId="31C1B4C4" w14:textId="77777777" w:rsidR="00ED4F4E" w:rsidRDefault="00ED4F4E"/>
        </w:tc>
        <w:tc>
          <w:tcPr>
            <w:tcW w:w="809" w:type="dxa"/>
            <w:tcBorders>
              <w:top w:val="single" w:sz="6" w:space="0" w:color="000000"/>
              <w:left w:val="single" w:sz="6" w:space="0" w:color="000000"/>
              <w:bottom w:val="single" w:sz="6" w:space="0" w:color="000000"/>
              <w:right w:val="single" w:sz="6" w:space="0" w:color="000000"/>
            </w:tcBorders>
          </w:tcPr>
          <w:p w14:paraId="6F40A309" w14:textId="77777777" w:rsidR="00ED4F4E" w:rsidRDefault="00ED4F4E">
            <w:pPr>
              <w:pStyle w:val="TableParagraph"/>
              <w:spacing w:before="47"/>
              <w:ind w:right="5"/>
              <w:jc w:val="center"/>
              <w:rPr>
                <w:rFonts w:ascii="Times New Roman"/>
                <w:sz w:val="24"/>
              </w:rPr>
            </w:pPr>
          </w:p>
        </w:tc>
        <w:tc>
          <w:tcPr>
            <w:tcW w:w="901" w:type="dxa"/>
            <w:tcBorders>
              <w:top w:val="single" w:sz="6" w:space="0" w:color="000000"/>
              <w:left w:val="single" w:sz="6" w:space="0" w:color="000000"/>
              <w:bottom w:val="single" w:sz="6" w:space="0" w:color="000000"/>
              <w:right w:val="single" w:sz="6" w:space="0" w:color="000000"/>
            </w:tcBorders>
          </w:tcPr>
          <w:p w14:paraId="1DBB7653" w14:textId="77777777" w:rsidR="00ED4F4E" w:rsidRDefault="00ED4F4E"/>
        </w:tc>
      </w:tr>
      <w:tr w:rsidR="00433371" w14:paraId="3BDD1064"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749E0207"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6CC0CF49" w14:textId="77777777" w:rsidR="00433371" w:rsidRDefault="000002D3">
            <w:pPr>
              <w:pStyle w:val="TableParagraph"/>
              <w:spacing w:before="61"/>
              <w:ind w:left="812"/>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2ACAA352" w14:textId="77777777" w:rsidR="00433371" w:rsidRDefault="00433371">
      <w:pPr>
        <w:rPr>
          <w:rFonts w:ascii="Times New Roman" w:eastAsia="Times New Roman" w:hAnsi="Times New Roman" w:cs="Times New Roman"/>
          <w:b/>
          <w:bCs/>
          <w:sz w:val="20"/>
          <w:szCs w:val="20"/>
        </w:rPr>
      </w:pPr>
    </w:p>
    <w:p w14:paraId="3AE85635" w14:textId="77777777" w:rsidR="00433371" w:rsidRDefault="00433371">
      <w:pPr>
        <w:spacing w:before="8"/>
        <w:rPr>
          <w:rFonts w:ascii="Times New Roman" w:eastAsia="Times New Roman" w:hAnsi="Times New Roman" w:cs="Times New Roman"/>
          <w:b/>
          <w:bCs/>
          <w:sz w:val="21"/>
          <w:szCs w:val="21"/>
        </w:rPr>
      </w:pPr>
    </w:p>
    <w:p w14:paraId="7E400BC9" w14:textId="10D3B52D" w:rsidR="00433371" w:rsidRDefault="000002D3">
      <w:pPr>
        <w:spacing w:before="69" w:after="3"/>
        <w:ind w:left="1174"/>
        <w:rPr>
          <w:rFonts w:ascii="Times New Roman" w:eastAsia="Times New Roman" w:hAnsi="Times New Roman" w:cs="Times New Roman"/>
          <w:sz w:val="24"/>
          <w:szCs w:val="24"/>
        </w:rPr>
      </w:pPr>
      <w:r>
        <w:rPr>
          <w:rFonts w:ascii="Times New Roman"/>
          <w:b/>
          <w:sz w:val="24"/>
        </w:rPr>
        <w:t>ADVANCED QUANTITATIVE/RESEARCH METHODS (</w:t>
      </w:r>
      <w:r w:rsidR="00F852E6">
        <w:rPr>
          <w:rFonts w:ascii="Times New Roman"/>
          <w:b/>
          <w:sz w:val="24"/>
        </w:rPr>
        <w:t>12</w:t>
      </w:r>
      <w:r w:rsidR="00F852E6">
        <w:rPr>
          <w:rFonts w:ascii="Times New Roman"/>
          <w:b/>
          <w:spacing w:val="-2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433371" w14:paraId="2EAED9FC" w14:textId="77777777">
        <w:trPr>
          <w:trHeight w:hRule="exact" w:val="596"/>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7A112ABB"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FA14CEE" w14:textId="77777777" w:rsidR="00433371" w:rsidRDefault="000002D3">
            <w:pPr>
              <w:pStyle w:val="TableParagraph"/>
              <w:spacing w:before="148"/>
              <w:ind w:left="441"/>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6A11302F"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3072604E" w14:textId="77777777" w:rsidR="00433371" w:rsidRDefault="000002D3">
            <w:pPr>
              <w:pStyle w:val="TableParagraph"/>
              <w:spacing w:before="148"/>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2EE55306"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301A0CDC" w14:textId="77777777">
        <w:trPr>
          <w:trHeight w:hRule="exact" w:val="386"/>
        </w:trPr>
        <w:tc>
          <w:tcPr>
            <w:tcW w:w="1531" w:type="dxa"/>
            <w:tcBorders>
              <w:top w:val="single" w:sz="6" w:space="0" w:color="000000"/>
              <w:left w:val="single" w:sz="6" w:space="0" w:color="000000"/>
              <w:bottom w:val="single" w:sz="6" w:space="0" w:color="000000"/>
              <w:right w:val="single" w:sz="6" w:space="0" w:color="000000"/>
            </w:tcBorders>
          </w:tcPr>
          <w:p w14:paraId="04ED52FF" w14:textId="77777777" w:rsidR="00433371" w:rsidRDefault="00433371"/>
        </w:tc>
        <w:tc>
          <w:tcPr>
            <w:tcW w:w="4680" w:type="dxa"/>
            <w:tcBorders>
              <w:top w:val="single" w:sz="6" w:space="0" w:color="000000"/>
              <w:left w:val="single" w:sz="6" w:space="0" w:color="000000"/>
              <w:bottom w:val="single" w:sz="6" w:space="0" w:color="000000"/>
              <w:right w:val="single" w:sz="7" w:space="0" w:color="000000"/>
            </w:tcBorders>
          </w:tcPr>
          <w:p w14:paraId="1F95A7D4" w14:textId="77777777" w:rsidR="00433371" w:rsidRDefault="00433371"/>
        </w:tc>
        <w:tc>
          <w:tcPr>
            <w:tcW w:w="1261" w:type="dxa"/>
            <w:tcBorders>
              <w:top w:val="single" w:sz="6" w:space="0" w:color="000000"/>
              <w:left w:val="single" w:sz="7" w:space="0" w:color="000000"/>
              <w:bottom w:val="single" w:sz="6" w:space="0" w:color="000000"/>
              <w:right w:val="single" w:sz="6" w:space="0" w:color="000000"/>
            </w:tcBorders>
          </w:tcPr>
          <w:p w14:paraId="4B54236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75DF8A92"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1BD406EA" w14:textId="77777777" w:rsidR="00433371" w:rsidRDefault="00433371"/>
        </w:tc>
      </w:tr>
      <w:tr w:rsidR="00433371" w14:paraId="7DA0FCEC" w14:textId="77777777">
        <w:trPr>
          <w:trHeight w:hRule="exact" w:val="360"/>
        </w:trPr>
        <w:tc>
          <w:tcPr>
            <w:tcW w:w="1531" w:type="dxa"/>
            <w:tcBorders>
              <w:top w:val="single" w:sz="6" w:space="0" w:color="000000"/>
              <w:left w:val="single" w:sz="6" w:space="0" w:color="000000"/>
              <w:bottom w:val="single" w:sz="6" w:space="0" w:color="000000"/>
              <w:right w:val="single" w:sz="6" w:space="0" w:color="000000"/>
            </w:tcBorders>
          </w:tcPr>
          <w:p w14:paraId="726C2331" w14:textId="77777777" w:rsidR="00433371" w:rsidRDefault="00433371"/>
        </w:tc>
        <w:tc>
          <w:tcPr>
            <w:tcW w:w="4680" w:type="dxa"/>
            <w:tcBorders>
              <w:top w:val="single" w:sz="6" w:space="0" w:color="000000"/>
              <w:left w:val="single" w:sz="6" w:space="0" w:color="000000"/>
              <w:bottom w:val="single" w:sz="6" w:space="0" w:color="000000"/>
              <w:right w:val="single" w:sz="7" w:space="0" w:color="000000"/>
            </w:tcBorders>
          </w:tcPr>
          <w:p w14:paraId="398F15BF" w14:textId="77777777" w:rsidR="00433371" w:rsidRDefault="00433371"/>
        </w:tc>
        <w:tc>
          <w:tcPr>
            <w:tcW w:w="1261" w:type="dxa"/>
            <w:tcBorders>
              <w:top w:val="single" w:sz="6" w:space="0" w:color="000000"/>
              <w:left w:val="single" w:sz="7" w:space="0" w:color="000000"/>
              <w:bottom w:val="single" w:sz="6" w:space="0" w:color="000000"/>
              <w:right w:val="single" w:sz="6" w:space="0" w:color="000000"/>
            </w:tcBorders>
          </w:tcPr>
          <w:p w14:paraId="41421F7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0BE2BB1"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3A9EEAC3" w14:textId="77777777" w:rsidR="00433371" w:rsidRDefault="00433371"/>
        </w:tc>
      </w:tr>
      <w:tr w:rsidR="00433371" w14:paraId="55B053CB" w14:textId="77777777">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2413F1E2" w14:textId="77777777" w:rsidR="00433371" w:rsidRDefault="00433371"/>
        </w:tc>
        <w:tc>
          <w:tcPr>
            <w:tcW w:w="4680" w:type="dxa"/>
            <w:tcBorders>
              <w:top w:val="single" w:sz="6" w:space="0" w:color="000000"/>
              <w:left w:val="single" w:sz="6" w:space="0" w:color="000000"/>
              <w:bottom w:val="single" w:sz="6" w:space="0" w:color="000000"/>
              <w:right w:val="single" w:sz="7" w:space="0" w:color="000000"/>
            </w:tcBorders>
          </w:tcPr>
          <w:p w14:paraId="2C33203A" w14:textId="77777777" w:rsidR="00433371" w:rsidRDefault="00433371"/>
        </w:tc>
        <w:tc>
          <w:tcPr>
            <w:tcW w:w="1261" w:type="dxa"/>
            <w:tcBorders>
              <w:top w:val="single" w:sz="6" w:space="0" w:color="000000"/>
              <w:left w:val="single" w:sz="7" w:space="0" w:color="000000"/>
              <w:bottom w:val="single" w:sz="6" w:space="0" w:color="000000"/>
              <w:right w:val="single" w:sz="6" w:space="0" w:color="000000"/>
            </w:tcBorders>
          </w:tcPr>
          <w:p w14:paraId="40682298"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7603ECAB"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0F9B58F4" w14:textId="77777777" w:rsidR="00433371" w:rsidRDefault="00433371"/>
        </w:tc>
      </w:tr>
      <w:tr w:rsidR="00433371" w14:paraId="3882D843"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688B73B3"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48E29BE1" w14:textId="77777777" w:rsidR="00433371" w:rsidRDefault="000002D3">
            <w:pPr>
              <w:pStyle w:val="TableParagraph"/>
              <w:spacing w:before="61"/>
              <w:ind w:left="812"/>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EAF4DCC" w14:textId="77777777" w:rsidR="00433371" w:rsidRDefault="00433371">
      <w:pPr>
        <w:rPr>
          <w:rFonts w:ascii="Times New Roman" w:eastAsia="Times New Roman" w:hAnsi="Times New Roman" w:cs="Times New Roman"/>
          <w:b/>
          <w:bCs/>
          <w:sz w:val="20"/>
          <w:szCs w:val="20"/>
        </w:rPr>
      </w:pPr>
    </w:p>
    <w:p w14:paraId="76483B36" w14:textId="77777777" w:rsidR="00433371" w:rsidRDefault="00433371">
      <w:pPr>
        <w:spacing w:before="8"/>
        <w:rPr>
          <w:rFonts w:ascii="Times New Roman" w:eastAsia="Times New Roman" w:hAnsi="Times New Roman" w:cs="Times New Roman"/>
          <w:b/>
          <w:bCs/>
          <w:sz w:val="21"/>
          <w:szCs w:val="21"/>
        </w:rPr>
      </w:pPr>
    </w:p>
    <w:p w14:paraId="4C1477FC" w14:textId="77777777" w:rsidR="00433371" w:rsidRDefault="000002D3">
      <w:pPr>
        <w:spacing w:before="69" w:after="3"/>
        <w:ind w:left="2676"/>
        <w:rPr>
          <w:rFonts w:ascii="Times New Roman" w:eastAsia="Times New Roman" w:hAnsi="Times New Roman" w:cs="Times New Roman"/>
          <w:sz w:val="24"/>
          <w:szCs w:val="24"/>
        </w:rPr>
      </w:pPr>
      <w:r>
        <w:rPr>
          <w:rFonts w:ascii="Times New Roman"/>
          <w:b/>
          <w:sz w:val="24"/>
        </w:rPr>
        <w:t>SPECIALIZED CONTENT (15</w:t>
      </w:r>
      <w:r>
        <w:rPr>
          <w:rFonts w:ascii="Times New Roman"/>
          <w:b/>
          <w:spacing w:val="-10"/>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0D27714"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84BD1A4"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FB66B47" w14:textId="77777777" w:rsidR="00433371" w:rsidRDefault="000002D3">
            <w:pPr>
              <w:pStyle w:val="TableParagraph"/>
              <w:spacing w:before="150"/>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0"/>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343E4F72"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57A9B49"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5BA41550"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6EB2C1C" w14:textId="77777777">
        <w:trPr>
          <w:trHeight w:hRule="exact" w:val="567"/>
        </w:trPr>
        <w:tc>
          <w:tcPr>
            <w:tcW w:w="1531" w:type="dxa"/>
            <w:tcBorders>
              <w:top w:val="single" w:sz="6" w:space="0" w:color="000000"/>
              <w:left w:val="single" w:sz="6" w:space="0" w:color="000000"/>
              <w:bottom w:val="single" w:sz="6" w:space="0" w:color="000000"/>
              <w:right w:val="single" w:sz="6" w:space="0" w:color="000000"/>
            </w:tcBorders>
          </w:tcPr>
          <w:p w14:paraId="652F0C03" w14:textId="77777777" w:rsidR="00433371" w:rsidRDefault="000002D3">
            <w:pPr>
              <w:pStyle w:val="TableParagraph"/>
              <w:spacing w:before="13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530</w:t>
            </w:r>
          </w:p>
        </w:tc>
        <w:tc>
          <w:tcPr>
            <w:tcW w:w="4589" w:type="dxa"/>
            <w:tcBorders>
              <w:top w:val="single" w:sz="6" w:space="0" w:color="000000"/>
              <w:left w:val="single" w:sz="6" w:space="0" w:color="000000"/>
              <w:bottom w:val="single" w:sz="6" w:space="0" w:color="000000"/>
              <w:right w:val="single" w:sz="7" w:space="0" w:color="000000"/>
            </w:tcBorders>
          </w:tcPr>
          <w:p w14:paraId="58ECAF72" w14:textId="77777777" w:rsidR="00433371" w:rsidRDefault="000002D3">
            <w:pPr>
              <w:pStyle w:val="TableParagraph"/>
              <w:ind w:left="1008" w:right="258" w:hanging="752"/>
              <w:rPr>
                <w:rFonts w:ascii="Times New Roman" w:eastAsia="Times New Roman" w:hAnsi="Times New Roman" w:cs="Times New Roman"/>
                <w:sz w:val="24"/>
                <w:szCs w:val="24"/>
              </w:rPr>
            </w:pPr>
            <w:r>
              <w:rPr>
                <w:rFonts w:ascii="Times New Roman"/>
                <w:sz w:val="24"/>
              </w:rPr>
              <w:t>Cognitive Engineering: Cognitive</w:t>
            </w:r>
            <w:r>
              <w:rPr>
                <w:rFonts w:ascii="Times New Roman"/>
                <w:spacing w:val="-12"/>
                <w:sz w:val="24"/>
              </w:rPr>
              <w:t xml:space="preserve"> </w:t>
            </w:r>
            <w:r>
              <w:rPr>
                <w:rFonts w:ascii="Times New Roman"/>
                <w:sz w:val="24"/>
              </w:rPr>
              <w:t>Science Applied to Human</w:t>
            </w:r>
            <w:r>
              <w:rPr>
                <w:rFonts w:ascii="Times New Roman"/>
                <w:spacing w:val="-2"/>
                <w:sz w:val="24"/>
              </w:rPr>
              <w:t xml:space="preserve"> </w:t>
            </w:r>
            <w:r>
              <w:rPr>
                <w:rFonts w:ascii="Times New Roman"/>
                <w:sz w:val="24"/>
              </w:rPr>
              <w:t>Factors</w:t>
            </w:r>
          </w:p>
        </w:tc>
        <w:tc>
          <w:tcPr>
            <w:tcW w:w="1352" w:type="dxa"/>
            <w:tcBorders>
              <w:top w:val="single" w:sz="6" w:space="0" w:color="000000"/>
              <w:left w:val="single" w:sz="7" w:space="0" w:color="000000"/>
              <w:bottom w:val="single" w:sz="6" w:space="0" w:color="000000"/>
              <w:right w:val="single" w:sz="6" w:space="0" w:color="000000"/>
            </w:tcBorders>
          </w:tcPr>
          <w:p w14:paraId="0B1398E3"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9DCE23B"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79DFB9E3" w14:textId="77777777" w:rsidR="00433371" w:rsidRDefault="00433371"/>
        </w:tc>
      </w:tr>
      <w:tr w:rsidR="00433371" w14:paraId="4C9E43C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707DE5A"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645</w:t>
            </w:r>
          </w:p>
        </w:tc>
        <w:tc>
          <w:tcPr>
            <w:tcW w:w="4589" w:type="dxa"/>
            <w:tcBorders>
              <w:top w:val="single" w:sz="6" w:space="0" w:color="000000"/>
              <w:left w:val="single" w:sz="6" w:space="0" w:color="000000"/>
              <w:bottom w:val="single" w:sz="6" w:space="0" w:color="000000"/>
              <w:right w:val="single" w:sz="7" w:space="0" w:color="000000"/>
            </w:tcBorders>
          </w:tcPr>
          <w:p w14:paraId="63E9F4AA"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215C1306"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64528AEB"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4DA84CFC" w14:textId="77777777" w:rsidR="00433371" w:rsidRDefault="00433371"/>
        </w:tc>
      </w:tr>
      <w:tr w:rsidR="00433371" w14:paraId="2CE0D246"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E9BEAA8"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734</w:t>
            </w:r>
          </w:p>
        </w:tc>
        <w:tc>
          <w:tcPr>
            <w:tcW w:w="4589" w:type="dxa"/>
            <w:tcBorders>
              <w:top w:val="single" w:sz="6" w:space="0" w:color="000000"/>
              <w:left w:val="single" w:sz="6" w:space="0" w:color="000000"/>
              <w:bottom w:val="single" w:sz="6" w:space="0" w:color="000000"/>
              <w:right w:val="single" w:sz="7" w:space="0" w:color="000000"/>
            </w:tcBorders>
          </w:tcPr>
          <w:p w14:paraId="6E863167"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2D223EB8"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5CCEDE4"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71CEFD85" w14:textId="77777777" w:rsidR="00433371" w:rsidRDefault="00433371"/>
        </w:tc>
      </w:tr>
      <w:tr w:rsidR="00433371" w14:paraId="51B6DC54" w14:textId="77777777">
        <w:trPr>
          <w:trHeight w:hRule="exact" w:val="415"/>
        </w:trPr>
        <w:tc>
          <w:tcPr>
            <w:tcW w:w="1531" w:type="dxa"/>
            <w:tcBorders>
              <w:top w:val="single" w:sz="6" w:space="0" w:color="000000"/>
              <w:left w:val="single" w:sz="6" w:space="0" w:color="000000"/>
              <w:bottom w:val="single" w:sz="6" w:space="0" w:color="000000"/>
              <w:right w:val="single" w:sz="6" w:space="0" w:color="000000"/>
            </w:tcBorders>
          </w:tcPr>
          <w:p w14:paraId="47EFA41E" w14:textId="7894976F" w:rsidR="00433371" w:rsidRDefault="00433371">
            <w:pPr>
              <w:pStyle w:val="TableParagraph"/>
              <w:spacing w:before="54"/>
              <w:ind w:left="247"/>
              <w:rPr>
                <w:rFonts w:ascii="Times New Roman" w:eastAsia="Times New Roman" w:hAnsi="Times New Roman" w:cs="Times New Roman"/>
                <w:sz w:val="24"/>
                <w:szCs w:val="24"/>
              </w:rPr>
            </w:pPr>
          </w:p>
        </w:tc>
        <w:tc>
          <w:tcPr>
            <w:tcW w:w="4589" w:type="dxa"/>
            <w:tcBorders>
              <w:top w:val="single" w:sz="6" w:space="0" w:color="000000"/>
              <w:left w:val="single" w:sz="6" w:space="0" w:color="000000"/>
              <w:bottom w:val="single" w:sz="6" w:space="0" w:color="000000"/>
              <w:right w:val="single" w:sz="7" w:space="0" w:color="000000"/>
            </w:tcBorders>
          </w:tcPr>
          <w:p w14:paraId="4F77E0D3"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4F8D4E5"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90C31A8"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03D9B30E" w14:textId="77777777" w:rsidR="00433371" w:rsidRDefault="00433371"/>
        </w:tc>
      </w:tr>
      <w:tr w:rsidR="00433371" w14:paraId="237723C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F2F5DDA" w14:textId="52A48D38" w:rsidR="00433371" w:rsidRDefault="00433371">
            <w:pPr>
              <w:pStyle w:val="TableParagraph"/>
              <w:spacing w:before="56"/>
              <w:ind w:left="247"/>
              <w:rPr>
                <w:rFonts w:ascii="Times New Roman" w:eastAsia="Times New Roman" w:hAnsi="Times New Roman" w:cs="Times New Roman"/>
                <w:sz w:val="24"/>
                <w:szCs w:val="24"/>
              </w:rPr>
            </w:pPr>
          </w:p>
        </w:tc>
        <w:tc>
          <w:tcPr>
            <w:tcW w:w="4589" w:type="dxa"/>
            <w:tcBorders>
              <w:top w:val="single" w:sz="6" w:space="0" w:color="000000"/>
              <w:left w:val="single" w:sz="6" w:space="0" w:color="000000"/>
              <w:bottom w:val="single" w:sz="6" w:space="0" w:color="000000"/>
              <w:right w:val="single" w:sz="7" w:space="0" w:color="000000"/>
            </w:tcBorders>
          </w:tcPr>
          <w:p w14:paraId="07305E26"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6598854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73E252D"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1624F928" w14:textId="77777777" w:rsidR="00433371" w:rsidRDefault="00433371"/>
        </w:tc>
      </w:tr>
      <w:tr w:rsidR="00433371" w14:paraId="21B530E0"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CA4AEF6"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768</w:t>
            </w:r>
          </w:p>
        </w:tc>
        <w:tc>
          <w:tcPr>
            <w:tcW w:w="4589" w:type="dxa"/>
            <w:tcBorders>
              <w:top w:val="single" w:sz="6" w:space="0" w:color="000000"/>
              <w:left w:val="single" w:sz="6" w:space="0" w:color="000000"/>
              <w:bottom w:val="single" w:sz="6" w:space="0" w:color="000000"/>
              <w:right w:val="single" w:sz="7" w:space="0" w:color="000000"/>
            </w:tcBorders>
          </w:tcPr>
          <w:p w14:paraId="44D8DE2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ECF15E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7988C876"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6" w:space="0" w:color="000000"/>
              <w:left w:val="single" w:sz="6" w:space="0" w:color="000000"/>
              <w:bottom w:val="single" w:sz="6" w:space="0" w:color="000000"/>
              <w:right w:val="single" w:sz="6" w:space="0" w:color="000000"/>
            </w:tcBorders>
          </w:tcPr>
          <w:p w14:paraId="0F7F4CE2" w14:textId="77777777" w:rsidR="00433371" w:rsidRDefault="00433371"/>
        </w:tc>
      </w:tr>
      <w:tr w:rsidR="00433371" w14:paraId="1C6C886A"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3F20D2BF" w14:textId="2E7E52E4" w:rsidR="00433371" w:rsidRDefault="000002D3" w:rsidP="00F852E6">
            <w:pPr>
              <w:pStyle w:val="TableParagraph"/>
              <w:spacing w:before="32"/>
              <w:ind w:left="671"/>
              <w:rPr>
                <w:rFonts w:ascii="Times New Roman" w:eastAsia="Times New Roman" w:hAnsi="Times New Roman" w:cs="Times New Roman"/>
                <w:sz w:val="24"/>
                <w:szCs w:val="24"/>
              </w:rPr>
            </w:pPr>
            <w:r>
              <w:rPr>
                <w:rFonts w:ascii="Times New Roman"/>
                <w:sz w:val="24"/>
              </w:rPr>
              <w:t>PSYC 645, 734, , &amp; 768 may be</w:t>
            </w:r>
            <w:r>
              <w:rPr>
                <w:rFonts w:ascii="Times New Roman"/>
                <w:spacing w:val="-8"/>
                <w:sz w:val="24"/>
              </w:rPr>
              <w:t xml:space="preserve"> </w:t>
            </w:r>
            <w:r>
              <w:rPr>
                <w:rFonts w:ascii="Times New Roman"/>
                <w:sz w:val="24"/>
              </w:rPr>
              <w:t>repeated</w:t>
            </w:r>
          </w:p>
        </w:tc>
        <w:tc>
          <w:tcPr>
            <w:tcW w:w="3062" w:type="dxa"/>
            <w:gridSpan w:val="3"/>
            <w:tcBorders>
              <w:top w:val="single" w:sz="6" w:space="0" w:color="000000"/>
              <w:left w:val="single" w:sz="8" w:space="0" w:color="000000"/>
              <w:bottom w:val="single" w:sz="6" w:space="0" w:color="000000"/>
              <w:right w:val="single" w:sz="6" w:space="0" w:color="000000"/>
            </w:tcBorders>
          </w:tcPr>
          <w:p w14:paraId="6941CD44" w14:textId="77777777" w:rsidR="00433371" w:rsidRDefault="000002D3">
            <w:pPr>
              <w:pStyle w:val="TableParagraph"/>
              <w:spacing w:before="37"/>
              <w:ind w:left="858"/>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ABA14C4" w14:textId="77777777" w:rsidR="00433371" w:rsidRDefault="00433371">
      <w:pPr>
        <w:rPr>
          <w:rFonts w:ascii="Times New Roman" w:eastAsia="Times New Roman" w:hAnsi="Times New Roman" w:cs="Times New Roman"/>
          <w:b/>
          <w:bCs/>
          <w:sz w:val="20"/>
          <w:szCs w:val="20"/>
        </w:rPr>
      </w:pPr>
    </w:p>
    <w:p w14:paraId="1FBB56E8" w14:textId="77777777" w:rsidR="00433371" w:rsidRDefault="00433371">
      <w:pPr>
        <w:spacing w:before="9"/>
        <w:rPr>
          <w:rFonts w:ascii="Times New Roman" w:eastAsia="Times New Roman" w:hAnsi="Times New Roman" w:cs="Times New Roman"/>
          <w:b/>
          <w:bCs/>
          <w:sz w:val="21"/>
          <w:szCs w:val="21"/>
        </w:rPr>
      </w:pPr>
    </w:p>
    <w:p w14:paraId="7101C27E" w14:textId="77777777" w:rsidR="00433371" w:rsidRDefault="000002D3">
      <w:pPr>
        <w:spacing w:before="69" w:after="2"/>
        <w:ind w:left="1606"/>
        <w:rPr>
          <w:rFonts w:ascii="Times New Roman" w:eastAsia="Times New Roman" w:hAnsi="Times New Roman" w:cs="Times New Roman"/>
          <w:sz w:val="24"/>
          <w:szCs w:val="24"/>
        </w:rPr>
      </w:pPr>
      <w:r>
        <w:rPr>
          <w:rFonts w:ascii="Times New Roman"/>
          <w:b/>
          <w:sz w:val="24"/>
        </w:rPr>
        <w:t>SPECIAL TOPICS IN PROFESSIONAL ISSUES (3</w:t>
      </w:r>
      <w:r>
        <w:rPr>
          <w:rFonts w:ascii="Times New Roman"/>
          <w:b/>
          <w:spacing w:val="-26"/>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BD29C6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6B8F4F29"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3DCCD9B" w14:textId="77777777" w:rsidR="00433371" w:rsidRDefault="000002D3">
            <w:pPr>
              <w:pStyle w:val="TableParagraph"/>
              <w:spacing w:before="149"/>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8C89AEE"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42ECA4C1"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0B79698A"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48635A6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9C75AB5"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890</w:t>
            </w:r>
          </w:p>
        </w:tc>
        <w:tc>
          <w:tcPr>
            <w:tcW w:w="4589" w:type="dxa"/>
            <w:tcBorders>
              <w:top w:val="single" w:sz="6" w:space="0" w:color="000000"/>
              <w:left w:val="single" w:sz="6" w:space="0" w:color="000000"/>
              <w:bottom w:val="single" w:sz="6" w:space="0" w:color="000000"/>
              <w:right w:val="single" w:sz="7" w:space="0" w:color="000000"/>
            </w:tcBorders>
          </w:tcPr>
          <w:p w14:paraId="1FEFC78B"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Seminar in Professional</w:t>
            </w:r>
            <w:r>
              <w:rPr>
                <w:rFonts w:ascii="Times New Roman"/>
                <w:spacing w:val="-6"/>
                <w:sz w:val="24"/>
              </w:rPr>
              <w:t xml:space="preserve"> </w:t>
            </w:r>
            <w:r>
              <w:rPr>
                <w:rFonts w:ascii="Times New Roman"/>
                <w:sz w:val="24"/>
              </w:rPr>
              <w:t>Psychology</w:t>
            </w:r>
          </w:p>
        </w:tc>
        <w:tc>
          <w:tcPr>
            <w:tcW w:w="1352" w:type="dxa"/>
            <w:tcBorders>
              <w:top w:val="single" w:sz="6" w:space="0" w:color="000000"/>
              <w:left w:val="single" w:sz="7" w:space="0" w:color="000000"/>
              <w:bottom w:val="single" w:sz="6" w:space="0" w:color="000000"/>
              <w:right w:val="single" w:sz="6" w:space="0" w:color="000000"/>
            </w:tcBorders>
          </w:tcPr>
          <w:p w14:paraId="4CC6E7A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5B1C870"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10633134" w14:textId="77777777" w:rsidR="00433371" w:rsidRDefault="00433371"/>
        </w:tc>
      </w:tr>
      <w:tr w:rsidR="00433371" w14:paraId="70641D31"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2690ECD4"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0DA43B4" w14:textId="77777777" w:rsidR="00433371" w:rsidRDefault="000002D3">
            <w:pPr>
              <w:pStyle w:val="TableParagraph"/>
              <w:spacing w:before="37"/>
              <w:ind w:left="858"/>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BC0C19C"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20" w:header="0" w:footer="686" w:gutter="0"/>
          <w:cols w:space="720"/>
        </w:sectPr>
      </w:pPr>
    </w:p>
    <w:p w14:paraId="3CD04B39" w14:textId="77777777" w:rsidR="00433371" w:rsidRDefault="000002D3">
      <w:pPr>
        <w:spacing w:before="57" w:after="3"/>
        <w:ind w:left="753" w:right="753"/>
        <w:jc w:val="center"/>
        <w:rPr>
          <w:rFonts w:ascii="Times New Roman" w:eastAsia="Times New Roman" w:hAnsi="Times New Roman" w:cs="Times New Roman"/>
          <w:sz w:val="24"/>
          <w:szCs w:val="24"/>
        </w:rPr>
      </w:pPr>
      <w:r>
        <w:rPr>
          <w:rFonts w:ascii="Times New Roman"/>
          <w:b/>
          <w:sz w:val="24"/>
        </w:rPr>
        <w:lastRenderedPageBreak/>
        <w:t>DIRECTED</w:t>
      </w:r>
      <w:r>
        <w:rPr>
          <w:rFonts w:ascii="Times New Roman"/>
          <w:b/>
          <w:spacing w:val="-14"/>
          <w:sz w:val="24"/>
        </w:rPr>
        <w:t xml:space="preserve"> </w:t>
      </w:r>
      <w:r>
        <w:rPr>
          <w:rFonts w:ascii="Times New Roman"/>
          <w:b/>
          <w:sz w:val="24"/>
        </w:rPr>
        <w:t>READINGS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650CCA94"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DE2A379"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AA623AA"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2B2E7E7"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4777D21" w14:textId="77777777" w:rsidR="00433371" w:rsidRDefault="000002D3">
            <w:pPr>
              <w:pStyle w:val="TableParagraph"/>
              <w:spacing w:before="150"/>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070850B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66B13630"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C46AA8"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897</w:t>
            </w:r>
          </w:p>
        </w:tc>
        <w:tc>
          <w:tcPr>
            <w:tcW w:w="4589" w:type="dxa"/>
            <w:tcBorders>
              <w:top w:val="single" w:sz="6" w:space="0" w:color="000000"/>
              <w:left w:val="single" w:sz="6" w:space="0" w:color="000000"/>
              <w:bottom w:val="single" w:sz="6" w:space="0" w:color="000000"/>
              <w:right w:val="single" w:sz="7" w:space="0" w:color="000000"/>
            </w:tcBorders>
          </w:tcPr>
          <w:p w14:paraId="283C6F2C" w14:textId="77777777" w:rsidR="00433371" w:rsidRDefault="000002D3">
            <w:pPr>
              <w:pStyle w:val="TableParagraph"/>
              <w:spacing w:before="54"/>
              <w:ind w:right="3"/>
              <w:jc w:val="center"/>
              <w:rPr>
                <w:rFonts w:ascii="Times New Roman" w:eastAsia="Times New Roman" w:hAnsi="Times New Roman" w:cs="Times New Roman"/>
                <w:sz w:val="24"/>
                <w:szCs w:val="24"/>
              </w:rPr>
            </w:pPr>
            <w:r>
              <w:rPr>
                <w:rFonts w:ascii="Times New Roman"/>
                <w:sz w:val="24"/>
              </w:rPr>
              <w:t>Directed</w:t>
            </w:r>
            <w:r>
              <w:rPr>
                <w:rFonts w:ascii="Times New Roman"/>
                <w:spacing w:val="-5"/>
                <w:sz w:val="24"/>
              </w:rPr>
              <w:t xml:space="preserve"> </w:t>
            </w:r>
            <w:r>
              <w:rPr>
                <w:rFonts w:ascii="Times New Roman"/>
                <w:sz w:val="24"/>
              </w:rPr>
              <w:t>Readings</w:t>
            </w:r>
          </w:p>
        </w:tc>
        <w:tc>
          <w:tcPr>
            <w:tcW w:w="1352" w:type="dxa"/>
            <w:tcBorders>
              <w:top w:val="single" w:sz="6" w:space="0" w:color="000000"/>
              <w:left w:val="single" w:sz="7" w:space="0" w:color="000000"/>
              <w:bottom w:val="single" w:sz="6" w:space="0" w:color="000000"/>
              <w:right w:val="single" w:sz="6" w:space="0" w:color="000000"/>
            </w:tcBorders>
          </w:tcPr>
          <w:p w14:paraId="3181B10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771C677"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42D7AA68" w14:textId="77777777" w:rsidR="00433371" w:rsidRDefault="00433371"/>
        </w:tc>
      </w:tr>
      <w:tr w:rsidR="00433371" w14:paraId="69A38812"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3778CA8C"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FFF210C" w14:textId="77777777" w:rsidR="00433371" w:rsidRDefault="000002D3">
            <w:pPr>
              <w:pStyle w:val="TableParagraph"/>
              <w:spacing w:before="37"/>
              <w:ind w:left="858"/>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1A81C04" w14:textId="77777777" w:rsidR="00433371" w:rsidRDefault="00433371">
      <w:pPr>
        <w:rPr>
          <w:rFonts w:ascii="Times New Roman" w:eastAsia="Times New Roman" w:hAnsi="Times New Roman" w:cs="Times New Roman"/>
          <w:b/>
          <w:bCs/>
          <w:sz w:val="20"/>
          <w:szCs w:val="20"/>
        </w:rPr>
      </w:pPr>
    </w:p>
    <w:p w14:paraId="69479A7F" w14:textId="77777777" w:rsidR="00433371" w:rsidRDefault="00433371">
      <w:pPr>
        <w:spacing w:before="6"/>
        <w:rPr>
          <w:rFonts w:ascii="Times New Roman" w:eastAsia="Times New Roman" w:hAnsi="Times New Roman" w:cs="Times New Roman"/>
          <w:b/>
          <w:bCs/>
          <w:sz w:val="21"/>
          <w:szCs w:val="21"/>
        </w:rPr>
      </w:pPr>
    </w:p>
    <w:p w14:paraId="7AFEDA31" w14:textId="77777777" w:rsidR="00433371" w:rsidRDefault="000002D3">
      <w:pPr>
        <w:spacing w:before="69" w:after="4"/>
        <w:ind w:left="753" w:right="753"/>
        <w:jc w:val="center"/>
        <w:rPr>
          <w:rFonts w:ascii="Times New Roman" w:eastAsia="Times New Roman" w:hAnsi="Times New Roman" w:cs="Times New Roman"/>
          <w:sz w:val="24"/>
          <w:szCs w:val="24"/>
        </w:rPr>
      </w:pPr>
      <w:r>
        <w:rPr>
          <w:rFonts w:ascii="Times New Roman"/>
          <w:b/>
          <w:sz w:val="24"/>
        </w:rPr>
        <w:t>PRACTICUM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90"/>
        <w:gridCol w:w="1351"/>
        <w:gridCol w:w="809"/>
        <w:gridCol w:w="901"/>
      </w:tblGrid>
      <w:tr w:rsidR="00433371" w14:paraId="022DFFD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E0584C3"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90" w:type="dxa"/>
            <w:tcBorders>
              <w:top w:val="single" w:sz="6" w:space="0" w:color="000000"/>
              <w:left w:val="single" w:sz="6" w:space="0" w:color="000000"/>
              <w:bottom w:val="single" w:sz="6" w:space="0" w:color="000000"/>
              <w:right w:val="single" w:sz="7" w:space="0" w:color="000000"/>
            </w:tcBorders>
            <w:shd w:val="clear" w:color="auto" w:fill="BEBEBE"/>
          </w:tcPr>
          <w:p w14:paraId="54C2E329" w14:textId="77777777" w:rsidR="00433371" w:rsidRDefault="000002D3">
            <w:pPr>
              <w:pStyle w:val="TableParagraph"/>
              <w:spacing w:before="149"/>
              <w:ind w:right="8"/>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1" w:type="dxa"/>
            <w:tcBorders>
              <w:top w:val="single" w:sz="6" w:space="0" w:color="000000"/>
              <w:left w:val="single" w:sz="7" w:space="0" w:color="000000"/>
              <w:bottom w:val="single" w:sz="6" w:space="0" w:color="000000"/>
              <w:right w:val="single" w:sz="6" w:space="0" w:color="000000"/>
            </w:tcBorders>
            <w:shd w:val="clear" w:color="auto" w:fill="BEBEBE"/>
          </w:tcPr>
          <w:p w14:paraId="5391902F" w14:textId="77777777" w:rsidR="00433371" w:rsidRDefault="000002D3">
            <w:pPr>
              <w:pStyle w:val="TableParagraph"/>
              <w:spacing w:before="149"/>
              <w:ind w:left="92"/>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2553152"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6951CCE3"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78B9938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9BD0A70"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730</w:t>
            </w:r>
          </w:p>
        </w:tc>
        <w:tc>
          <w:tcPr>
            <w:tcW w:w="4590" w:type="dxa"/>
            <w:tcBorders>
              <w:top w:val="single" w:sz="6" w:space="0" w:color="000000"/>
              <w:left w:val="single" w:sz="6" w:space="0" w:color="000000"/>
              <w:bottom w:val="single" w:sz="6" w:space="0" w:color="000000"/>
              <w:right w:val="single" w:sz="7" w:space="0" w:color="000000"/>
            </w:tcBorders>
          </w:tcPr>
          <w:p w14:paraId="24464608" w14:textId="77777777" w:rsidR="00433371" w:rsidRDefault="000002D3">
            <w:pPr>
              <w:pStyle w:val="TableParagraph"/>
              <w:spacing w:before="56"/>
              <w:ind w:right="8"/>
              <w:jc w:val="center"/>
              <w:rPr>
                <w:rFonts w:ascii="Times New Roman" w:eastAsia="Times New Roman" w:hAnsi="Times New Roman" w:cs="Times New Roman"/>
                <w:sz w:val="24"/>
                <w:szCs w:val="24"/>
              </w:rPr>
            </w:pPr>
            <w:r>
              <w:rPr>
                <w:rFonts w:ascii="Times New Roman"/>
                <w:sz w:val="24"/>
              </w:rPr>
              <w:t>Psychology</w:t>
            </w:r>
            <w:r>
              <w:rPr>
                <w:rFonts w:ascii="Times New Roman"/>
                <w:spacing w:val="-10"/>
                <w:sz w:val="24"/>
              </w:rPr>
              <w:t xml:space="preserve"> </w:t>
            </w:r>
            <w:r>
              <w:rPr>
                <w:rFonts w:ascii="Times New Roman"/>
                <w:sz w:val="24"/>
              </w:rPr>
              <w:t>Practicum</w:t>
            </w:r>
          </w:p>
        </w:tc>
        <w:tc>
          <w:tcPr>
            <w:tcW w:w="1351" w:type="dxa"/>
            <w:tcBorders>
              <w:top w:val="single" w:sz="6" w:space="0" w:color="000000"/>
              <w:left w:val="single" w:sz="7" w:space="0" w:color="000000"/>
              <w:bottom w:val="single" w:sz="6" w:space="0" w:color="000000"/>
              <w:right w:val="single" w:sz="6" w:space="0" w:color="000000"/>
            </w:tcBorders>
          </w:tcPr>
          <w:p w14:paraId="36F95522"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43C3FC"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40C24ABA" w14:textId="77777777" w:rsidR="00433371" w:rsidRDefault="00433371"/>
        </w:tc>
      </w:tr>
      <w:tr w:rsidR="00433371" w14:paraId="5C78473B" w14:textId="77777777">
        <w:trPr>
          <w:trHeight w:hRule="exact" w:val="924"/>
        </w:trPr>
        <w:tc>
          <w:tcPr>
            <w:tcW w:w="6121" w:type="dxa"/>
            <w:gridSpan w:val="2"/>
            <w:tcBorders>
              <w:top w:val="single" w:sz="6" w:space="0" w:color="000000"/>
              <w:left w:val="single" w:sz="6" w:space="0" w:color="000000"/>
              <w:bottom w:val="single" w:sz="6" w:space="0" w:color="000000"/>
              <w:right w:val="single" w:sz="8" w:space="0" w:color="000000"/>
            </w:tcBorders>
          </w:tcPr>
          <w:p w14:paraId="025E0A66" w14:textId="77777777" w:rsidR="00433371" w:rsidRDefault="000002D3">
            <w:pPr>
              <w:pStyle w:val="TableParagraph"/>
              <w:spacing w:before="32"/>
              <w:ind w:left="163" w:right="166"/>
              <w:jc w:val="center"/>
              <w:rPr>
                <w:rFonts w:ascii="Times New Roman" w:eastAsia="Times New Roman" w:hAnsi="Times New Roman" w:cs="Times New Roman"/>
                <w:sz w:val="24"/>
                <w:szCs w:val="24"/>
              </w:rPr>
            </w:pPr>
            <w:r>
              <w:rPr>
                <w:rFonts w:ascii="Times New Roman"/>
                <w:sz w:val="24"/>
              </w:rPr>
              <w:t>Students who do not have work experience in applied cognition or human factors are encouraged to enroll in up</w:t>
            </w:r>
            <w:r>
              <w:rPr>
                <w:rFonts w:ascii="Times New Roman"/>
                <w:spacing w:val="-10"/>
                <w:sz w:val="24"/>
              </w:rPr>
              <w:t xml:space="preserve"> </w:t>
            </w:r>
            <w:r>
              <w:rPr>
                <w:rFonts w:ascii="Times New Roman"/>
                <w:sz w:val="24"/>
              </w:rPr>
              <w:t>to six credits of</w:t>
            </w:r>
            <w:r>
              <w:rPr>
                <w:rFonts w:ascii="Times New Roman"/>
                <w:spacing w:val="-7"/>
                <w:sz w:val="24"/>
              </w:rPr>
              <w:t xml:space="preserve"> </w:t>
            </w:r>
            <w:r>
              <w:rPr>
                <w:rFonts w:ascii="Times New Roman"/>
                <w:sz w:val="24"/>
              </w:rPr>
              <w:t>practicum.</w:t>
            </w:r>
          </w:p>
        </w:tc>
        <w:tc>
          <w:tcPr>
            <w:tcW w:w="3061" w:type="dxa"/>
            <w:gridSpan w:val="3"/>
            <w:tcBorders>
              <w:top w:val="single" w:sz="6" w:space="0" w:color="000000"/>
              <w:left w:val="single" w:sz="8" w:space="0" w:color="000000"/>
              <w:bottom w:val="single" w:sz="6" w:space="0" w:color="000000"/>
              <w:right w:val="single" w:sz="6" w:space="0" w:color="000000"/>
            </w:tcBorders>
          </w:tcPr>
          <w:p w14:paraId="6CC1A8DE" w14:textId="77777777" w:rsidR="00433371" w:rsidRDefault="000002D3">
            <w:pPr>
              <w:pStyle w:val="TableParagraph"/>
              <w:spacing w:before="37"/>
              <w:ind w:left="856"/>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D5199A6" w14:textId="77777777" w:rsidR="00433371" w:rsidRDefault="00433371">
      <w:pPr>
        <w:rPr>
          <w:rFonts w:ascii="Times New Roman" w:eastAsia="Times New Roman" w:hAnsi="Times New Roman" w:cs="Times New Roman"/>
          <w:b/>
          <w:bCs/>
          <w:sz w:val="20"/>
          <w:szCs w:val="20"/>
        </w:rPr>
      </w:pPr>
    </w:p>
    <w:p w14:paraId="0E802869" w14:textId="77777777" w:rsidR="00433371" w:rsidRDefault="00433371">
      <w:pPr>
        <w:spacing w:before="8"/>
        <w:rPr>
          <w:rFonts w:ascii="Times New Roman" w:eastAsia="Times New Roman" w:hAnsi="Times New Roman" w:cs="Times New Roman"/>
          <w:b/>
          <w:bCs/>
          <w:sz w:val="21"/>
          <w:szCs w:val="21"/>
        </w:rPr>
      </w:pPr>
    </w:p>
    <w:p w14:paraId="659AF2F9" w14:textId="77777777" w:rsidR="00433371" w:rsidRDefault="000002D3">
      <w:pPr>
        <w:spacing w:before="69" w:after="2"/>
        <w:ind w:left="753" w:right="751"/>
        <w:jc w:val="center"/>
        <w:rPr>
          <w:rFonts w:ascii="Times New Roman" w:eastAsia="Times New Roman" w:hAnsi="Times New Roman" w:cs="Times New Roman"/>
          <w:sz w:val="24"/>
          <w:szCs w:val="24"/>
        </w:rPr>
      </w:pPr>
      <w:r>
        <w:rPr>
          <w:rFonts w:ascii="Times New Roman"/>
          <w:b/>
          <w:sz w:val="24"/>
        </w:rPr>
        <w:t>ELECTIVES (0-12</w:t>
      </w:r>
      <w:r>
        <w:rPr>
          <w:rFonts w:ascii="Times New Roman"/>
          <w:b/>
          <w:spacing w:val="-10"/>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0BBADD33"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04682875"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2AE4B67F" w14:textId="77777777" w:rsidR="00433371" w:rsidRDefault="000002D3">
            <w:pPr>
              <w:pStyle w:val="TableParagraph"/>
              <w:spacing w:before="149"/>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2339DD23"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7DE547A0"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5FF9C301"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46C58AE"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1AC4AD38"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0635FF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60A91FD6"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33739AB"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08AC48AA" w14:textId="77777777" w:rsidR="00433371" w:rsidRDefault="00433371"/>
        </w:tc>
      </w:tr>
      <w:tr w:rsidR="00433371" w14:paraId="258EA236"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B92EA85"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E3BCB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70C2F1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977BBA8"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4166F33F" w14:textId="77777777" w:rsidR="00433371" w:rsidRDefault="00433371"/>
        </w:tc>
      </w:tr>
      <w:tr w:rsidR="00433371" w14:paraId="63E9D597"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BF1C1CA"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34A449DC"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1DB250E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CD71299"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41F15F82" w14:textId="77777777" w:rsidR="00433371" w:rsidRDefault="00433371"/>
        </w:tc>
      </w:tr>
      <w:tr w:rsidR="00433371" w14:paraId="5C64EC8C" w14:textId="77777777">
        <w:trPr>
          <w:trHeight w:hRule="exact" w:val="415"/>
        </w:trPr>
        <w:tc>
          <w:tcPr>
            <w:tcW w:w="1531" w:type="dxa"/>
            <w:tcBorders>
              <w:top w:val="single" w:sz="6" w:space="0" w:color="000000"/>
              <w:left w:val="single" w:sz="6" w:space="0" w:color="000000"/>
              <w:bottom w:val="single" w:sz="6" w:space="0" w:color="000000"/>
              <w:right w:val="single" w:sz="6" w:space="0" w:color="000000"/>
            </w:tcBorders>
          </w:tcPr>
          <w:p w14:paraId="1CB3FA1E"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3F8F18D4"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6FB8653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010C867"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6EE4D8FA" w14:textId="77777777" w:rsidR="00433371" w:rsidRDefault="00433371"/>
        </w:tc>
      </w:tr>
      <w:tr w:rsidR="00433371" w14:paraId="388B13CF"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26D3AF45"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1F7BFF0" w14:textId="77777777" w:rsidR="00433371" w:rsidRDefault="000002D3">
            <w:pPr>
              <w:pStyle w:val="TableParagraph"/>
              <w:spacing w:before="40"/>
              <w:ind w:left="858"/>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A83B9D3" w14:textId="77777777" w:rsidR="00433371" w:rsidRDefault="00433371">
      <w:pPr>
        <w:rPr>
          <w:rFonts w:ascii="Times New Roman" w:eastAsia="Times New Roman" w:hAnsi="Times New Roman" w:cs="Times New Roman"/>
          <w:b/>
          <w:bCs/>
          <w:sz w:val="20"/>
          <w:szCs w:val="20"/>
        </w:rPr>
      </w:pPr>
    </w:p>
    <w:p w14:paraId="3A7CB463" w14:textId="77777777" w:rsidR="00433371" w:rsidRDefault="00433371">
      <w:pPr>
        <w:spacing w:before="8"/>
        <w:rPr>
          <w:rFonts w:ascii="Times New Roman" w:eastAsia="Times New Roman" w:hAnsi="Times New Roman" w:cs="Times New Roman"/>
          <w:b/>
          <w:bCs/>
          <w:sz w:val="21"/>
          <w:szCs w:val="21"/>
        </w:rPr>
      </w:pPr>
    </w:p>
    <w:p w14:paraId="5D21008C" w14:textId="77777777" w:rsidR="00433371" w:rsidRDefault="000002D3">
      <w:pPr>
        <w:spacing w:before="69" w:after="3"/>
        <w:ind w:left="2568"/>
        <w:rPr>
          <w:rFonts w:ascii="Times New Roman" w:eastAsia="Times New Roman" w:hAnsi="Times New Roman" w:cs="Times New Roman"/>
          <w:sz w:val="24"/>
          <w:szCs w:val="24"/>
        </w:rPr>
      </w:pPr>
      <w:r>
        <w:rPr>
          <w:rFonts w:ascii="Times New Roman"/>
          <w:b/>
          <w:sz w:val="24"/>
        </w:rPr>
        <w:t>DISSERTATION (12 HOURS</w:t>
      </w:r>
      <w:r>
        <w:rPr>
          <w:rFonts w:ascii="Times New Roman"/>
          <w:b/>
          <w:spacing w:val="-15"/>
          <w:sz w:val="24"/>
        </w:rPr>
        <w:t xml:space="preserve"> </w:t>
      </w:r>
      <w:r>
        <w:rPr>
          <w:rFonts w:ascii="Times New Roman"/>
          <w:b/>
          <w:sz w:val="24"/>
        </w:rPr>
        <w:t>MINIMUM)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532"/>
        <w:gridCol w:w="1530"/>
      </w:tblGrid>
      <w:tr w:rsidR="00433371" w14:paraId="74E447A1"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561ED8BE"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6"/>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86DE1B6"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532" w:type="dxa"/>
            <w:tcBorders>
              <w:top w:val="single" w:sz="6" w:space="0" w:color="000000"/>
              <w:left w:val="single" w:sz="7" w:space="0" w:color="000000"/>
              <w:bottom w:val="single" w:sz="6" w:space="0" w:color="000000"/>
              <w:right w:val="single" w:sz="6" w:space="0" w:color="000000"/>
            </w:tcBorders>
            <w:shd w:val="clear" w:color="auto" w:fill="BEBEBE"/>
          </w:tcPr>
          <w:p w14:paraId="2A790A84" w14:textId="77777777" w:rsidR="00433371" w:rsidRDefault="000002D3">
            <w:pPr>
              <w:pStyle w:val="TableParagraph"/>
              <w:spacing w:before="150"/>
              <w:ind w:left="182"/>
              <w:rPr>
                <w:rFonts w:ascii="Times New Roman" w:eastAsia="Times New Roman" w:hAnsi="Times New Roman" w:cs="Times New Roman"/>
                <w:sz w:val="24"/>
                <w:szCs w:val="24"/>
              </w:rPr>
            </w:pPr>
            <w:r>
              <w:rPr>
                <w:rFonts w:ascii="Times New Roman"/>
                <w:b/>
                <w:sz w:val="24"/>
                <w:u w:val="thick" w:color="000000"/>
              </w:rPr>
              <w:t>Term/Year</w:t>
            </w:r>
          </w:p>
        </w:tc>
        <w:tc>
          <w:tcPr>
            <w:tcW w:w="1529" w:type="dxa"/>
            <w:tcBorders>
              <w:top w:val="single" w:sz="6" w:space="0" w:color="000000"/>
              <w:left w:val="single" w:sz="6" w:space="0" w:color="000000"/>
              <w:bottom w:val="single" w:sz="6" w:space="0" w:color="000000"/>
              <w:right w:val="single" w:sz="6" w:space="0" w:color="000000"/>
            </w:tcBorders>
            <w:shd w:val="clear" w:color="auto" w:fill="BEBEBE"/>
          </w:tcPr>
          <w:p w14:paraId="00952620" w14:textId="77777777" w:rsidR="00433371" w:rsidRDefault="000002D3">
            <w:pPr>
              <w:pStyle w:val="TableParagraph"/>
              <w:spacing w:before="150"/>
              <w:ind w:left="434"/>
              <w:rPr>
                <w:rFonts w:ascii="Times New Roman" w:eastAsia="Times New Roman" w:hAnsi="Times New Roman" w:cs="Times New Roman"/>
                <w:sz w:val="24"/>
                <w:szCs w:val="24"/>
              </w:rPr>
            </w:pPr>
            <w:r>
              <w:rPr>
                <w:rFonts w:ascii="Times New Roman"/>
                <w:b/>
                <w:sz w:val="24"/>
                <w:u w:val="thick" w:color="000000"/>
              </w:rPr>
              <w:t>Hours</w:t>
            </w:r>
          </w:p>
        </w:tc>
      </w:tr>
      <w:tr w:rsidR="00433371" w14:paraId="0754533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49CD98E"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998</w:t>
            </w:r>
          </w:p>
        </w:tc>
        <w:tc>
          <w:tcPr>
            <w:tcW w:w="4589" w:type="dxa"/>
            <w:tcBorders>
              <w:top w:val="single" w:sz="6" w:space="0" w:color="000000"/>
              <w:left w:val="single" w:sz="6" w:space="0" w:color="000000"/>
              <w:bottom w:val="single" w:sz="6" w:space="0" w:color="000000"/>
              <w:right w:val="single" w:sz="7" w:space="0" w:color="000000"/>
            </w:tcBorders>
          </w:tcPr>
          <w:p w14:paraId="405321E2" w14:textId="77777777" w:rsidR="00433371" w:rsidRDefault="000002D3">
            <w:pPr>
              <w:pStyle w:val="TableParagraph"/>
              <w:spacing w:before="54"/>
              <w:jc w:val="center"/>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Proposal</w:t>
            </w:r>
          </w:p>
        </w:tc>
        <w:tc>
          <w:tcPr>
            <w:tcW w:w="1532" w:type="dxa"/>
            <w:tcBorders>
              <w:top w:val="single" w:sz="6" w:space="0" w:color="000000"/>
              <w:left w:val="single" w:sz="7" w:space="0" w:color="000000"/>
              <w:bottom w:val="single" w:sz="6" w:space="0" w:color="000000"/>
              <w:right w:val="single" w:sz="6" w:space="0" w:color="000000"/>
            </w:tcBorders>
          </w:tcPr>
          <w:p w14:paraId="5047BA5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6AC449E9" w14:textId="77777777" w:rsidR="00433371" w:rsidRDefault="00433371"/>
        </w:tc>
      </w:tr>
      <w:tr w:rsidR="00433371" w14:paraId="4531DE02" w14:textId="77777777">
        <w:trPr>
          <w:trHeight w:hRule="exact" w:val="416"/>
        </w:trPr>
        <w:tc>
          <w:tcPr>
            <w:tcW w:w="1531" w:type="dxa"/>
            <w:tcBorders>
              <w:top w:val="single" w:sz="6" w:space="0" w:color="000000"/>
              <w:left w:val="single" w:sz="6" w:space="0" w:color="000000"/>
              <w:bottom w:val="single" w:sz="6" w:space="0" w:color="000000"/>
              <w:right w:val="single" w:sz="6" w:space="0" w:color="000000"/>
            </w:tcBorders>
          </w:tcPr>
          <w:p w14:paraId="49099AFB"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108B70E5"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076AF4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742EDF1A" w14:textId="77777777" w:rsidR="00433371" w:rsidRDefault="00433371"/>
        </w:tc>
      </w:tr>
      <w:tr w:rsidR="00433371" w14:paraId="3825F957"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51ECC6B"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999</w:t>
            </w:r>
          </w:p>
        </w:tc>
        <w:tc>
          <w:tcPr>
            <w:tcW w:w="4589" w:type="dxa"/>
            <w:tcBorders>
              <w:top w:val="single" w:sz="6" w:space="0" w:color="000000"/>
              <w:left w:val="single" w:sz="6" w:space="0" w:color="000000"/>
              <w:bottom w:val="single" w:sz="6" w:space="0" w:color="000000"/>
              <w:right w:val="single" w:sz="7" w:space="0" w:color="000000"/>
            </w:tcBorders>
          </w:tcPr>
          <w:p w14:paraId="2994E89C"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Dissertation</w:t>
            </w:r>
          </w:p>
        </w:tc>
        <w:tc>
          <w:tcPr>
            <w:tcW w:w="1532" w:type="dxa"/>
            <w:tcBorders>
              <w:top w:val="single" w:sz="6" w:space="0" w:color="000000"/>
              <w:left w:val="single" w:sz="7" w:space="0" w:color="000000"/>
              <w:bottom w:val="single" w:sz="6" w:space="0" w:color="000000"/>
              <w:right w:val="single" w:sz="6" w:space="0" w:color="000000"/>
            </w:tcBorders>
          </w:tcPr>
          <w:p w14:paraId="50AC63F1"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0082E208" w14:textId="77777777" w:rsidR="00433371" w:rsidRDefault="00433371"/>
        </w:tc>
      </w:tr>
      <w:tr w:rsidR="00433371" w14:paraId="487DA58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3DB4D6F"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F365D90"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3B026AB"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27C8414B" w14:textId="77777777" w:rsidR="00433371" w:rsidRDefault="00433371"/>
        </w:tc>
      </w:tr>
      <w:tr w:rsidR="00433371" w14:paraId="6BA028B1" w14:textId="77777777">
        <w:trPr>
          <w:trHeight w:hRule="exact" w:val="1200"/>
        </w:trPr>
        <w:tc>
          <w:tcPr>
            <w:tcW w:w="6120" w:type="dxa"/>
            <w:gridSpan w:val="2"/>
            <w:tcBorders>
              <w:top w:val="single" w:sz="6" w:space="0" w:color="000000"/>
              <w:left w:val="single" w:sz="6" w:space="0" w:color="000000"/>
              <w:bottom w:val="single" w:sz="6" w:space="0" w:color="000000"/>
              <w:right w:val="single" w:sz="8" w:space="0" w:color="000000"/>
            </w:tcBorders>
          </w:tcPr>
          <w:p w14:paraId="1744DAC2" w14:textId="77777777" w:rsidR="00433371" w:rsidRDefault="000002D3">
            <w:pPr>
              <w:pStyle w:val="TableParagraph"/>
              <w:spacing w:before="32"/>
              <w:ind w:left="136" w:right="138" w:firstLine="1"/>
              <w:jc w:val="center"/>
              <w:rPr>
                <w:rFonts w:ascii="Times New Roman" w:eastAsia="Times New Roman" w:hAnsi="Times New Roman" w:cs="Times New Roman"/>
                <w:sz w:val="24"/>
                <w:szCs w:val="24"/>
              </w:rPr>
            </w:pPr>
            <w:r>
              <w:rPr>
                <w:rFonts w:ascii="Times New Roman"/>
                <w:sz w:val="24"/>
              </w:rPr>
              <w:t>Students must take a minimum of 3 credits in each of PSYC 998 and PSYC 999 for a minimum combined total of 12 credits. No more than 24 hours of PSYC 998/999 will count towards the</w:t>
            </w:r>
            <w:r>
              <w:rPr>
                <w:rFonts w:ascii="Times New Roman"/>
                <w:spacing w:val="-4"/>
                <w:sz w:val="24"/>
              </w:rPr>
              <w:t xml:space="preserve"> </w:t>
            </w:r>
            <w:r>
              <w:rPr>
                <w:rFonts w:ascii="Times New Roman"/>
                <w:sz w:val="24"/>
              </w:rPr>
              <w:t>degree</w:t>
            </w:r>
          </w:p>
        </w:tc>
        <w:tc>
          <w:tcPr>
            <w:tcW w:w="3062" w:type="dxa"/>
            <w:gridSpan w:val="2"/>
            <w:tcBorders>
              <w:top w:val="single" w:sz="6" w:space="0" w:color="000000"/>
              <w:left w:val="single" w:sz="8" w:space="0" w:color="000000"/>
              <w:bottom w:val="single" w:sz="6" w:space="0" w:color="000000"/>
              <w:right w:val="single" w:sz="6" w:space="0" w:color="000000"/>
            </w:tcBorders>
          </w:tcPr>
          <w:p w14:paraId="4788F15C" w14:textId="77777777" w:rsidR="00433371" w:rsidRDefault="000002D3">
            <w:pPr>
              <w:pStyle w:val="TableParagraph"/>
              <w:spacing w:before="37"/>
              <w:ind w:left="858"/>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7A45F912"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20" w:header="0" w:footer="686" w:gutter="0"/>
          <w:cols w:space="720"/>
        </w:sectPr>
      </w:pPr>
    </w:p>
    <w:p w14:paraId="69712198" w14:textId="77777777" w:rsidR="00433371" w:rsidRDefault="00433371">
      <w:pPr>
        <w:spacing w:before="6"/>
        <w:rPr>
          <w:rFonts w:ascii="Times New Roman" w:eastAsia="Times New Roman" w:hAnsi="Times New Roman" w:cs="Times New Roman"/>
          <w:b/>
          <w:bCs/>
          <w:sz w:val="12"/>
          <w:szCs w:val="12"/>
        </w:rPr>
      </w:pPr>
    </w:p>
    <w:p w14:paraId="3422C060" w14:textId="77777777" w:rsidR="00433371" w:rsidRDefault="000002D3">
      <w:pPr>
        <w:spacing w:before="69" w:after="3"/>
        <w:ind w:left="3904" w:right="3543"/>
        <w:jc w:val="center"/>
        <w:rPr>
          <w:rFonts w:ascii="Times New Roman" w:eastAsia="Times New Roman" w:hAnsi="Times New Roman" w:cs="Times New Roman"/>
          <w:sz w:val="24"/>
          <w:szCs w:val="24"/>
        </w:rPr>
      </w:pPr>
      <w:r>
        <w:rPr>
          <w:rFonts w:ascii="Times New Roman"/>
          <w:b/>
          <w:sz w:val="24"/>
        </w:rPr>
        <w:t>TOTAL</w:t>
      </w:r>
      <w:r>
        <w:rPr>
          <w:rFonts w:ascii="Times New Roman"/>
          <w:b/>
          <w:spacing w:val="-1"/>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2251"/>
        <w:gridCol w:w="1981"/>
        <w:gridCol w:w="1800"/>
        <w:gridCol w:w="2609"/>
      </w:tblGrid>
      <w:tr w:rsidR="00433371" w14:paraId="51A1000A" w14:textId="77777777">
        <w:trPr>
          <w:trHeight w:hRule="exact" w:val="514"/>
        </w:trPr>
        <w:tc>
          <w:tcPr>
            <w:tcW w:w="2251" w:type="dxa"/>
            <w:tcBorders>
              <w:top w:val="single" w:sz="6" w:space="0" w:color="000000"/>
              <w:left w:val="single" w:sz="6" w:space="0" w:color="000000"/>
              <w:bottom w:val="single" w:sz="6" w:space="0" w:color="000000"/>
              <w:right w:val="single" w:sz="6" w:space="0" w:color="000000"/>
            </w:tcBorders>
            <w:shd w:val="clear" w:color="auto" w:fill="BEBEBE"/>
          </w:tcPr>
          <w:p w14:paraId="343AFBE4" w14:textId="77777777" w:rsidR="00433371" w:rsidRDefault="000002D3">
            <w:pPr>
              <w:pStyle w:val="TableParagraph"/>
              <w:spacing w:before="107"/>
              <w:ind w:left="76"/>
              <w:rPr>
                <w:rFonts w:ascii="Times New Roman" w:eastAsia="Times New Roman" w:hAnsi="Times New Roman" w:cs="Times New Roman"/>
                <w:sz w:val="24"/>
                <w:szCs w:val="24"/>
              </w:rPr>
            </w:pPr>
            <w:r>
              <w:rPr>
                <w:rFonts w:ascii="Times New Roman"/>
                <w:b/>
                <w:sz w:val="24"/>
                <w:u w:val="thick" w:color="000000"/>
              </w:rPr>
              <w:t>Reduction from</w:t>
            </w:r>
            <w:r>
              <w:rPr>
                <w:rFonts w:ascii="Times New Roman"/>
                <w:b/>
                <w:spacing w:val="-6"/>
                <w:sz w:val="24"/>
                <w:u w:val="thick" w:color="000000"/>
              </w:rPr>
              <w:t xml:space="preserve"> </w:t>
            </w:r>
            <w:r>
              <w:rPr>
                <w:rFonts w:ascii="Times New Roman"/>
                <w:b/>
                <w:sz w:val="24"/>
                <w:u w:val="thick" w:color="000000"/>
              </w:rPr>
              <w:t>MA</w:t>
            </w:r>
          </w:p>
        </w:tc>
        <w:tc>
          <w:tcPr>
            <w:tcW w:w="1981" w:type="dxa"/>
            <w:tcBorders>
              <w:top w:val="single" w:sz="6" w:space="0" w:color="000000"/>
              <w:left w:val="single" w:sz="6" w:space="0" w:color="000000"/>
              <w:bottom w:val="single" w:sz="6" w:space="0" w:color="000000"/>
              <w:right w:val="single" w:sz="6" w:space="0" w:color="000000"/>
            </w:tcBorders>
            <w:shd w:val="clear" w:color="auto" w:fill="BEBEBE"/>
          </w:tcPr>
          <w:p w14:paraId="55DE2B93" w14:textId="77777777" w:rsidR="00433371" w:rsidRDefault="000002D3">
            <w:pPr>
              <w:pStyle w:val="TableParagraph"/>
              <w:spacing w:before="107"/>
              <w:ind w:left="187"/>
              <w:rPr>
                <w:rFonts w:ascii="Times New Roman" w:eastAsia="Times New Roman" w:hAnsi="Times New Roman" w:cs="Times New Roman"/>
                <w:sz w:val="24"/>
                <w:szCs w:val="24"/>
              </w:rPr>
            </w:pPr>
            <w:r>
              <w:rPr>
                <w:rFonts w:ascii="Times New Roman"/>
                <w:b/>
                <w:sz w:val="24"/>
                <w:u w:val="thick" w:color="000000"/>
              </w:rPr>
              <w:t>Applied to</w:t>
            </w:r>
            <w:r>
              <w:rPr>
                <w:rFonts w:ascii="Times New Roman"/>
                <w:b/>
                <w:spacing w:val="-6"/>
                <w:sz w:val="24"/>
                <w:u w:val="thick" w:color="000000"/>
              </w:rPr>
              <w:t xml:space="preserve"> </w:t>
            </w:r>
            <w:r>
              <w:rPr>
                <w:rFonts w:ascii="Times New Roman"/>
                <w:b/>
                <w:sz w:val="24"/>
                <w:u w:val="thick" w:color="000000"/>
              </w:rPr>
              <w:t>PhD</w:t>
            </w:r>
          </w:p>
        </w:tc>
        <w:tc>
          <w:tcPr>
            <w:tcW w:w="1800" w:type="dxa"/>
            <w:tcBorders>
              <w:top w:val="single" w:sz="6" w:space="0" w:color="000000"/>
              <w:left w:val="single" w:sz="6" w:space="0" w:color="000000"/>
              <w:bottom w:val="single" w:sz="6" w:space="0" w:color="000000"/>
              <w:right w:val="single" w:sz="6" w:space="0" w:color="000000"/>
            </w:tcBorders>
            <w:shd w:val="clear" w:color="auto" w:fill="BEBEBE"/>
          </w:tcPr>
          <w:p w14:paraId="473A86C3" w14:textId="77777777" w:rsidR="00433371" w:rsidRDefault="000002D3">
            <w:pPr>
              <w:pStyle w:val="TableParagraph"/>
              <w:spacing w:before="107"/>
              <w:ind w:left="268"/>
              <w:rPr>
                <w:rFonts w:ascii="Times New Roman" w:eastAsia="Times New Roman" w:hAnsi="Times New Roman" w:cs="Times New Roman"/>
                <w:sz w:val="24"/>
                <w:szCs w:val="24"/>
              </w:rPr>
            </w:pPr>
            <w:r>
              <w:rPr>
                <w:rFonts w:ascii="Times New Roman"/>
                <w:b/>
                <w:sz w:val="24"/>
                <w:u w:val="thick" w:color="000000"/>
              </w:rPr>
              <w:t>Dissertation</w:t>
            </w:r>
          </w:p>
        </w:tc>
        <w:tc>
          <w:tcPr>
            <w:tcW w:w="2609" w:type="dxa"/>
            <w:tcBorders>
              <w:top w:val="single" w:sz="6" w:space="0" w:color="000000"/>
              <w:left w:val="single" w:sz="6" w:space="0" w:color="000000"/>
              <w:bottom w:val="single" w:sz="6" w:space="0" w:color="000000"/>
              <w:right w:val="single" w:sz="4" w:space="0" w:color="000000"/>
            </w:tcBorders>
            <w:shd w:val="clear" w:color="auto" w:fill="BEBEBE"/>
          </w:tcPr>
          <w:p w14:paraId="2B50B0F2" w14:textId="77777777" w:rsidR="00433371" w:rsidRDefault="000002D3">
            <w:pPr>
              <w:pStyle w:val="TableParagraph"/>
              <w:spacing w:before="107"/>
              <w:ind w:right="1"/>
              <w:jc w:val="center"/>
              <w:rPr>
                <w:rFonts w:ascii="Times New Roman" w:eastAsia="Times New Roman" w:hAnsi="Times New Roman" w:cs="Times New Roman"/>
                <w:sz w:val="24"/>
                <w:szCs w:val="24"/>
              </w:rPr>
            </w:pPr>
            <w:r>
              <w:rPr>
                <w:rFonts w:ascii="Times New Roman"/>
                <w:b/>
                <w:sz w:val="24"/>
                <w:u w:val="thick" w:color="000000"/>
              </w:rPr>
              <w:t>GRAND</w:t>
            </w:r>
            <w:r>
              <w:rPr>
                <w:rFonts w:ascii="Times New Roman"/>
                <w:b/>
                <w:spacing w:val="-7"/>
                <w:sz w:val="24"/>
                <w:u w:val="thick" w:color="000000"/>
              </w:rPr>
              <w:t xml:space="preserve"> </w:t>
            </w:r>
            <w:r>
              <w:rPr>
                <w:rFonts w:ascii="Times New Roman"/>
                <w:b/>
                <w:sz w:val="24"/>
                <w:u w:val="thick" w:color="000000"/>
              </w:rPr>
              <w:t>TOTAL*</w:t>
            </w:r>
          </w:p>
        </w:tc>
      </w:tr>
      <w:tr w:rsidR="00433371" w14:paraId="4EA398CD" w14:textId="77777777">
        <w:trPr>
          <w:trHeight w:hRule="exact" w:val="420"/>
        </w:trPr>
        <w:tc>
          <w:tcPr>
            <w:tcW w:w="2251" w:type="dxa"/>
            <w:tcBorders>
              <w:top w:val="single" w:sz="6" w:space="0" w:color="000000"/>
              <w:left w:val="single" w:sz="6" w:space="0" w:color="000000"/>
              <w:bottom w:val="single" w:sz="8" w:space="0" w:color="000000"/>
              <w:right w:val="single" w:sz="6" w:space="0" w:color="000000"/>
            </w:tcBorders>
          </w:tcPr>
          <w:p w14:paraId="288B6E74" w14:textId="77777777" w:rsidR="00433371" w:rsidRDefault="00433371"/>
        </w:tc>
        <w:tc>
          <w:tcPr>
            <w:tcW w:w="1981" w:type="dxa"/>
            <w:tcBorders>
              <w:top w:val="single" w:sz="6" w:space="0" w:color="000000"/>
              <w:left w:val="single" w:sz="6" w:space="0" w:color="000000"/>
              <w:bottom w:val="single" w:sz="8" w:space="0" w:color="000000"/>
              <w:right w:val="single" w:sz="6" w:space="0" w:color="000000"/>
            </w:tcBorders>
          </w:tcPr>
          <w:p w14:paraId="0819246C" w14:textId="77777777" w:rsidR="00433371" w:rsidRDefault="00433371"/>
        </w:tc>
        <w:tc>
          <w:tcPr>
            <w:tcW w:w="1800" w:type="dxa"/>
            <w:tcBorders>
              <w:top w:val="single" w:sz="6" w:space="0" w:color="000000"/>
              <w:left w:val="single" w:sz="6" w:space="0" w:color="000000"/>
              <w:bottom w:val="single" w:sz="8" w:space="0" w:color="000000"/>
              <w:right w:val="single" w:sz="6" w:space="0" w:color="000000"/>
            </w:tcBorders>
          </w:tcPr>
          <w:p w14:paraId="4796F343" w14:textId="77777777" w:rsidR="00433371" w:rsidRDefault="00433371"/>
        </w:tc>
        <w:tc>
          <w:tcPr>
            <w:tcW w:w="2609" w:type="dxa"/>
            <w:tcBorders>
              <w:top w:val="single" w:sz="6" w:space="0" w:color="000000"/>
              <w:left w:val="single" w:sz="6" w:space="0" w:color="000000"/>
              <w:bottom w:val="single" w:sz="8" w:space="0" w:color="000000"/>
              <w:right w:val="single" w:sz="4" w:space="0" w:color="000000"/>
            </w:tcBorders>
          </w:tcPr>
          <w:p w14:paraId="04FF3BBE" w14:textId="77777777" w:rsidR="00433371" w:rsidRDefault="000002D3">
            <w:pPr>
              <w:pStyle w:val="TableParagraph"/>
              <w:spacing w:before="59"/>
              <w:jc w:val="center"/>
              <w:rPr>
                <w:rFonts w:ascii="Times New Roman" w:eastAsia="Times New Roman" w:hAnsi="Times New Roman" w:cs="Times New Roman"/>
                <w:sz w:val="24"/>
                <w:szCs w:val="24"/>
              </w:rPr>
            </w:pPr>
            <w:r>
              <w:rPr>
                <w:rFonts w:ascii="Times New Roman"/>
                <w:b/>
                <w:sz w:val="24"/>
              </w:rPr>
              <w:t>72 (*74 with</w:t>
            </w:r>
            <w:r>
              <w:rPr>
                <w:rFonts w:ascii="Times New Roman"/>
                <w:b/>
                <w:spacing w:val="-3"/>
                <w:sz w:val="24"/>
              </w:rPr>
              <w:t xml:space="preserve"> </w:t>
            </w:r>
            <w:r>
              <w:rPr>
                <w:rFonts w:ascii="Times New Roman"/>
                <w:b/>
                <w:sz w:val="24"/>
              </w:rPr>
              <w:t>MA)</w:t>
            </w:r>
          </w:p>
        </w:tc>
      </w:tr>
    </w:tbl>
    <w:p w14:paraId="7529D3D3" w14:textId="77777777" w:rsidR="00433371" w:rsidRDefault="00433371">
      <w:pPr>
        <w:rPr>
          <w:rFonts w:ascii="Times New Roman" w:eastAsia="Times New Roman" w:hAnsi="Times New Roman" w:cs="Times New Roman"/>
          <w:b/>
          <w:bCs/>
          <w:sz w:val="20"/>
          <w:szCs w:val="20"/>
        </w:rPr>
      </w:pPr>
    </w:p>
    <w:p w14:paraId="60B0404F" w14:textId="77777777" w:rsidR="00433371" w:rsidRDefault="00433371">
      <w:pPr>
        <w:rPr>
          <w:rFonts w:ascii="Times New Roman" w:eastAsia="Times New Roman" w:hAnsi="Times New Roman" w:cs="Times New Roman"/>
          <w:b/>
          <w:bCs/>
          <w:sz w:val="20"/>
          <w:szCs w:val="20"/>
        </w:rPr>
      </w:pPr>
    </w:p>
    <w:p w14:paraId="649FFDE0" w14:textId="77777777" w:rsidR="00433371" w:rsidRDefault="00433371">
      <w:pPr>
        <w:rPr>
          <w:rFonts w:ascii="Times New Roman" w:eastAsia="Times New Roman" w:hAnsi="Times New Roman" w:cs="Times New Roman"/>
          <w:b/>
          <w:bCs/>
          <w:sz w:val="20"/>
          <w:szCs w:val="20"/>
        </w:rPr>
      </w:pPr>
    </w:p>
    <w:p w14:paraId="68DB58C8" w14:textId="77777777" w:rsidR="00433371" w:rsidRDefault="00433371">
      <w:pPr>
        <w:rPr>
          <w:rFonts w:ascii="Times New Roman" w:eastAsia="Times New Roman" w:hAnsi="Times New Roman" w:cs="Times New Roman"/>
          <w:b/>
          <w:bCs/>
          <w:sz w:val="20"/>
          <w:szCs w:val="20"/>
        </w:rPr>
      </w:pPr>
    </w:p>
    <w:p w14:paraId="41E9EBC3" w14:textId="77777777" w:rsidR="00433371" w:rsidRDefault="00433371">
      <w:pPr>
        <w:spacing w:before="5"/>
        <w:rPr>
          <w:rFonts w:ascii="Times New Roman" w:eastAsia="Times New Roman" w:hAnsi="Times New Roman" w:cs="Times New Roman"/>
          <w:b/>
          <w:bCs/>
          <w:sz w:val="14"/>
          <w:szCs w:val="14"/>
        </w:rPr>
      </w:pPr>
    </w:p>
    <w:p w14:paraId="46068263"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6C57A7A" wp14:editId="60F84B19">
                <wp:extent cx="2063750" cy="6350"/>
                <wp:effectExtent l="9525" t="9525" r="3175"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9" name="Group 99"/>
                        <wpg:cNvGrpSpPr>
                          <a:grpSpLocks/>
                        </wpg:cNvGrpSpPr>
                        <wpg:grpSpPr bwMode="auto">
                          <a:xfrm>
                            <a:off x="5" y="5"/>
                            <a:ext cx="3240" cy="2"/>
                            <a:chOff x="5" y="5"/>
                            <a:chExt cx="3240" cy="2"/>
                          </a:xfrm>
                        </wpg:grpSpPr>
                        <wps:wsp>
                          <wps:cNvPr id="100" name="Freeform 10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A9D2A6" id="Group 9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">
                <v:group id="Group 9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065E170" wp14:editId="4F8659FB">
                <wp:extent cx="1301750" cy="6350"/>
                <wp:effectExtent l="9525" t="9525" r="3175" b="317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6" name="Group 96"/>
                        <wpg:cNvGrpSpPr>
                          <a:grpSpLocks/>
                        </wpg:cNvGrpSpPr>
                        <wpg:grpSpPr bwMode="auto">
                          <a:xfrm>
                            <a:off x="5" y="5"/>
                            <a:ext cx="2040" cy="2"/>
                            <a:chOff x="5" y="5"/>
                            <a:chExt cx="2040" cy="2"/>
                          </a:xfrm>
                        </wpg:grpSpPr>
                        <wps:wsp>
                          <wps:cNvPr id="97" name="Freeform 97"/>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E62BE3" id="Group 95"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">
                <v:group id="Group 96"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02C4F50C" w14:textId="77777777" w:rsidR="00433371" w:rsidRDefault="000002D3">
      <w:pPr>
        <w:pStyle w:val="Heading1"/>
        <w:tabs>
          <w:tab w:val="left" w:pos="5521"/>
        </w:tabs>
        <w:spacing w:line="271" w:lineRule="exact"/>
        <w:ind w:left="480"/>
        <w:rPr>
          <w:rFonts w:cs="Times New Roman"/>
          <w:b w:val="0"/>
          <w:bCs w:val="0"/>
        </w:rPr>
      </w:pPr>
      <w:r>
        <w:rPr>
          <w:spacing w:val="-1"/>
        </w:rPr>
        <w:t>Student</w:t>
      </w:r>
      <w:r>
        <w:rPr>
          <w:spacing w:val="-1"/>
        </w:rPr>
        <w:tab/>
        <w:t>Date</w:t>
      </w:r>
    </w:p>
    <w:p w14:paraId="58F9821C" w14:textId="77777777" w:rsidR="00433371" w:rsidRDefault="00433371">
      <w:pPr>
        <w:rPr>
          <w:rFonts w:ascii="Times New Roman" w:eastAsia="Times New Roman" w:hAnsi="Times New Roman" w:cs="Times New Roman"/>
          <w:b/>
          <w:bCs/>
          <w:sz w:val="20"/>
          <w:szCs w:val="20"/>
        </w:rPr>
      </w:pPr>
    </w:p>
    <w:p w14:paraId="77014137" w14:textId="77777777" w:rsidR="00433371" w:rsidRDefault="00433371">
      <w:pPr>
        <w:spacing w:before="6"/>
        <w:rPr>
          <w:rFonts w:ascii="Times New Roman" w:eastAsia="Times New Roman" w:hAnsi="Times New Roman" w:cs="Times New Roman"/>
          <w:b/>
          <w:bCs/>
          <w:sz w:val="26"/>
          <w:szCs w:val="26"/>
        </w:rPr>
      </w:pPr>
    </w:p>
    <w:p w14:paraId="062FD20C"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36D948" wp14:editId="033A9CF7">
                <wp:extent cx="2063750" cy="6350"/>
                <wp:effectExtent l="9525" t="9525" r="317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3" name="Group 93"/>
                        <wpg:cNvGrpSpPr>
                          <a:grpSpLocks/>
                        </wpg:cNvGrpSpPr>
                        <wpg:grpSpPr bwMode="auto">
                          <a:xfrm>
                            <a:off x="5" y="5"/>
                            <a:ext cx="3240" cy="2"/>
                            <a:chOff x="5" y="5"/>
                            <a:chExt cx="3240" cy="2"/>
                          </a:xfrm>
                        </wpg:grpSpPr>
                        <wps:wsp>
                          <wps:cNvPr id="94" name="Freeform 9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D14AC" id="Group 9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">
                <v:group id="Group 93"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AA4624E" wp14:editId="0F5C3B7C">
                <wp:extent cx="1301750" cy="6350"/>
                <wp:effectExtent l="9525" t="9525" r="3175" b="317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0" name="Group 90"/>
                        <wpg:cNvGrpSpPr>
                          <a:grpSpLocks/>
                        </wpg:cNvGrpSpPr>
                        <wpg:grpSpPr bwMode="auto">
                          <a:xfrm>
                            <a:off x="5" y="5"/>
                            <a:ext cx="2040" cy="2"/>
                            <a:chOff x="5" y="5"/>
                            <a:chExt cx="2040" cy="2"/>
                          </a:xfrm>
                        </wpg:grpSpPr>
                        <wps:wsp>
                          <wps:cNvPr id="91" name="Freeform 91"/>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EB7D29" id="Group 89"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">
                <v:group id="Group 90"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" path="m,l2040,e" filled="f" strokeweight=".48pt">
                    <v:path arrowok="t" o:connecttype="custom" o:connectlocs="0,0;2040,0" o:connectangles="0,0"/>
                  </v:shape>
                </v:group>
                <w10:anchorlock/>
              </v:group>
            </w:pict>
          </mc:Fallback>
        </mc:AlternateContent>
      </w:r>
    </w:p>
    <w:p w14:paraId="7399BB99" w14:textId="77777777" w:rsidR="00433371" w:rsidRDefault="000002D3">
      <w:pPr>
        <w:pStyle w:val="Heading1"/>
        <w:tabs>
          <w:tab w:val="left" w:pos="5521"/>
        </w:tabs>
        <w:spacing w:line="271" w:lineRule="exact"/>
        <w:ind w:left="480"/>
        <w:rPr>
          <w:rFonts w:cs="Times New Roman"/>
          <w:b w:val="0"/>
          <w:bCs w:val="0"/>
        </w:rPr>
      </w:pPr>
      <w:r>
        <w:rPr>
          <w:spacing w:val="-1"/>
        </w:rPr>
        <w:t>Advisor</w:t>
      </w:r>
      <w:r>
        <w:rPr>
          <w:spacing w:val="-1"/>
        </w:rPr>
        <w:tab/>
        <w:t>Date</w:t>
      </w:r>
    </w:p>
    <w:p w14:paraId="6BBEC0FC" w14:textId="77777777" w:rsidR="00433371" w:rsidRDefault="00433371">
      <w:pPr>
        <w:rPr>
          <w:rFonts w:ascii="Times New Roman" w:eastAsia="Times New Roman" w:hAnsi="Times New Roman" w:cs="Times New Roman"/>
          <w:b/>
          <w:bCs/>
          <w:sz w:val="20"/>
          <w:szCs w:val="20"/>
        </w:rPr>
      </w:pPr>
    </w:p>
    <w:p w14:paraId="0FFE6CAD" w14:textId="77777777" w:rsidR="00433371" w:rsidRDefault="00433371">
      <w:pPr>
        <w:spacing w:before="8"/>
        <w:rPr>
          <w:rFonts w:ascii="Times New Roman" w:eastAsia="Times New Roman" w:hAnsi="Times New Roman" w:cs="Times New Roman"/>
          <w:b/>
          <w:bCs/>
          <w:sz w:val="26"/>
          <w:szCs w:val="26"/>
        </w:rPr>
      </w:pPr>
    </w:p>
    <w:p w14:paraId="2E9BD655"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62B2E0" wp14:editId="4575295F">
                <wp:extent cx="2139950" cy="6350"/>
                <wp:effectExtent l="9525" t="9525" r="3175"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7" name="Group 87"/>
                        <wpg:cNvGrpSpPr>
                          <a:grpSpLocks/>
                        </wpg:cNvGrpSpPr>
                        <wpg:grpSpPr bwMode="auto">
                          <a:xfrm>
                            <a:off x="5" y="5"/>
                            <a:ext cx="3360" cy="2"/>
                            <a:chOff x="5" y="5"/>
                            <a:chExt cx="3360" cy="2"/>
                          </a:xfrm>
                        </wpg:grpSpPr>
                        <wps:wsp>
                          <wps:cNvPr id="88" name="Freeform 8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98A860" id="Group 8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">
                <v:group id="Group 87"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AC0EDDD" wp14:editId="167214A6">
                <wp:extent cx="1301750" cy="6350"/>
                <wp:effectExtent l="9525" t="9525" r="3175"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4" name="Group 84"/>
                        <wpg:cNvGrpSpPr>
                          <a:grpSpLocks/>
                        </wpg:cNvGrpSpPr>
                        <wpg:grpSpPr bwMode="auto">
                          <a:xfrm>
                            <a:off x="5" y="5"/>
                            <a:ext cx="2040" cy="2"/>
                            <a:chOff x="5" y="5"/>
                            <a:chExt cx="2040" cy="2"/>
                          </a:xfrm>
                        </wpg:grpSpPr>
                        <wps:wsp>
                          <wps:cNvPr id="85" name="Freeform 85"/>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51AF0B" id="Group 83"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">
                <v:group id="Group 84"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2B7A382C" w14:textId="77777777" w:rsidR="00433371" w:rsidRDefault="000002D3">
      <w:pPr>
        <w:pStyle w:val="Heading1"/>
        <w:tabs>
          <w:tab w:val="left" w:pos="5521"/>
        </w:tabs>
        <w:spacing w:line="271" w:lineRule="exact"/>
        <w:ind w:left="480"/>
        <w:rPr>
          <w:rFonts w:cs="Times New Roman"/>
          <w:b w:val="0"/>
          <w:bCs w:val="0"/>
        </w:rPr>
      </w:pPr>
      <w:r>
        <w:t>Program</w:t>
      </w:r>
      <w:r>
        <w:rPr>
          <w:spacing w:val="-5"/>
        </w:rPr>
        <w:t xml:space="preserve"> </w:t>
      </w:r>
      <w:r>
        <w:t>Director</w:t>
      </w:r>
      <w:r>
        <w:tab/>
        <w:t>Date</w:t>
      </w:r>
    </w:p>
    <w:p w14:paraId="0AC9B9CB" w14:textId="77777777" w:rsidR="00433371" w:rsidRDefault="00433371">
      <w:pPr>
        <w:rPr>
          <w:rFonts w:ascii="Times New Roman" w:eastAsia="Times New Roman" w:hAnsi="Times New Roman" w:cs="Times New Roman"/>
          <w:b/>
          <w:bCs/>
          <w:sz w:val="20"/>
          <w:szCs w:val="20"/>
        </w:rPr>
      </w:pPr>
    </w:p>
    <w:p w14:paraId="77E950FF" w14:textId="77777777" w:rsidR="00433371" w:rsidRDefault="00433371">
      <w:pPr>
        <w:spacing w:before="8"/>
        <w:rPr>
          <w:rFonts w:ascii="Times New Roman" w:eastAsia="Times New Roman" w:hAnsi="Times New Roman" w:cs="Times New Roman"/>
          <w:b/>
          <w:bCs/>
          <w:sz w:val="26"/>
          <w:szCs w:val="26"/>
        </w:rPr>
      </w:pPr>
    </w:p>
    <w:p w14:paraId="4CD545F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18EE438" wp14:editId="51D60FDC">
                <wp:extent cx="2139950" cy="6350"/>
                <wp:effectExtent l="9525" t="9525" r="3175" b="317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1" name="Group 81"/>
                        <wpg:cNvGrpSpPr>
                          <a:grpSpLocks/>
                        </wpg:cNvGrpSpPr>
                        <wpg:grpSpPr bwMode="auto">
                          <a:xfrm>
                            <a:off x="5" y="5"/>
                            <a:ext cx="3360" cy="2"/>
                            <a:chOff x="5" y="5"/>
                            <a:chExt cx="3360" cy="2"/>
                          </a:xfrm>
                        </wpg:grpSpPr>
                        <wps:wsp>
                          <wps:cNvPr id="82" name="Freeform 8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0414C2" id="Group 8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">
                <v:group id="Group 81"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2B4AC2" wp14:editId="43DFB42A">
                <wp:extent cx="1301750" cy="6350"/>
                <wp:effectExtent l="9525" t="9525" r="3175"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8" name="Group 78"/>
                        <wpg:cNvGrpSpPr>
                          <a:grpSpLocks/>
                        </wpg:cNvGrpSpPr>
                        <wpg:grpSpPr bwMode="auto">
                          <a:xfrm>
                            <a:off x="5" y="5"/>
                            <a:ext cx="2040" cy="2"/>
                            <a:chOff x="5" y="5"/>
                            <a:chExt cx="2040" cy="2"/>
                          </a:xfrm>
                        </wpg:grpSpPr>
                        <wps:wsp>
                          <wps:cNvPr id="79" name="Freeform 79"/>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35979" id="Group 7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">
                <v:group id="Group 78"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2CE8F968" w14:textId="77777777" w:rsidR="00433371" w:rsidRDefault="000002D3">
      <w:pPr>
        <w:pStyle w:val="Heading1"/>
        <w:tabs>
          <w:tab w:val="left" w:pos="5521"/>
        </w:tabs>
        <w:spacing w:line="271" w:lineRule="exact"/>
        <w:ind w:left="480"/>
        <w:rPr>
          <w:rFonts w:cs="Times New Roman"/>
          <w:b w:val="0"/>
          <w:bCs w:val="0"/>
        </w:rPr>
      </w:pPr>
      <w:r>
        <w:t>Graduate</w:t>
      </w:r>
      <w:r>
        <w:rPr>
          <w:spacing w:val="-4"/>
        </w:rPr>
        <w:t xml:space="preserve"> </w:t>
      </w:r>
      <w:r>
        <w:t>Programs</w:t>
      </w:r>
      <w:r>
        <w:rPr>
          <w:spacing w:val="-5"/>
        </w:rPr>
        <w:t xml:space="preserve"> </w:t>
      </w:r>
      <w:r>
        <w:t>Coordinator</w:t>
      </w:r>
      <w:r>
        <w:tab/>
        <w:t>Date</w:t>
      </w:r>
    </w:p>
    <w:p w14:paraId="00B4CFDF" w14:textId="77777777" w:rsidR="00433371" w:rsidRDefault="00433371">
      <w:pPr>
        <w:rPr>
          <w:rFonts w:ascii="Times New Roman" w:eastAsia="Times New Roman" w:hAnsi="Times New Roman" w:cs="Times New Roman"/>
          <w:b/>
          <w:bCs/>
          <w:sz w:val="20"/>
          <w:szCs w:val="20"/>
        </w:rPr>
      </w:pPr>
    </w:p>
    <w:p w14:paraId="33973D42" w14:textId="77777777" w:rsidR="00433371" w:rsidRDefault="00433371">
      <w:pPr>
        <w:spacing w:before="8"/>
        <w:rPr>
          <w:rFonts w:ascii="Times New Roman" w:eastAsia="Times New Roman" w:hAnsi="Times New Roman" w:cs="Times New Roman"/>
          <w:b/>
          <w:bCs/>
          <w:sz w:val="26"/>
          <w:szCs w:val="26"/>
        </w:rPr>
      </w:pPr>
    </w:p>
    <w:p w14:paraId="4C15DD0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80F983B" wp14:editId="094FFBA2">
                <wp:extent cx="21399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5" name="Group 75"/>
                        <wpg:cNvGrpSpPr>
                          <a:grpSpLocks/>
                        </wpg:cNvGrpSpPr>
                        <wpg:grpSpPr bwMode="auto">
                          <a:xfrm>
                            <a:off x="5" y="5"/>
                            <a:ext cx="3360" cy="2"/>
                            <a:chOff x="5" y="5"/>
                            <a:chExt cx="3360" cy="2"/>
                          </a:xfrm>
                        </wpg:grpSpPr>
                        <wps:wsp>
                          <wps:cNvPr id="76" name="Freeform 76"/>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7C201" id="Group 74"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">
                <v:group id="Group 75"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5C75346A" wp14:editId="1768BA0D">
                <wp:extent cx="1301750" cy="6350"/>
                <wp:effectExtent l="9525" t="9525" r="3175"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2" name="Group 72"/>
                        <wpg:cNvGrpSpPr>
                          <a:grpSpLocks/>
                        </wpg:cNvGrpSpPr>
                        <wpg:grpSpPr bwMode="auto">
                          <a:xfrm>
                            <a:off x="5" y="5"/>
                            <a:ext cx="2040" cy="2"/>
                            <a:chOff x="5" y="5"/>
                            <a:chExt cx="2040" cy="2"/>
                          </a:xfrm>
                        </wpg:grpSpPr>
                        <wps:wsp>
                          <wps:cNvPr id="73" name="Freeform 7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54D13D" id="Group 7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">
                <v:group id="Group 7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7DCC2E0A" w14:textId="77777777" w:rsidR="00433371" w:rsidRDefault="000002D3">
      <w:pPr>
        <w:pStyle w:val="Heading1"/>
        <w:tabs>
          <w:tab w:val="left" w:pos="5521"/>
        </w:tabs>
        <w:spacing w:line="271" w:lineRule="exact"/>
        <w:ind w:left="480"/>
        <w:rPr>
          <w:b w:val="0"/>
          <w:bCs w:val="0"/>
        </w:rPr>
      </w:pPr>
      <w:r>
        <w:t>Associate Chair for</w:t>
      </w:r>
      <w:r>
        <w:rPr>
          <w:spacing w:val="-5"/>
        </w:rPr>
        <w:t xml:space="preserve"> </w:t>
      </w:r>
      <w:r>
        <w:t>Graduate</w:t>
      </w:r>
      <w:r>
        <w:rPr>
          <w:spacing w:val="-2"/>
        </w:rPr>
        <w:t xml:space="preserve"> </w:t>
      </w:r>
      <w:r>
        <w:t>Studies</w:t>
      </w:r>
      <w:r>
        <w:tab/>
        <w:t>Date</w:t>
      </w:r>
    </w:p>
    <w:p w14:paraId="1D0F207C" w14:textId="77777777" w:rsidR="00433371" w:rsidRDefault="00433371">
      <w:pPr>
        <w:spacing w:line="271" w:lineRule="exact"/>
        <w:sectPr w:rsidR="00433371">
          <w:pgSz w:w="12240" w:h="15840"/>
          <w:pgMar w:top="1500" w:right="1320" w:bottom="920" w:left="1680" w:header="0" w:footer="686" w:gutter="0"/>
          <w:cols w:space="720"/>
        </w:sectPr>
      </w:pPr>
    </w:p>
    <w:p w14:paraId="685DE96B" w14:textId="77777777" w:rsidR="00433371" w:rsidRDefault="000002D3">
      <w:pPr>
        <w:pStyle w:val="Heading1"/>
        <w:numPr>
          <w:ilvl w:val="0"/>
          <w:numId w:val="19"/>
        </w:numPr>
        <w:tabs>
          <w:tab w:val="left" w:pos="1013"/>
        </w:tabs>
        <w:spacing w:before="57"/>
        <w:ind w:left="1012" w:hanging="386"/>
        <w:jc w:val="left"/>
        <w:rPr>
          <w:b w:val="0"/>
          <w:bCs w:val="0"/>
        </w:rPr>
      </w:pPr>
      <w:bookmarkStart w:id="74" w:name="_bookmark57"/>
      <w:bookmarkEnd w:id="74"/>
      <w:r>
        <w:rPr>
          <w:u w:val="thick" w:color="000000"/>
        </w:rPr>
        <w:lastRenderedPageBreak/>
        <w:t>HUMAN FACTORS/APPLIED CONGNITION COMPREHENSIVE</w:t>
      </w:r>
      <w:r>
        <w:rPr>
          <w:spacing w:val="-8"/>
          <w:u w:val="thick" w:color="000000"/>
        </w:rPr>
        <w:t xml:space="preserve"> </w:t>
      </w:r>
      <w:r>
        <w:rPr>
          <w:u w:val="thick" w:color="000000"/>
        </w:rPr>
        <w:t>EXAM</w:t>
      </w:r>
    </w:p>
    <w:p w14:paraId="75D0ACCC" w14:textId="77777777" w:rsidR="00433371" w:rsidRDefault="00433371">
      <w:pPr>
        <w:rPr>
          <w:rFonts w:ascii="Times New Roman" w:eastAsia="Times New Roman" w:hAnsi="Times New Roman" w:cs="Times New Roman"/>
          <w:b/>
          <w:bCs/>
          <w:sz w:val="20"/>
          <w:szCs w:val="20"/>
        </w:rPr>
      </w:pPr>
    </w:p>
    <w:p w14:paraId="618202C5" w14:textId="77777777" w:rsidR="00433371" w:rsidRDefault="00433371">
      <w:pPr>
        <w:spacing w:before="10"/>
        <w:rPr>
          <w:rFonts w:ascii="Times New Roman" w:eastAsia="Times New Roman" w:hAnsi="Times New Roman" w:cs="Times New Roman"/>
          <w:b/>
          <w:bCs/>
          <w:sz w:val="18"/>
          <w:szCs w:val="18"/>
        </w:rPr>
      </w:pPr>
    </w:p>
    <w:p w14:paraId="53B138B9" w14:textId="77777777" w:rsidR="00433371" w:rsidRDefault="000002D3">
      <w:pPr>
        <w:pStyle w:val="BodyText"/>
        <w:spacing w:before="69"/>
        <w:ind w:right="177" w:firstLine="959"/>
      </w:pPr>
      <w:r>
        <w:t xml:space="preserve">The comprehensive examination is the final step toward advancement to candidacy for the doctoral degree. </w:t>
      </w:r>
      <w:r>
        <w:rPr>
          <w:spacing w:val="-3"/>
        </w:rPr>
        <w:t xml:space="preserve">It </w:t>
      </w:r>
      <w:r>
        <w:t xml:space="preserve">is designed to examine a student's knowledge of his/her chosen specialty area or program and indicates a student's professional competence in that area. When a student has passed the comprehensive examination, he/she may be advanced to candidacy and proceed with a dissertation. Once advanced to candidacy, the student has a </w:t>
      </w:r>
      <w:r>
        <w:rPr>
          <w:u w:val="single" w:color="000000"/>
        </w:rPr>
        <w:t xml:space="preserve">maximum </w:t>
      </w:r>
      <w:r>
        <w:t>of five (5) years to complete the</w:t>
      </w:r>
      <w:r>
        <w:rPr>
          <w:spacing w:val="-5"/>
        </w:rPr>
        <w:t xml:space="preserve"> </w:t>
      </w:r>
      <w:r>
        <w:t>dissertation.</w:t>
      </w:r>
    </w:p>
    <w:p w14:paraId="50DA0665" w14:textId="77777777" w:rsidR="00433371" w:rsidRDefault="00433371">
      <w:pPr>
        <w:spacing w:before="3"/>
        <w:rPr>
          <w:rFonts w:ascii="Times New Roman" w:eastAsia="Times New Roman" w:hAnsi="Times New Roman" w:cs="Times New Roman"/>
          <w:sz w:val="21"/>
          <w:szCs w:val="21"/>
        </w:rPr>
      </w:pPr>
    </w:p>
    <w:p w14:paraId="57342DD4" w14:textId="77777777" w:rsidR="00433371" w:rsidRDefault="000002D3">
      <w:pPr>
        <w:pStyle w:val="Heading1"/>
        <w:rPr>
          <w:b w:val="0"/>
          <w:bCs w:val="0"/>
        </w:rPr>
      </w:pPr>
      <w:bookmarkStart w:id="75" w:name="_bookmark58"/>
      <w:bookmarkEnd w:id="75"/>
      <w:r>
        <w:rPr>
          <w:u w:val="thick" w:color="000000"/>
        </w:rPr>
        <w:t>Structure of the</w:t>
      </w:r>
      <w:r>
        <w:rPr>
          <w:spacing w:val="-9"/>
          <w:u w:val="thick" w:color="000000"/>
        </w:rPr>
        <w:t xml:space="preserve"> </w:t>
      </w:r>
      <w:r>
        <w:rPr>
          <w:u w:val="thick" w:color="000000"/>
        </w:rPr>
        <w:t>Examination</w:t>
      </w:r>
    </w:p>
    <w:p w14:paraId="07CEEF64" w14:textId="77777777" w:rsidR="00433371" w:rsidRDefault="000002D3">
      <w:pPr>
        <w:pStyle w:val="BodyText"/>
        <w:spacing w:before="55"/>
        <w:ind w:right="110" w:firstLine="899"/>
        <w:rPr>
          <w:rFonts w:cs="Times New Roman"/>
        </w:rPr>
      </w:pPr>
      <w:r>
        <w:t xml:space="preserve">The comprehensive examination consists of questions based on four specialized reading lists developed by the student, in conjunction with his/her comprehensive committee. The topics </w:t>
      </w:r>
      <w:r>
        <w:rPr>
          <w:rFonts w:cs="Times New Roman"/>
        </w:rPr>
        <w:t>of the four lists should reflect the student’s breadth while the contents of each reading list are expected to reflect the student’s</w:t>
      </w:r>
      <w:r>
        <w:rPr>
          <w:rFonts w:cs="Times New Roman"/>
          <w:spacing w:val="-7"/>
        </w:rPr>
        <w:t xml:space="preserve"> </w:t>
      </w:r>
      <w:r>
        <w:rPr>
          <w:rFonts w:cs="Times New Roman"/>
        </w:rPr>
        <w:t>depth.</w:t>
      </w:r>
    </w:p>
    <w:p w14:paraId="28C28CD9" w14:textId="77777777" w:rsidR="00433371" w:rsidRDefault="00433371">
      <w:pPr>
        <w:rPr>
          <w:rFonts w:ascii="Times New Roman" w:eastAsia="Times New Roman" w:hAnsi="Times New Roman" w:cs="Times New Roman"/>
          <w:sz w:val="24"/>
          <w:szCs w:val="24"/>
        </w:rPr>
      </w:pPr>
    </w:p>
    <w:p w14:paraId="4AA2192E" w14:textId="77777777" w:rsidR="00433371" w:rsidRDefault="000002D3">
      <w:pPr>
        <w:pStyle w:val="BodyText"/>
        <w:ind w:firstLine="719"/>
      </w:pPr>
      <w:r>
        <w:t xml:space="preserve">The student should submit a draft of the specialized list to his/her comprehensive committee. The committee is free to revise this list. The reading lists must be approved and </w:t>
      </w:r>
      <w:r>
        <w:rPr>
          <w:rFonts w:cs="Times New Roman"/>
        </w:rPr>
        <w:t xml:space="preserve">delivered in writing to the student’s committee at least three (3) months before the date of the </w:t>
      </w:r>
      <w:r>
        <w:t>exam. Although reading lists serve as the basis for questions, students are expected to synthesize material across their entire program of</w:t>
      </w:r>
      <w:r>
        <w:rPr>
          <w:spacing w:val="-10"/>
        </w:rPr>
        <w:t xml:space="preserve"> </w:t>
      </w:r>
      <w:r>
        <w:t>study.</w:t>
      </w:r>
    </w:p>
    <w:p w14:paraId="47ACC3F7" w14:textId="77777777" w:rsidR="00433371" w:rsidRDefault="00433371">
      <w:pPr>
        <w:spacing w:before="3"/>
        <w:rPr>
          <w:rFonts w:ascii="Times New Roman" w:eastAsia="Times New Roman" w:hAnsi="Times New Roman" w:cs="Times New Roman"/>
          <w:sz w:val="21"/>
          <w:szCs w:val="21"/>
        </w:rPr>
      </w:pPr>
    </w:p>
    <w:p w14:paraId="49E6B4CB" w14:textId="77777777" w:rsidR="00433371" w:rsidRDefault="000002D3">
      <w:pPr>
        <w:pStyle w:val="Heading1"/>
        <w:rPr>
          <w:b w:val="0"/>
          <w:bCs w:val="0"/>
        </w:rPr>
      </w:pPr>
      <w:bookmarkStart w:id="76" w:name="_bookmark59"/>
      <w:bookmarkEnd w:id="76"/>
      <w:r>
        <w:rPr>
          <w:u w:val="thick" w:color="000000"/>
        </w:rPr>
        <w:t>Composition of the Comprehensive</w:t>
      </w:r>
      <w:r>
        <w:rPr>
          <w:spacing w:val="-15"/>
          <w:u w:val="thick" w:color="000000"/>
        </w:rPr>
        <w:t xml:space="preserve"> </w:t>
      </w:r>
      <w:r>
        <w:rPr>
          <w:u w:val="thick" w:color="000000"/>
        </w:rPr>
        <w:t>Committee</w:t>
      </w:r>
    </w:p>
    <w:p w14:paraId="32B2B653" w14:textId="77777777" w:rsidR="00433371" w:rsidRDefault="000002D3">
      <w:pPr>
        <w:pStyle w:val="BodyText"/>
        <w:spacing w:before="55"/>
        <w:ind w:right="264" w:firstLine="765"/>
      </w:pPr>
      <w:r>
        <w:t>The Comprehensive Committee shall consist of three members. The student selects the major advisor (chair) of their committee. The student and the major advisor then select two other committee members. At least one of the other members must be from the GMU Psychology Department faculty. If deemed appropriate by the advisor, up to one member may be from outside of</w:t>
      </w:r>
      <w:r>
        <w:rPr>
          <w:spacing w:val="-6"/>
        </w:rPr>
        <w:t xml:space="preserve"> </w:t>
      </w:r>
      <w:r>
        <w:t>Psychology.</w:t>
      </w:r>
    </w:p>
    <w:p w14:paraId="0D095B2F" w14:textId="77777777" w:rsidR="00433371" w:rsidRDefault="00433371">
      <w:pPr>
        <w:spacing w:before="3"/>
        <w:rPr>
          <w:rFonts w:ascii="Times New Roman" w:eastAsia="Times New Roman" w:hAnsi="Times New Roman" w:cs="Times New Roman"/>
          <w:sz w:val="21"/>
          <w:szCs w:val="21"/>
        </w:rPr>
      </w:pPr>
    </w:p>
    <w:p w14:paraId="3AFBC310" w14:textId="77777777" w:rsidR="00433371" w:rsidRDefault="000002D3">
      <w:pPr>
        <w:pStyle w:val="Heading1"/>
        <w:rPr>
          <w:b w:val="0"/>
          <w:bCs w:val="0"/>
        </w:rPr>
      </w:pPr>
      <w:bookmarkStart w:id="77" w:name="_bookmark60"/>
      <w:bookmarkEnd w:id="77"/>
      <w:r>
        <w:rPr>
          <w:u w:val="thick" w:color="000000"/>
        </w:rPr>
        <w:t>When to Take the Comprehensive</w:t>
      </w:r>
      <w:r>
        <w:rPr>
          <w:spacing w:val="-9"/>
          <w:u w:val="thick" w:color="000000"/>
        </w:rPr>
        <w:t xml:space="preserve"> </w:t>
      </w:r>
      <w:r>
        <w:rPr>
          <w:u w:val="thick" w:color="000000"/>
        </w:rPr>
        <w:t>Examination</w:t>
      </w:r>
    </w:p>
    <w:p w14:paraId="6776FDFF" w14:textId="77777777" w:rsidR="00433371" w:rsidRDefault="000002D3">
      <w:pPr>
        <w:pStyle w:val="BodyText"/>
        <w:spacing w:before="55"/>
        <w:ind w:right="371" w:firstLine="765"/>
      </w:pPr>
      <w:r>
        <w:t>Student will be expected to take comprehensive exams following their third year in</w:t>
      </w:r>
      <w:r>
        <w:rPr>
          <w:spacing w:val="-14"/>
        </w:rPr>
        <w:t xml:space="preserve"> </w:t>
      </w:r>
      <w:r>
        <w:t>the program. Students will schedule the specific date of their exam in consultation with their supervisory</w:t>
      </w:r>
      <w:r>
        <w:rPr>
          <w:spacing w:val="-7"/>
        </w:rPr>
        <w:t xml:space="preserve"> </w:t>
      </w:r>
      <w:r>
        <w:t>committee.</w:t>
      </w:r>
    </w:p>
    <w:p w14:paraId="5AFB20E3" w14:textId="77777777" w:rsidR="00433371" w:rsidRDefault="00433371">
      <w:pPr>
        <w:spacing w:before="3"/>
        <w:rPr>
          <w:rFonts w:ascii="Times New Roman" w:eastAsia="Times New Roman" w:hAnsi="Times New Roman" w:cs="Times New Roman"/>
          <w:sz w:val="21"/>
          <w:szCs w:val="21"/>
        </w:rPr>
      </w:pPr>
    </w:p>
    <w:p w14:paraId="6F298AF7" w14:textId="77777777" w:rsidR="00433371" w:rsidRDefault="000002D3">
      <w:pPr>
        <w:pStyle w:val="Heading1"/>
        <w:rPr>
          <w:b w:val="0"/>
          <w:bCs w:val="0"/>
        </w:rPr>
      </w:pPr>
      <w:bookmarkStart w:id="78" w:name="_bookmark61"/>
      <w:bookmarkEnd w:id="78"/>
      <w:r>
        <w:rPr>
          <w:u w:val="thick" w:color="000000"/>
        </w:rPr>
        <w:t>Evaluation</w:t>
      </w:r>
      <w:r>
        <w:rPr>
          <w:spacing w:val="-6"/>
          <w:u w:val="thick" w:color="000000"/>
        </w:rPr>
        <w:t xml:space="preserve"> </w:t>
      </w:r>
      <w:r>
        <w:rPr>
          <w:u w:val="thick" w:color="000000"/>
        </w:rPr>
        <w:t>Process</w:t>
      </w:r>
    </w:p>
    <w:p w14:paraId="27C51227" w14:textId="77777777" w:rsidR="00433371" w:rsidRDefault="000002D3">
      <w:pPr>
        <w:pStyle w:val="BodyText"/>
        <w:spacing w:before="55"/>
        <w:ind w:right="113" w:firstLine="765"/>
      </w:pPr>
      <w:r>
        <w:t>Each question is graded on a scale from 12 = A+, 11 = A, 10 = A-, 9 = B+, 8 = B, 7 = B-, 6 = C+, 5 = C.  To pass, students must meet the dual minimum criteria of (a) an overall average of B or better and (b) 2 of the 4 grades B or better. For example, grades of A+, B+, B, and C (mean = 8.5) would meet these dual criteria while grades of A-, B+, B-, and C (mean = 7.8) or</w:t>
      </w:r>
      <w:r>
        <w:rPr>
          <w:spacing w:val="-17"/>
        </w:rPr>
        <w:t xml:space="preserve"> </w:t>
      </w:r>
      <w:r>
        <w:t>A, B+, B- and C (mean = 8) would not. The Chair of the Comprehensive Supervisory Committee provides written feedback to the student regarding his/her performance on the</w:t>
      </w:r>
      <w:r>
        <w:rPr>
          <w:spacing w:val="-12"/>
        </w:rPr>
        <w:t xml:space="preserve"> </w:t>
      </w:r>
      <w:r>
        <w:t>examination.</w:t>
      </w:r>
    </w:p>
    <w:p w14:paraId="4E5635B6" w14:textId="77777777" w:rsidR="00433371" w:rsidRDefault="00433371">
      <w:pPr>
        <w:rPr>
          <w:rFonts w:ascii="Times New Roman" w:eastAsia="Times New Roman" w:hAnsi="Times New Roman" w:cs="Times New Roman"/>
          <w:sz w:val="24"/>
          <w:szCs w:val="24"/>
        </w:rPr>
      </w:pPr>
    </w:p>
    <w:p w14:paraId="5C577543" w14:textId="77777777" w:rsidR="00433371" w:rsidRDefault="000002D3">
      <w:pPr>
        <w:pStyle w:val="BodyText"/>
        <w:ind w:right="182" w:firstLine="765"/>
      </w:pPr>
      <w:r>
        <w:t>The dimensions of evaluation will be (1) the responsiveness of the answer to all components of the question; (2) the comprehensiveness of the answer in terms of breadth, depth, and conceptual structure within each of the relevant domains; (3) the timeliness of the answer or how well the answer reflects the latest literature and findings in the targeted domains; (4)</w:t>
      </w:r>
      <w:r>
        <w:rPr>
          <w:spacing w:val="-13"/>
        </w:rPr>
        <w:t xml:space="preserve"> </w:t>
      </w:r>
      <w:r>
        <w:t>the</w:t>
      </w:r>
    </w:p>
    <w:p w14:paraId="223A65A1" w14:textId="77777777" w:rsidR="00433371" w:rsidRDefault="00433371">
      <w:pPr>
        <w:sectPr w:rsidR="00433371">
          <w:pgSz w:w="12240" w:h="15840"/>
          <w:pgMar w:top="1380" w:right="1320" w:bottom="920" w:left="1340" w:header="0" w:footer="686" w:gutter="0"/>
          <w:cols w:space="720"/>
        </w:sectPr>
      </w:pPr>
    </w:p>
    <w:p w14:paraId="3559A69C" w14:textId="77777777" w:rsidR="00433371" w:rsidRDefault="000002D3">
      <w:pPr>
        <w:pStyle w:val="BodyText"/>
        <w:spacing w:before="52"/>
        <w:ind w:right="563"/>
      </w:pPr>
      <w:proofErr w:type="gramStart"/>
      <w:r>
        <w:lastRenderedPageBreak/>
        <w:t>degree</w:t>
      </w:r>
      <w:proofErr w:type="gramEnd"/>
      <w:r>
        <w:t xml:space="preserve"> of integration across multiple knowledge domains reflected in the answer; and (5)</w:t>
      </w:r>
      <w:r>
        <w:rPr>
          <w:spacing w:val="-14"/>
        </w:rPr>
        <w:t xml:space="preserve"> </w:t>
      </w:r>
      <w:r>
        <w:t>the quality of writing and</w:t>
      </w:r>
      <w:r>
        <w:rPr>
          <w:spacing w:val="-7"/>
        </w:rPr>
        <w:t xml:space="preserve"> </w:t>
      </w:r>
      <w:r>
        <w:t>presentation.</w:t>
      </w:r>
    </w:p>
    <w:p w14:paraId="4B596F56" w14:textId="77777777" w:rsidR="00433371" w:rsidRDefault="00433371">
      <w:pPr>
        <w:rPr>
          <w:rFonts w:ascii="Times New Roman" w:eastAsia="Times New Roman" w:hAnsi="Times New Roman" w:cs="Times New Roman"/>
          <w:sz w:val="24"/>
          <w:szCs w:val="24"/>
        </w:rPr>
      </w:pPr>
    </w:p>
    <w:p w14:paraId="411106B7" w14:textId="77777777" w:rsidR="00433371" w:rsidRDefault="000002D3">
      <w:pPr>
        <w:pStyle w:val="BodyText"/>
        <w:ind w:right="264" w:firstLine="765"/>
      </w:pPr>
      <w:r>
        <w:t>Students who demonstrate weakness but still pass the overall examination will be required to complete developmental exercises as defined by the graders of the questions. These may include, but are not limited to, the following possibilities: a revision or rewrite of certain answers; enrollment in a particular class; or ancillary projects designed to develop skills in required areas. All developmental exercises must be completed satisfactorily before the student is admitted to doctoral</w:t>
      </w:r>
      <w:r>
        <w:rPr>
          <w:spacing w:val="-6"/>
        </w:rPr>
        <w:t xml:space="preserve"> </w:t>
      </w:r>
      <w:r>
        <w:t>candidacy.</w:t>
      </w:r>
    </w:p>
    <w:p w14:paraId="453B7777" w14:textId="77777777" w:rsidR="00433371" w:rsidRDefault="00433371">
      <w:pPr>
        <w:sectPr w:rsidR="00433371">
          <w:pgSz w:w="12240" w:h="15840"/>
          <w:pgMar w:top="1380" w:right="1320" w:bottom="920" w:left="1340" w:header="0" w:footer="686" w:gutter="0"/>
          <w:cols w:space="720"/>
        </w:sectPr>
      </w:pPr>
    </w:p>
    <w:p w14:paraId="1562FA08" w14:textId="77777777" w:rsidR="00433371" w:rsidRDefault="000002D3" w:rsidP="00ED4F4E">
      <w:pPr>
        <w:pStyle w:val="Heading1"/>
        <w:numPr>
          <w:ilvl w:val="0"/>
          <w:numId w:val="19"/>
        </w:numPr>
        <w:tabs>
          <w:tab w:val="left" w:pos="450"/>
        </w:tabs>
        <w:spacing w:before="57"/>
        <w:ind w:left="630" w:right="18" w:firstLine="0"/>
        <w:jc w:val="center"/>
        <w:rPr>
          <w:b w:val="0"/>
          <w:bCs w:val="0"/>
        </w:rPr>
      </w:pPr>
      <w:bookmarkStart w:id="79" w:name="_bookmark62"/>
      <w:bookmarkEnd w:id="79"/>
      <w:r>
        <w:rPr>
          <w:u w:val="thick" w:color="000000"/>
        </w:rPr>
        <w:lastRenderedPageBreak/>
        <w:t>PROFESSIONAL</w:t>
      </w:r>
      <w:r>
        <w:rPr>
          <w:spacing w:val="-4"/>
          <w:u w:val="thick" w:color="000000"/>
        </w:rPr>
        <w:t xml:space="preserve"> </w:t>
      </w:r>
      <w:r>
        <w:rPr>
          <w:u w:val="thick" w:color="000000"/>
        </w:rPr>
        <w:t>ETHICS</w:t>
      </w:r>
    </w:p>
    <w:p w14:paraId="111ECAAB" w14:textId="77777777" w:rsidR="00433371" w:rsidRDefault="00433371">
      <w:pPr>
        <w:spacing w:before="9"/>
        <w:rPr>
          <w:rFonts w:ascii="Times New Roman" w:eastAsia="Times New Roman" w:hAnsi="Times New Roman" w:cs="Times New Roman"/>
          <w:b/>
          <w:bCs/>
        </w:rPr>
      </w:pPr>
    </w:p>
    <w:p w14:paraId="6551B9B7" w14:textId="77777777" w:rsidR="00433371" w:rsidRDefault="00F73237">
      <w:pPr>
        <w:pStyle w:val="BodyText"/>
        <w:spacing w:before="72" w:line="276" w:lineRule="exact"/>
        <w:ind w:right="285" w:firstLine="719"/>
      </w:pPr>
      <w:r>
        <w:rPr>
          <w:noProof/>
        </w:rPr>
        <mc:AlternateContent>
          <mc:Choice Requires="wpg">
            <w:drawing>
              <wp:anchor distT="0" distB="0" distL="114300" distR="114300" simplePos="0" relativeHeight="503220224" behindDoc="1" locked="0" layoutInCell="1" allowOverlap="1" wp14:anchorId="27B63BA6" wp14:editId="151B0841">
                <wp:simplePos x="0" y="0"/>
                <wp:positionH relativeFrom="page">
                  <wp:posOffset>2716530</wp:posOffset>
                </wp:positionH>
                <wp:positionV relativeFrom="paragraph">
                  <wp:posOffset>907415</wp:posOffset>
                </wp:positionV>
                <wp:extent cx="3728720" cy="1270"/>
                <wp:effectExtent l="11430" t="12065" r="12700" b="571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1270"/>
                          <a:chOff x="4278" y="1429"/>
                          <a:chExt cx="5872" cy="2"/>
                        </a:xfrm>
                      </wpg:grpSpPr>
                      <wps:wsp>
                        <wps:cNvPr id="70" name="Freeform 70"/>
                        <wps:cNvSpPr>
                          <a:spLocks/>
                        </wps:cNvSpPr>
                        <wps:spPr bwMode="auto">
                          <a:xfrm>
                            <a:off x="4278" y="1429"/>
                            <a:ext cx="5872" cy="2"/>
                          </a:xfrm>
                          <a:custGeom>
                            <a:avLst/>
                            <a:gdLst>
                              <a:gd name="T0" fmla="+- 0 4278 4278"/>
                              <a:gd name="T1" fmla="*/ T0 w 5872"/>
                              <a:gd name="T2" fmla="+- 0 10149 4278"/>
                              <a:gd name="T3" fmla="*/ T2 w 5872"/>
                            </a:gdLst>
                            <a:ahLst/>
                            <a:cxnLst>
                              <a:cxn ang="0">
                                <a:pos x="T1" y="0"/>
                              </a:cxn>
                              <a:cxn ang="0">
                                <a:pos x="T3" y="0"/>
                              </a:cxn>
                            </a:cxnLst>
                            <a:rect l="0" t="0" r="r" b="b"/>
                            <a:pathLst>
                              <a:path w="5872">
                                <a:moveTo>
                                  <a:pt x="0" y="0"/>
                                </a:moveTo>
                                <a:lnTo>
                                  <a:pt x="587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67193" id="Group 69" o:spid="_x0000_s1026" style="position:absolute;margin-left:213.9pt;margin-top:71.45pt;width:293.6pt;height:.1pt;z-index:-96256;mso-position-horizontal-relative:page" coordorigin="4278,1429" coordsize="5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">
                <v:shape id="Freeform 70" o:spid="_x0000_s1027" style="position:absolute;left:4278;top:1429;width:5872;height:2;visibility:visible;mso-wrap-style:square;v-text-anchor:top" coordsize="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" path="m,l5871,e" filled="f" strokeweight=".6pt">
                  <v:path arrowok="t" o:connecttype="custom" o:connectlocs="0,0;5871,0" o:connectangles="0,0"/>
                </v:shape>
                <w10:wrap anchorx="page"/>
              </v:group>
            </w:pict>
          </mc:Fallback>
        </mc:AlternateContent>
      </w:r>
      <w:r w:rsidR="000002D3">
        <w:t xml:space="preserve">Both faculty and students are expected to abide by the ethical code set forth by the American Psychological Association (see </w:t>
      </w:r>
      <w:hyperlink r:id="rId43">
        <w:r w:rsidR="000002D3">
          <w:rPr>
            <w:color w:val="0000FF"/>
            <w:u w:val="single" w:color="0000FF"/>
          </w:rPr>
          <w:t>http://www.apa.org/ethics/</w:t>
        </w:r>
      </w:hyperlink>
      <w:r w:rsidR="000002D3">
        <w:t>). Past literature on ethical problems has generally focused on issues in clinical psychology. However, Division 14 of the American Psychological Association has recently published a casebook particularly</w:t>
      </w:r>
      <w:r w:rsidR="000002D3">
        <w:rPr>
          <w:spacing w:val="-16"/>
        </w:rPr>
        <w:t xml:space="preserve"> </w:t>
      </w:r>
      <w:r w:rsidR="000002D3">
        <w:t>appropriate to other areas of psychology, The Ethical Practice of Psychology in Organizations (2</w:t>
      </w:r>
      <w:proofErr w:type="spellStart"/>
      <w:r w:rsidR="000002D3">
        <w:rPr>
          <w:position w:val="11"/>
          <w:sz w:val="16"/>
        </w:rPr>
        <w:t>nd</w:t>
      </w:r>
      <w:proofErr w:type="spellEnd"/>
      <w:r w:rsidR="000002D3">
        <w:rPr>
          <w:position w:val="11"/>
          <w:sz w:val="16"/>
        </w:rPr>
        <w:t xml:space="preserve"> </w:t>
      </w:r>
      <w:r w:rsidR="000002D3">
        <w:t>Ed), Lowman, ed. (2006). This book is available for $39.95 from American Psychological Association.</w:t>
      </w:r>
    </w:p>
    <w:p w14:paraId="0B4E9925" w14:textId="77777777" w:rsidR="00433371" w:rsidRDefault="00433371">
      <w:pPr>
        <w:spacing w:before="8"/>
        <w:rPr>
          <w:rFonts w:ascii="Times New Roman" w:eastAsia="Times New Roman" w:hAnsi="Times New Roman" w:cs="Times New Roman"/>
          <w:sz w:val="23"/>
          <w:szCs w:val="23"/>
        </w:rPr>
      </w:pPr>
    </w:p>
    <w:p w14:paraId="6155D6FD" w14:textId="77777777" w:rsidR="00433371" w:rsidRDefault="000002D3">
      <w:pPr>
        <w:pStyle w:val="BodyText"/>
        <w:ind w:right="119" w:firstLine="899"/>
      </w:pPr>
      <w:r>
        <w:t>Ethical issues are addressed formally in both the Practicum (PSYC 730) and Special Topics in Professional Issues (PSYC 890). However, in order to minimize the possibility of ethical conflicts, students and faculty should familiarize themselves with the previously mentioned documents and not depend solely on classroom discussion of such issues. If you believe an ethical violation may have occurred, discuss this with either your advisor, the</w:t>
      </w:r>
      <w:r>
        <w:rPr>
          <w:spacing w:val="-17"/>
        </w:rPr>
        <w:t xml:space="preserve"> </w:t>
      </w:r>
      <w:r>
        <w:t>Program Director, or write or call the American Psychological Association Ethics Office in Washington, D.C.</w:t>
      </w:r>
    </w:p>
    <w:p w14:paraId="35258ABE" w14:textId="77777777" w:rsidR="00433371" w:rsidRDefault="00433371">
      <w:pPr>
        <w:spacing w:before="3"/>
        <w:rPr>
          <w:rFonts w:ascii="Times New Roman" w:eastAsia="Times New Roman" w:hAnsi="Times New Roman" w:cs="Times New Roman"/>
          <w:sz w:val="21"/>
          <w:szCs w:val="21"/>
        </w:rPr>
      </w:pPr>
    </w:p>
    <w:p w14:paraId="7C4864E6" w14:textId="77777777" w:rsidR="00433371" w:rsidRDefault="000002D3">
      <w:pPr>
        <w:pStyle w:val="Heading1"/>
        <w:rPr>
          <w:b w:val="0"/>
          <w:bCs w:val="0"/>
        </w:rPr>
      </w:pPr>
      <w:bookmarkStart w:id="80" w:name="_bookmark63"/>
      <w:bookmarkEnd w:id="80"/>
      <w:r>
        <w:rPr>
          <w:u w:val="thick" w:color="000000"/>
        </w:rPr>
        <w:t>Policy on</w:t>
      </w:r>
      <w:r>
        <w:rPr>
          <w:spacing w:val="-7"/>
          <w:u w:val="thick" w:color="000000"/>
        </w:rPr>
        <w:t xml:space="preserve"> </w:t>
      </w:r>
      <w:r>
        <w:rPr>
          <w:u w:val="thick" w:color="000000"/>
        </w:rPr>
        <w:t>Discrimination</w:t>
      </w:r>
    </w:p>
    <w:p w14:paraId="0053CF82" w14:textId="77777777" w:rsidR="00433371" w:rsidRDefault="000002D3">
      <w:pPr>
        <w:pStyle w:val="BodyText"/>
        <w:spacing w:before="55"/>
        <w:ind w:right="261" w:firstLine="1439"/>
      </w:pPr>
      <w:r>
        <w:t>The university does not tolerate discrimination on the basis of age, race, sex, national origin, or religious beliefs. If you believe you have been subject to such</w:t>
      </w:r>
      <w:r>
        <w:rPr>
          <w:spacing w:val="-19"/>
        </w:rPr>
        <w:t xml:space="preserve"> </w:t>
      </w:r>
      <w:r>
        <w:t>discrimination, you should contact the Chair of the Department or the university's affirmative action/equal employment officer as soon as</w:t>
      </w:r>
      <w:r>
        <w:rPr>
          <w:spacing w:val="-7"/>
        </w:rPr>
        <w:t xml:space="preserve"> </w:t>
      </w:r>
      <w:r>
        <w:t>possible.</w:t>
      </w:r>
      <w:r w:rsidR="004A1AE9">
        <w:t xml:space="preserve"> </w:t>
      </w:r>
      <w:r w:rsidR="004A1AE9" w:rsidRPr="004A1AE9">
        <w:t>https://diversity.gmu.edu/</w:t>
      </w:r>
    </w:p>
    <w:p w14:paraId="2A4C5CC2" w14:textId="77777777" w:rsidR="00433371" w:rsidRDefault="00433371">
      <w:pPr>
        <w:rPr>
          <w:rFonts w:ascii="Times New Roman" w:eastAsia="Times New Roman" w:hAnsi="Times New Roman" w:cs="Times New Roman"/>
          <w:sz w:val="24"/>
          <w:szCs w:val="24"/>
        </w:rPr>
      </w:pPr>
    </w:p>
    <w:p w14:paraId="4E8F5099" w14:textId="77777777" w:rsidR="00433371" w:rsidRDefault="000002D3">
      <w:pPr>
        <w:pStyle w:val="Heading1"/>
        <w:spacing w:before="199"/>
        <w:rPr>
          <w:b w:val="0"/>
          <w:bCs w:val="0"/>
        </w:rPr>
      </w:pPr>
      <w:bookmarkStart w:id="81" w:name="_bookmark64"/>
      <w:bookmarkEnd w:id="81"/>
      <w:r>
        <w:rPr>
          <w:u w:val="thick" w:color="000000"/>
        </w:rPr>
        <w:t>Policy on Sexual</w:t>
      </w:r>
      <w:r>
        <w:rPr>
          <w:spacing w:val="-9"/>
          <w:u w:val="thick" w:color="000000"/>
        </w:rPr>
        <w:t xml:space="preserve"> </w:t>
      </w:r>
      <w:r>
        <w:rPr>
          <w:u w:val="thick" w:color="000000"/>
        </w:rPr>
        <w:t>Harassment</w:t>
      </w:r>
    </w:p>
    <w:p w14:paraId="6B13E8CD" w14:textId="77777777" w:rsidR="00433371" w:rsidRDefault="000002D3">
      <w:pPr>
        <w:pStyle w:val="BodyText"/>
        <w:spacing w:before="55"/>
        <w:ind w:right="209" w:firstLine="899"/>
      </w:pPr>
      <w:r>
        <w:t>Sexual harassment by either faculty or students will not be tolerated by the Psychology Department or the university. If you believe you have been subject to sexual harassment, you should contact your advisor, the Chair of the Department or the university's affirmative action/equal employment officer as soon as</w:t>
      </w:r>
      <w:r>
        <w:rPr>
          <w:spacing w:val="-7"/>
        </w:rPr>
        <w:t xml:space="preserve"> </w:t>
      </w:r>
      <w:r>
        <w:t>possible.</w:t>
      </w:r>
    </w:p>
    <w:p w14:paraId="75D6FDE6" w14:textId="77777777" w:rsidR="00433371" w:rsidRDefault="004A1AE9">
      <w:pPr>
        <w:sectPr w:rsidR="00433371">
          <w:pgSz w:w="12240" w:h="15840"/>
          <w:pgMar w:top="1380" w:right="1320" w:bottom="920" w:left="1340" w:header="0" w:footer="686" w:gutter="0"/>
          <w:cols w:space="720"/>
        </w:sectPr>
      </w:pPr>
      <w:r w:rsidRPr="004A1AE9">
        <w:t>https://diversity.gmu.edu/</w:t>
      </w:r>
    </w:p>
    <w:p w14:paraId="53D76374" w14:textId="77777777" w:rsidR="00433371" w:rsidRDefault="000002D3">
      <w:pPr>
        <w:pStyle w:val="Heading1"/>
        <w:numPr>
          <w:ilvl w:val="0"/>
          <w:numId w:val="19"/>
        </w:numPr>
        <w:tabs>
          <w:tab w:val="left" w:pos="3289"/>
        </w:tabs>
        <w:spacing w:before="57"/>
        <w:ind w:left="3288" w:hanging="387"/>
        <w:jc w:val="left"/>
        <w:rPr>
          <w:b w:val="0"/>
          <w:bCs w:val="0"/>
        </w:rPr>
      </w:pPr>
      <w:bookmarkStart w:id="82" w:name="_bookmark65"/>
      <w:bookmarkEnd w:id="82"/>
      <w:r>
        <w:rPr>
          <w:u w:val="thick" w:color="000000"/>
        </w:rPr>
        <w:lastRenderedPageBreak/>
        <w:t>RESEARCH</w:t>
      </w:r>
      <w:r>
        <w:rPr>
          <w:spacing w:val="-2"/>
          <w:u w:val="thick" w:color="000000"/>
        </w:rPr>
        <w:t xml:space="preserve"> </w:t>
      </w:r>
      <w:r>
        <w:rPr>
          <w:u w:val="thick" w:color="000000"/>
        </w:rPr>
        <w:t>REQUIREMENTS</w:t>
      </w:r>
    </w:p>
    <w:p w14:paraId="090F3F92" w14:textId="77777777" w:rsidR="00433371" w:rsidRDefault="00433371">
      <w:pPr>
        <w:rPr>
          <w:rFonts w:ascii="Times New Roman" w:eastAsia="Times New Roman" w:hAnsi="Times New Roman" w:cs="Times New Roman"/>
          <w:b/>
          <w:bCs/>
          <w:sz w:val="20"/>
          <w:szCs w:val="20"/>
        </w:rPr>
      </w:pPr>
    </w:p>
    <w:p w14:paraId="29068321" w14:textId="77777777" w:rsidR="00433371" w:rsidRDefault="00433371">
      <w:pPr>
        <w:spacing w:before="1"/>
        <w:rPr>
          <w:rFonts w:ascii="Times New Roman" w:eastAsia="Times New Roman" w:hAnsi="Times New Roman" w:cs="Times New Roman"/>
          <w:b/>
          <w:bCs/>
          <w:sz w:val="20"/>
          <w:szCs w:val="20"/>
        </w:rPr>
      </w:pPr>
    </w:p>
    <w:p w14:paraId="79E16094" w14:textId="77777777" w:rsidR="00433371" w:rsidRDefault="000002D3">
      <w:pPr>
        <w:pStyle w:val="Heading1"/>
        <w:spacing w:before="69"/>
        <w:rPr>
          <w:b w:val="0"/>
          <w:bCs w:val="0"/>
        </w:rPr>
      </w:pPr>
      <w:bookmarkStart w:id="83" w:name="_bookmark66"/>
      <w:bookmarkEnd w:id="83"/>
      <w:r>
        <w:rPr>
          <w:u w:val="thick" w:color="000000"/>
        </w:rPr>
        <w:t>Purpose</w:t>
      </w:r>
    </w:p>
    <w:p w14:paraId="5642F491" w14:textId="77777777" w:rsidR="00433371" w:rsidRDefault="000002D3">
      <w:pPr>
        <w:pStyle w:val="BodyText"/>
        <w:spacing w:before="55"/>
        <w:ind w:left="1000"/>
      </w:pPr>
      <w:r>
        <w:t>In addition to passing on existing knowledge to a new generation of</w:t>
      </w:r>
      <w:r>
        <w:rPr>
          <w:spacing w:val="-16"/>
        </w:rPr>
        <w:t xml:space="preserve"> </w:t>
      </w:r>
      <w:r>
        <w:t>psychologists,</w:t>
      </w:r>
    </w:p>
    <w:p w14:paraId="61AD409B" w14:textId="77777777" w:rsidR="00433371" w:rsidRDefault="000002D3">
      <w:pPr>
        <w:pStyle w:val="BodyText"/>
        <w:ind w:right="148"/>
      </w:pPr>
      <w:proofErr w:type="gramStart"/>
      <w:r>
        <w:t>quality</w:t>
      </w:r>
      <w:proofErr w:type="gramEnd"/>
      <w:r>
        <w:t xml:space="preserve"> doctoral programs are dedicated to expanding the knowledge base of the field. Hence,</w:t>
      </w:r>
      <w:r>
        <w:rPr>
          <w:spacing w:val="-18"/>
        </w:rPr>
        <w:t xml:space="preserve"> </w:t>
      </w:r>
      <w:r>
        <w:t>the development of the student's research skills is of primary</w:t>
      </w:r>
      <w:r>
        <w:rPr>
          <w:spacing w:val="-15"/>
        </w:rPr>
        <w:t xml:space="preserve"> </w:t>
      </w:r>
      <w:r>
        <w:t>importance</w:t>
      </w:r>
    </w:p>
    <w:p w14:paraId="4E9463A8" w14:textId="77777777" w:rsidR="00433371" w:rsidRDefault="00433371">
      <w:pPr>
        <w:rPr>
          <w:rFonts w:ascii="Times New Roman" w:eastAsia="Times New Roman" w:hAnsi="Times New Roman" w:cs="Times New Roman"/>
          <w:sz w:val="24"/>
          <w:szCs w:val="24"/>
        </w:rPr>
      </w:pPr>
    </w:p>
    <w:p w14:paraId="2DC00CB5" w14:textId="77777777" w:rsidR="00433371" w:rsidRDefault="00433371">
      <w:pPr>
        <w:spacing w:before="3"/>
        <w:rPr>
          <w:rFonts w:ascii="Times New Roman" w:eastAsia="Times New Roman" w:hAnsi="Times New Roman" w:cs="Times New Roman"/>
          <w:sz w:val="21"/>
          <w:szCs w:val="21"/>
        </w:rPr>
      </w:pPr>
    </w:p>
    <w:p w14:paraId="3BB44C14" w14:textId="77777777" w:rsidR="00433371" w:rsidRDefault="000002D3">
      <w:pPr>
        <w:pStyle w:val="Heading1"/>
        <w:rPr>
          <w:b w:val="0"/>
          <w:bCs w:val="0"/>
        </w:rPr>
      </w:pPr>
      <w:bookmarkStart w:id="84" w:name="_bookmark67"/>
      <w:bookmarkEnd w:id="84"/>
      <w:r>
        <w:rPr>
          <w:u w:val="thick" w:color="000000"/>
        </w:rPr>
        <w:t>Initial Research</w:t>
      </w:r>
      <w:r>
        <w:rPr>
          <w:spacing w:val="-8"/>
          <w:u w:val="thick" w:color="000000"/>
        </w:rPr>
        <w:t xml:space="preserve"> </w:t>
      </w:r>
      <w:r>
        <w:rPr>
          <w:u w:val="thick" w:color="000000"/>
        </w:rPr>
        <w:t>Experience</w:t>
      </w:r>
    </w:p>
    <w:p w14:paraId="0ED76A51" w14:textId="77777777" w:rsidR="00433371" w:rsidRDefault="000002D3">
      <w:pPr>
        <w:pStyle w:val="BodyText"/>
        <w:spacing w:before="55"/>
        <w:ind w:right="160" w:firstLine="899"/>
      </w:pPr>
      <w:r>
        <w:t>Incoming HFAC students register for a Directed Research course (PSYC 897) with a particular faculty member for each of their first six semesters in the program (one to three</w:t>
      </w:r>
      <w:r>
        <w:rPr>
          <w:spacing w:val="-17"/>
        </w:rPr>
        <w:t xml:space="preserve"> </w:t>
      </w:r>
      <w:r>
        <w:t>credits per semester), depending on the program. Students will normally be assigned to their initial advisor's research team which meets on a regular</w:t>
      </w:r>
      <w:r>
        <w:rPr>
          <w:spacing w:val="-11"/>
        </w:rPr>
        <w:t xml:space="preserve"> </w:t>
      </w:r>
      <w:r>
        <w:t>basis.</w:t>
      </w:r>
    </w:p>
    <w:p w14:paraId="7916711A" w14:textId="77777777" w:rsidR="00433371" w:rsidRDefault="00433371">
      <w:pPr>
        <w:rPr>
          <w:rFonts w:ascii="Times New Roman" w:eastAsia="Times New Roman" w:hAnsi="Times New Roman" w:cs="Times New Roman"/>
          <w:sz w:val="24"/>
          <w:szCs w:val="24"/>
        </w:rPr>
      </w:pPr>
    </w:p>
    <w:p w14:paraId="6CFDDDD1" w14:textId="77777777" w:rsidR="00433371" w:rsidRDefault="000002D3">
      <w:pPr>
        <w:pStyle w:val="BodyText"/>
        <w:ind w:right="546" w:firstLine="765"/>
      </w:pPr>
      <w:r>
        <w:t>Students are expected to familiarize themselves with the research projects of other program faculty by attending colloquia, brown-bag lunch presentations and other informal means. As research interests crystallize, students may request to participate on other</w:t>
      </w:r>
      <w:r>
        <w:rPr>
          <w:spacing w:val="-16"/>
        </w:rPr>
        <w:t xml:space="preserve"> </w:t>
      </w:r>
      <w:r>
        <w:t>research teams upon mutual consent of involved</w:t>
      </w:r>
      <w:r>
        <w:rPr>
          <w:spacing w:val="-7"/>
        </w:rPr>
        <w:t xml:space="preserve"> </w:t>
      </w:r>
      <w:r>
        <w:t>faculty.</w:t>
      </w:r>
    </w:p>
    <w:p w14:paraId="62338001" w14:textId="77777777" w:rsidR="00433371" w:rsidRDefault="00433371">
      <w:pPr>
        <w:rPr>
          <w:rFonts w:ascii="Times New Roman" w:eastAsia="Times New Roman" w:hAnsi="Times New Roman" w:cs="Times New Roman"/>
          <w:sz w:val="24"/>
          <w:szCs w:val="24"/>
        </w:rPr>
      </w:pPr>
    </w:p>
    <w:p w14:paraId="6CC2818C" w14:textId="77777777" w:rsidR="00433371" w:rsidRDefault="000002D3">
      <w:pPr>
        <w:pStyle w:val="BodyText"/>
        <w:ind w:right="123" w:firstLine="719"/>
      </w:pPr>
      <w:r>
        <w:t>By the end of the first year, the doctoral student must author a research proposal and have the proposal approved by his/her major</w:t>
      </w:r>
      <w:r>
        <w:rPr>
          <w:spacing w:val="-8"/>
        </w:rPr>
        <w:t xml:space="preserve"> </w:t>
      </w:r>
      <w:r>
        <w:t>advisor.</w:t>
      </w:r>
    </w:p>
    <w:p w14:paraId="7CF0DA3B" w14:textId="77777777" w:rsidR="00433371" w:rsidRDefault="00433371">
      <w:pPr>
        <w:rPr>
          <w:rFonts w:ascii="Times New Roman" w:eastAsia="Times New Roman" w:hAnsi="Times New Roman" w:cs="Times New Roman"/>
          <w:sz w:val="24"/>
          <w:szCs w:val="24"/>
        </w:rPr>
      </w:pPr>
    </w:p>
    <w:p w14:paraId="3EF10BBC" w14:textId="77777777" w:rsidR="00433371" w:rsidRDefault="000002D3">
      <w:pPr>
        <w:pStyle w:val="Heading1"/>
        <w:spacing w:before="197"/>
        <w:rPr>
          <w:b w:val="0"/>
          <w:bCs w:val="0"/>
        </w:rPr>
      </w:pPr>
      <w:bookmarkStart w:id="85" w:name="_bookmark68"/>
      <w:bookmarkEnd w:id="85"/>
      <w:r>
        <w:rPr>
          <w:u w:val="thick" w:color="000000"/>
        </w:rPr>
        <w:t>Second Year Research</w:t>
      </w:r>
      <w:r>
        <w:rPr>
          <w:spacing w:val="-14"/>
          <w:u w:val="thick" w:color="000000"/>
        </w:rPr>
        <w:t xml:space="preserve"> </w:t>
      </w:r>
      <w:r>
        <w:rPr>
          <w:u w:val="thick" w:color="000000"/>
        </w:rPr>
        <w:t>Requirement</w:t>
      </w:r>
    </w:p>
    <w:p w14:paraId="405C0057" w14:textId="77777777" w:rsidR="00433371" w:rsidRDefault="000002D3">
      <w:pPr>
        <w:pStyle w:val="BodyText"/>
        <w:spacing w:before="55"/>
        <w:ind w:right="262" w:firstLine="719"/>
      </w:pPr>
      <w:r>
        <w:t xml:space="preserve">By the end of their second year, doctoral students must (co)-author a manuscript that is submitted to either an appropriate scientific journal or a regional/national professional convention. Any entering doctoral student who previously has completed a research master's thesis would be required by the end of their </w:t>
      </w:r>
      <w:r>
        <w:rPr>
          <w:u w:val="single" w:color="000000"/>
        </w:rPr>
        <w:t xml:space="preserve">first </w:t>
      </w:r>
      <w:r>
        <w:t>year to submit the manuscript to a journal or professional meeting. Such students would still be required to actively participate with a faculty research</w:t>
      </w:r>
      <w:r>
        <w:rPr>
          <w:spacing w:val="-5"/>
        </w:rPr>
        <w:t xml:space="preserve"> </w:t>
      </w:r>
      <w:r>
        <w:t>team.</w:t>
      </w:r>
    </w:p>
    <w:p w14:paraId="2485E9AA" w14:textId="77777777" w:rsidR="00433371" w:rsidRDefault="00433371">
      <w:pPr>
        <w:rPr>
          <w:rFonts w:ascii="Times New Roman" w:eastAsia="Times New Roman" w:hAnsi="Times New Roman" w:cs="Times New Roman"/>
          <w:sz w:val="24"/>
          <w:szCs w:val="24"/>
        </w:rPr>
      </w:pPr>
    </w:p>
    <w:p w14:paraId="4061F35A" w14:textId="77777777" w:rsidR="00433371" w:rsidRDefault="00433371">
      <w:pPr>
        <w:spacing w:before="3"/>
        <w:rPr>
          <w:rFonts w:ascii="Times New Roman" w:eastAsia="Times New Roman" w:hAnsi="Times New Roman" w:cs="Times New Roman"/>
          <w:sz w:val="21"/>
          <w:szCs w:val="21"/>
        </w:rPr>
      </w:pPr>
    </w:p>
    <w:p w14:paraId="08C1A04F" w14:textId="77777777" w:rsidR="00433371" w:rsidRDefault="000002D3">
      <w:pPr>
        <w:pStyle w:val="Heading1"/>
        <w:rPr>
          <w:b w:val="0"/>
          <w:bCs w:val="0"/>
        </w:rPr>
      </w:pPr>
      <w:bookmarkStart w:id="86" w:name="_bookmark69"/>
      <w:bookmarkEnd w:id="86"/>
      <w:r>
        <w:rPr>
          <w:u w:val="thick" w:color="000000"/>
        </w:rPr>
        <w:t>After Completion of the Second Year Research</w:t>
      </w:r>
      <w:r>
        <w:rPr>
          <w:spacing w:val="-22"/>
          <w:u w:val="thick" w:color="000000"/>
        </w:rPr>
        <w:t xml:space="preserve"> </w:t>
      </w:r>
      <w:r>
        <w:rPr>
          <w:u w:val="thick" w:color="000000"/>
        </w:rPr>
        <w:t>Requirement</w:t>
      </w:r>
    </w:p>
    <w:p w14:paraId="072FBDA9" w14:textId="77777777" w:rsidR="00433371" w:rsidRDefault="000002D3">
      <w:pPr>
        <w:pStyle w:val="BodyText"/>
        <w:spacing w:before="55"/>
        <w:ind w:right="187" w:firstLine="899"/>
      </w:pPr>
      <w:r>
        <w:t>Students are expected to continue working with faculty research teams throughout</w:t>
      </w:r>
      <w:r>
        <w:rPr>
          <w:spacing w:val="-17"/>
        </w:rPr>
        <w:t xml:space="preserve"> </w:t>
      </w:r>
      <w:r>
        <w:t>their program. This will foster the continued maturation of their research skills and facilitate the development of a quality doctoral dissertation</w:t>
      </w:r>
      <w:r>
        <w:rPr>
          <w:spacing w:val="-11"/>
        </w:rPr>
        <w:t xml:space="preserve"> </w:t>
      </w:r>
      <w:r>
        <w:t>proposal.</w:t>
      </w:r>
    </w:p>
    <w:p w14:paraId="4D8BB065" w14:textId="77777777" w:rsidR="00433371" w:rsidRDefault="00433371">
      <w:pPr>
        <w:sectPr w:rsidR="00433371">
          <w:pgSz w:w="12240" w:h="15840"/>
          <w:pgMar w:top="1380" w:right="1320" w:bottom="920" w:left="1340" w:header="0" w:footer="686" w:gutter="0"/>
          <w:cols w:space="720"/>
        </w:sectPr>
      </w:pPr>
    </w:p>
    <w:p w14:paraId="02FAEEC8" w14:textId="77777777" w:rsidR="00433371" w:rsidRDefault="00433371">
      <w:pPr>
        <w:spacing w:before="5"/>
        <w:rPr>
          <w:rFonts w:ascii="Times New Roman" w:eastAsia="Times New Roman" w:hAnsi="Times New Roman" w:cs="Times New Roman"/>
          <w:sz w:val="9"/>
          <w:szCs w:val="9"/>
        </w:rPr>
      </w:pPr>
    </w:p>
    <w:p w14:paraId="6FA72B32" w14:textId="77777777" w:rsidR="00433371" w:rsidRDefault="000002D3">
      <w:pPr>
        <w:pStyle w:val="Heading1"/>
        <w:numPr>
          <w:ilvl w:val="0"/>
          <w:numId w:val="19"/>
        </w:numPr>
        <w:tabs>
          <w:tab w:val="left" w:pos="2738"/>
        </w:tabs>
        <w:spacing w:before="69"/>
        <w:ind w:left="2738" w:hanging="480"/>
        <w:jc w:val="left"/>
        <w:rPr>
          <w:b w:val="0"/>
          <w:bCs w:val="0"/>
        </w:rPr>
      </w:pPr>
      <w:bookmarkStart w:id="87" w:name="_bookmark70"/>
      <w:bookmarkEnd w:id="87"/>
      <w:r>
        <w:rPr>
          <w:u w:val="thick" w:color="000000"/>
        </w:rPr>
        <w:t>COLLOQUIA &amp; BROWN-BAG</w:t>
      </w:r>
      <w:r>
        <w:rPr>
          <w:spacing w:val="-8"/>
          <w:u w:val="thick" w:color="000000"/>
        </w:rPr>
        <w:t xml:space="preserve"> </w:t>
      </w:r>
      <w:r>
        <w:rPr>
          <w:u w:val="thick" w:color="000000"/>
        </w:rPr>
        <w:t>LUNCHES</w:t>
      </w:r>
    </w:p>
    <w:p w14:paraId="7B311460" w14:textId="77777777" w:rsidR="00433371" w:rsidRDefault="00433371">
      <w:pPr>
        <w:spacing w:before="9"/>
        <w:rPr>
          <w:rFonts w:ascii="Times New Roman" w:eastAsia="Times New Roman" w:hAnsi="Times New Roman" w:cs="Times New Roman"/>
          <w:b/>
          <w:bCs/>
        </w:rPr>
      </w:pPr>
    </w:p>
    <w:p w14:paraId="24E79758" w14:textId="77777777" w:rsidR="00433371" w:rsidRDefault="000002D3">
      <w:pPr>
        <w:pStyle w:val="BodyText"/>
        <w:spacing w:before="69"/>
        <w:ind w:right="135" w:firstLine="765"/>
      </w:pPr>
      <w:r>
        <w:t>Colloquia and Brown-bag lunches are presentations given by professionals from outside George Mason University, members of the faculty of the Psychology Department, and your student colleagues. As potential professionals, the student is expected to attend these functions</w:t>
      </w:r>
      <w:r>
        <w:rPr>
          <w:spacing w:val="-13"/>
        </w:rPr>
        <w:t xml:space="preserve"> </w:t>
      </w:r>
      <w:r>
        <w:t>as part of his/her commitment to the field. The HFAC Brown-bags are generally held on Wednesdays at</w:t>
      </w:r>
      <w:r>
        <w:rPr>
          <w:spacing w:val="-4"/>
        </w:rPr>
        <w:t xml:space="preserve"> </w:t>
      </w:r>
      <w:r>
        <w:t>noon.</w:t>
      </w:r>
    </w:p>
    <w:p w14:paraId="63A5D72B" w14:textId="77777777" w:rsidR="00433371" w:rsidRDefault="00433371">
      <w:pPr>
        <w:rPr>
          <w:rFonts w:ascii="Times New Roman" w:eastAsia="Times New Roman" w:hAnsi="Times New Roman" w:cs="Times New Roman"/>
          <w:sz w:val="24"/>
          <w:szCs w:val="24"/>
        </w:rPr>
      </w:pPr>
    </w:p>
    <w:p w14:paraId="6C3C8268" w14:textId="77777777" w:rsidR="00433371" w:rsidRDefault="000002D3">
      <w:pPr>
        <w:pStyle w:val="BodyText"/>
        <w:ind w:right="219" w:firstLine="765"/>
      </w:pPr>
      <w:r>
        <w:t>Making professional presentations is one of the most important skills that student apprentices must learn. Such presentations are expected whether one works in an applied area</w:t>
      </w:r>
      <w:r>
        <w:rPr>
          <w:spacing w:val="-16"/>
        </w:rPr>
        <w:t xml:space="preserve"> </w:t>
      </w:r>
      <w:r>
        <w:t>or in basic research. In applied settings, professionals are expected to make presentations</w:t>
      </w:r>
      <w:r>
        <w:rPr>
          <w:spacing w:val="-12"/>
        </w:rPr>
        <w:t xml:space="preserve"> </w:t>
      </w:r>
      <w:r>
        <w:t>about</w:t>
      </w:r>
    </w:p>
    <w:p w14:paraId="6863BE4C" w14:textId="77777777" w:rsidR="00433371" w:rsidRDefault="000002D3">
      <w:pPr>
        <w:pStyle w:val="BodyText"/>
        <w:ind w:right="322"/>
      </w:pPr>
      <w:proofErr w:type="gramStart"/>
      <w:r>
        <w:t>in-house</w:t>
      </w:r>
      <w:proofErr w:type="gramEnd"/>
      <w:r>
        <w:t xml:space="preserve"> projects or contract proposals, while academics are expected to make presentations before colleagues at conventions about their latest research. It is common for a student to make presentations at both practicum sites and conventions. Doctoral students should expect to make at least one Brown-bag presentation per year in the</w:t>
      </w:r>
      <w:r>
        <w:rPr>
          <w:spacing w:val="-14"/>
        </w:rPr>
        <w:t xml:space="preserve"> </w:t>
      </w:r>
      <w:r>
        <w:t>program.</w:t>
      </w:r>
    </w:p>
    <w:p w14:paraId="558866D0" w14:textId="77777777" w:rsidR="00433371" w:rsidRDefault="00433371">
      <w:pPr>
        <w:rPr>
          <w:rFonts w:ascii="Times New Roman" w:eastAsia="Times New Roman" w:hAnsi="Times New Roman" w:cs="Times New Roman"/>
          <w:sz w:val="24"/>
          <w:szCs w:val="24"/>
        </w:rPr>
      </w:pPr>
    </w:p>
    <w:p w14:paraId="6CDD2768" w14:textId="77777777" w:rsidR="00433371" w:rsidRDefault="000002D3">
      <w:pPr>
        <w:pStyle w:val="BodyText"/>
        <w:ind w:right="117" w:firstLine="765"/>
      </w:pPr>
      <w:r>
        <w:t>The department attempts to bring in speakers from outside the department for several purposes. These speakers are usually prominent professionals whose presentations educate students in the most current developments in the field. These colloquia also provide</w:t>
      </w:r>
      <w:r>
        <w:rPr>
          <w:spacing w:val="-15"/>
        </w:rPr>
        <w:t xml:space="preserve"> </w:t>
      </w:r>
      <w:r>
        <w:t>opportunities for students to meet these professionals and to make contacts that will be useful in the</w:t>
      </w:r>
      <w:r>
        <w:rPr>
          <w:spacing w:val="-17"/>
        </w:rPr>
        <w:t xml:space="preserve"> </w:t>
      </w:r>
      <w:r>
        <w:t>future.</w:t>
      </w:r>
    </w:p>
    <w:p w14:paraId="7B3DA58E" w14:textId="77777777" w:rsidR="00433371" w:rsidRDefault="000002D3">
      <w:pPr>
        <w:pStyle w:val="BodyText"/>
        <w:ind w:right="1175"/>
      </w:pPr>
      <w:r>
        <w:t>Finally, such gatherings provide opportunities for students to become "socialized" as</w:t>
      </w:r>
      <w:r>
        <w:rPr>
          <w:spacing w:val="-16"/>
        </w:rPr>
        <w:t xml:space="preserve"> </w:t>
      </w:r>
      <w:r>
        <w:t>a professional.</w:t>
      </w:r>
    </w:p>
    <w:p w14:paraId="070544A1" w14:textId="77777777" w:rsidR="00433371" w:rsidRDefault="00433371">
      <w:pPr>
        <w:rPr>
          <w:rFonts w:ascii="Times New Roman" w:eastAsia="Times New Roman" w:hAnsi="Times New Roman" w:cs="Times New Roman"/>
          <w:sz w:val="24"/>
          <w:szCs w:val="24"/>
        </w:rPr>
      </w:pPr>
    </w:p>
    <w:p w14:paraId="70269AB2" w14:textId="77777777" w:rsidR="00433371" w:rsidRDefault="000002D3">
      <w:pPr>
        <w:pStyle w:val="BodyText"/>
        <w:ind w:right="162" w:firstLine="765"/>
      </w:pPr>
      <w:r>
        <w:t>Faculty speakers also serve multiple functions. Such seminars provide students with opportunities to learn about faculty research. It also provides opportunities to learn how to detect contributions as well as design and logic flaws and how to raise these issues</w:t>
      </w:r>
      <w:r>
        <w:rPr>
          <w:spacing w:val="-17"/>
        </w:rPr>
        <w:t xml:space="preserve"> </w:t>
      </w:r>
      <w:r>
        <w:t>appropriately.</w:t>
      </w:r>
    </w:p>
    <w:p w14:paraId="14098013" w14:textId="77777777" w:rsidR="00433371" w:rsidRDefault="00433371">
      <w:pPr>
        <w:rPr>
          <w:rFonts w:ascii="Times New Roman" w:eastAsia="Times New Roman" w:hAnsi="Times New Roman" w:cs="Times New Roman"/>
          <w:sz w:val="24"/>
          <w:szCs w:val="24"/>
        </w:rPr>
      </w:pPr>
    </w:p>
    <w:p w14:paraId="4B831179" w14:textId="77777777" w:rsidR="00433371" w:rsidRDefault="000002D3">
      <w:pPr>
        <w:pStyle w:val="BodyText"/>
        <w:ind w:right="567" w:firstLine="765"/>
        <w:jc w:val="both"/>
      </w:pPr>
      <w:r>
        <w:t>Finally, all students will be required to make presentations as part of their practicum experience and dissertation work. Such presentations give students the practice that they will need as a</w:t>
      </w:r>
      <w:r>
        <w:rPr>
          <w:spacing w:val="-5"/>
        </w:rPr>
        <w:t xml:space="preserve"> </w:t>
      </w:r>
      <w:r>
        <w:t>professional.</w:t>
      </w:r>
    </w:p>
    <w:p w14:paraId="7E422E1D" w14:textId="77777777" w:rsidR="00433371" w:rsidRDefault="00433371">
      <w:pPr>
        <w:rPr>
          <w:rFonts w:ascii="Times New Roman" w:eastAsia="Times New Roman" w:hAnsi="Times New Roman" w:cs="Times New Roman"/>
          <w:sz w:val="24"/>
          <w:szCs w:val="24"/>
        </w:rPr>
      </w:pPr>
    </w:p>
    <w:p w14:paraId="4BF00299" w14:textId="77777777" w:rsidR="00433371" w:rsidRDefault="000002D3">
      <w:pPr>
        <w:pStyle w:val="BodyText"/>
        <w:ind w:right="263" w:firstLine="719"/>
      </w:pPr>
      <w:r>
        <w:t xml:space="preserve">Attendance at professional meetings and social functions not only enhance a student's </w:t>
      </w:r>
      <w:r>
        <w:rPr>
          <w:rFonts w:cs="Times New Roman"/>
        </w:rPr>
        <w:t xml:space="preserve">professional socialization but provide yet more opportunities to “network.” As you will see, the </w:t>
      </w:r>
      <w:r>
        <w:t>professional world is quite small, and these contacts become invaluable in gaining</w:t>
      </w:r>
      <w:r>
        <w:rPr>
          <w:spacing w:val="-15"/>
        </w:rPr>
        <w:t xml:space="preserve"> </w:t>
      </w:r>
      <w:r>
        <w:t>employment, getting needed expertise, and evaluating projects and</w:t>
      </w:r>
      <w:r>
        <w:rPr>
          <w:spacing w:val="-14"/>
        </w:rPr>
        <w:t xml:space="preserve"> </w:t>
      </w:r>
      <w:r>
        <w:t>colleagues.</w:t>
      </w:r>
    </w:p>
    <w:p w14:paraId="51A08F5B" w14:textId="77777777" w:rsidR="00433371" w:rsidRDefault="00433371">
      <w:pPr>
        <w:rPr>
          <w:rFonts w:ascii="Times New Roman" w:eastAsia="Times New Roman" w:hAnsi="Times New Roman" w:cs="Times New Roman"/>
          <w:sz w:val="24"/>
          <w:szCs w:val="24"/>
        </w:rPr>
      </w:pPr>
    </w:p>
    <w:p w14:paraId="17A885DB" w14:textId="77777777" w:rsidR="00433371" w:rsidRDefault="000002D3">
      <w:pPr>
        <w:pStyle w:val="Heading1"/>
        <w:spacing w:before="197"/>
        <w:rPr>
          <w:b w:val="0"/>
          <w:bCs w:val="0"/>
        </w:rPr>
      </w:pPr>
      <w:bookmarkStart w:id="88" w:name="_bookmark71"/>
      <w:bookmarkEnd w:id="88"/>
      <w:r>
        <w:rPr>
          <w:u w:val="thick" w:color="000000"/>
        </w:rPr>
        <w:t>Special Topics in Professional</w:t>
      </w:r>
      <w:r>
        <w:rPr>
          <w:spacing w:val="-11"/>
          <w:u w:val="thick" w:color="000000"/>
        </w:rPr>
        <w:t xml:space="preserve"> </w:t>
      </w:r>
      <w:r>
        <w:rPr>
          <w:u w:val="thick" w:color="000000"/>
        </w:rPr>
        <w:t>Issues</w:t>
      </w:r>
    </w:p>
    <w:p w14:paraId="3723D656" w14:textId="63F0914E" w:rsidR="00433371" w:rsidRDefault="000002D3">
      <w:pPr>
        <w:pStyle w:val="BodyText"/>
        <w:spacing w:before="58" w:line="276" w:lineRule="exact"/>
        <w:ind w:right="192" w:firstLine="1461"/>
      </w:pPr>
      <w:r>
        <w:t xml:space="preserve">One of the requirements for the Ph.D. degree is enrollment in Special Topics in Professional Issues (PSYC 890) to be taken in the 3rd or </w:t>
      </w:r>
      <w:r w:rsidR="004A1AE9">
        <w:t>4th</w:t>
      </w:r>
      <w:r>
        <w:rPr>
          <w:position w:val="11"/>
          <w:sz w:val="16"/>
        </w:rPr>
        <w:t xml:space="preserve"> </w:t>
      </w:r>
      <w:r>
        <w:t>year. This requirement consists of one three-hour seminar course on issues that are deemed highly relevant to your professional expertise. These seminars are scheduled in the fall semester every other year and are graded on</w:t>
      </w:r>
      <w:r>
        <w:rPr>
          <w:spacing w:val="-15"/>
        </w:rPr>
        <w:t xml:space="preserve"> </w:t>
      </w:r>
      <w:r>
        <w:t>a satisfactory/not satisfactory</w:t>
      </w:r>
      <w:r>
        <w:rPr>
          <w:spacing w:val="-10"/>
        </w:rPr>
        <w:t xml:space="preserve"> </w:t>
      </w:r>
      <w:r>
        <w:t>basis.</w:t>
      </w:r>
    </w:p>
    <w:p w14:paraId="74E2686C" w14:textId="77777777" w:rsidR="00433371" w:rsidRDefault="00433371">
      <w:pPr>
        <w:spacing w:line="276" w:lineRule="exact"/>
        <w:sectPr w:rsidR="00433371">
          <w:pgSz w:w="12240" w:h="15840"/>
          <w:pgMar w:top="1500" w:right="1320" w:bottom="920" w:left="1340" w:header="0" w:footer="686" w:gutter="0"/>
          <w:cols w:space="720"/>
        </w:sectPr>
      </w:pPr>
    </w:p>
    <w:p w14:paraId="2CCCE681" w14:textId="77777777" w:rsidR="00433371" w:rsidRDefault="000002D3">
      <w:pPr>
        <w:pStyle w:val="BodyText"/>
        <w:spacing w:before="52"/>
        <w:ind w:right="235" w:firstLine="765"/>
      </w:pPr>
      <w:r>
        <w:lastRenderedPageBreak/>
        <w:t>The Special Topics in Professional Issues deals with topics such as jobs and employment-related issues (i.e., resume building, oral communication skills, interviewing</w:t>
      </w:r>
      <w:r>
        <w:rPr>
          <w:spacing w:val="-16"/>
        </w:rPr>
        <w:t xml:space="preserve"> </w:t>
      </w:r>
      <w:r>
        <w:t>skills, networking and kinds of jobs), ethics, grants, contracts, written proposals, financial proposals, project reports, personnel selection and other topics related to funding. Students will have the opportunity to apply what they have learned in this seminar by writing a</w:t>
      </w:r>
      <w:r>
        <w:rPr>
          <w:spacing w:val="-14"/>
        </w:rPr>
        <w:t xml:space="preserve"> </w:t>
      </w:r>
      <w:r>
        <w:t>proposal.</w:t>
      </w:r>
    </w:p>
    <w:p w14:paraId="4BB3B2A9" w14:textId="77777777" w:rsidR="00433371" w:rsidRDefault="00433371">
      <w:pPr>
        <w:sectPr w:rsidR="00433371">
          <w:pgSz w:w="12240" w:h="15840"/>
          <w:pgMar w:top="1380" w:right="1320" w:bottom="920" w:left="1340" w:header="0" w:footer="686" w:gutter="0"/>
          <w:cols w:space="720"/>
        </w:sectPr>
      </w:pPr>
    </w:p>
    <w:p w14:paraId="47D9E864" w14:textId="77777777" w:rsidR="00433371" w:rsidRDefault="000002D3" w:rsidP="00ED4F4E">
      <w:pPr>
        <w:pStyle w:val="Heading1"/>
        <w:numPr>
          <w:ilvl w:val="0"/>
          <w:numId w:val="19"/>
        </w:numPr>
        <w:tabs>
          <w:tab w:val="left" w:pos="0"/>
        </w:tabs>
        <w:spacing w:before="57"/>
        <w:ind w:left="0" w:right="20" w:firstLine="0"/>
        <w:jc w:val="center"/>
        <w:rPr>
          <w:b w:val="0"/>
          <w:bCs w:val="0"/>
        </w:rPr>
      </w:pPr>
      <w:bookmarkStart w:id="89" w:name="_bookmark72"/>
      <w:bookmarkEnd w:id="89"/>
      <w:r>
        <w:rPr>
          <w:u w:val="thick" w:color="000000"/>
        </w:rPr>
        <w:lastRenderedPageBreak/>
        <w:t>THE</w:t>
      </w:r>
      <w:r>
        <w:rPr>
          <w:spacing w:val="-4"/>
          <w:u w:val="thick" w:color="000000"/>
        </w:rPr>
        <w:t xml:space="preserve"> </w:t>
      </w:r>
      <w:r>
        <w:rPr>
          <w:u w:val="thick" w:color="000000"/>
        </w:rPr>
        <w:t>PRACTICA</w:t>
      </w:r>
    </w:p>
    <w:p w14:paraId="0DB52CDB" w14:textId="77777777" w:rsidR="00433371" w:rsidRDefault="00433371">
      <w:pPr>
        <w:rPr>
          <w:rFonts w:ascii="Times New Roman" w:eastAsia="Times New Roman" w:hAnsi="Times New Roman" w:cs="Times New Roman"/>
          <w:b/>
          <w:bCs/>
          <w:sz w:val="20"/>
          <w:szCs w:val="20"/>
        </w:rPr>
      </w:pPr>
    </w:p>
    <w:p w14:paraId="7A868FF1" w14:textId="77777777" w:rsidR="00433371" w:rsidRDefault="00433371">
      <w:pPr>
        <w:spacing w:before="1"/>
        <w:rPr>
          <w:rFonts w:ascii="Times New Roman" w:eastAsia="Times New Roman" w:hAnsi="Times New Roman" w:cs="Times New Roman"/>
          <w:b/>
          <w:bCs/>
          <w:sz w:val="20"/>
          <w:szCs w:val="20"/>
        </w:rPr>
      </w:pPr>
    </w:p>
    <w:p w14:paraId="174D0E35" w14:textId="27E9046B" w:rsidR="00433371" w:rsidRDefault="000002D3" w:rsidP="00ED4F4E">
      <w:pPr>
        <w:pStyle w:val="Heading1"/>
        <w:tabs>
          <w:tab w:val="center" w:pos="4840"/>
        </w:tabs>
        <w:spacing w:before="69"/>
        <w:rPr>
          <w:b w:val="0"/>
          <w:bCs w:val="0"/>
        </w:rPr>
      </w:pPr>
      <w:bookmarkStart w:id="90" w:name="_bookmark73"/>
      <w:bookmarkEnd w:id="90"/>
      <w:r>
        <w:rPr>
          <w:u w:val="thick" w:color="000000"/>
        </w:rPr>
        <w:t>Purpose</w:t>
      </w:r>
      <w:r w:rsidR="00ED4F4E" w:rsidRPr="00ED4F4E">
        <w:tab/>
      </w:r>
    </w:p>
    <w:p w14:paraId="0226D243" w14:textId="77777777" w:rsidR="00433371" w:rsidRDefault="000002D3">
      <w:pPr>
        <w:pStyle w:val="BodyText"/>
        <w:spacing w:before="55"/>
        <w:ind w:left="1000"/>
      </w:pPr>
      <w:r>
        <w:t xml:space="preserve">The purpose of the </w:t>
      </w:r>
      <w:proofErr w:type="spellStart"/>
      <w:r>
        <w:t>practica</w:t>
      </w:r>
      <w:proofErr w:type="spellEnd"/>
      <w:r>
        <w:t xml:space="preserve"> (PSYC 730) is to provide learning experiences in</w:t>
      </w:r>
      <w:r>
        <w:rPr>
          <w:spacing w:val="-14"/>
        </w:rPr>
        <w:t xml:space="preserve"> </w:t>
      </w:r>
      <w:r>
        <w:t>the</w:t>
      </w:r>
    </w:p>
    <w:p w14:paraId="265D0100" w14:textId="77777777" w:rsidR="00433371" w:rsidRDefault="000002D3">
      <w:pPr>
        <w:pStyle w:val="BodyText"/>
        <w:ind w:right="721"/>
      </w:pPr>
      <w:proofErr w:type="gramStart"/>
      <w:r>
        <w:t>professional</w:t>
      </w:r>
      <w:proofErr w:type="gramEnd"/>
      <w:r>
        <w:t xml:space="preserve"> application of psychology and in conducting research in work settings</w:t>
      </w:r>
      <w:r>
        <w:rPr>
          <w:spacing w:val="-13"/>
        </w:rPr>
        <w:t xml:space="preserve"> </w:t>
      </w:r>
      <w:r>
        <w:t xml:space="preserve">(on-site </w:t>
      </w:r>
      <w:proofErr w:type="spellStart"/>
      <w:r>
        <w:t>practica</w:t>
      </w:r>
      <w:proofErr w:type="spellEnd"/>
      <w:r>
        <w:t>) or under direct supervision of a faculty member (in-house</w:t>
      </w:r>
      <w:r>
        <w:rPr>
          <w:spacing w:val="-11"/>
        </w:rPr>
        <w:t xml:space="preserve"> </w:t>
      </w:r>
      <w:proofErr w:type="spellStart"/>
      <w:r>
        <w:t>practica</w:t>
      </w:r>
      <w:proofErr w:type="spellEnd"/>
      <w:r>
        <w:t>).</w:t>
      </w:r>
    </w:p>
    <w:p w14:paraId="58FC1A5E" w14:textId="77777777" w:rsidR="00433371" w:rsidRDefault="00433371">
      <w:pPr>
        <w:rPr>
          <w:rFonts w:ascii="Times New Roman" w:eastAsia="Times New Roman" w:hAnsi="Times New Roman" w:cs="Times New Roman"/>
          <w:sz w:val="24"/>
          <w:szCs w:val="24"/>
        </w:rPr>
      </w:pPr>
    </w:p>
    <w:p w14:paraId="5A8C6FEC" w14:textId="77777777" w:rsidR="00433371" w:rsidRDefault="000002D3">
      <w:pPr>
        <w:pStyle w:val="Heading1"/>
        <w:spacing w:before="209"/>
        <w:rPr>
          <w:b w:val="0"/>
          <w:bCs w:val="0"/>
        </w:rPr>
      </w:pPr>
      <w:bookmarkStart w:id="91" w:name="_bookmark74"/>
      <w:bookmarkEnd w:id="91"/>
      <w:r>
        <w:rPr>
          <w:u w:val="thick" w:color="000000"/>
        </w:rPr>
        <w:t>Fulfilling the HFAC Practicum</w:t>
      </w:r>
      <w:r>
        <w:rPr>
          <w:spacing w:val="-17"/>
          <w:u w:val="thick" w:color="000000"/>
        </w:rPr>
        <w:t xml:space="preserve"> </w:t>
      </w:r>
      <w:r>
        <w:rPr>
          <w:u w:val="thick" w:color="000000"/>
        </w:rPr>
        <w:t>Requirements</w:t>
      </w:r>
    </w:p>
    <w:p w14:paraId="58AEA087" w14:textId="77777777" w:rsidR="00433371" w:rsidRDefault="000002D3">
      <w:pPr>
        <w:pStyle w:val="BodyText"/>
        <w:spacing w:before="55"/>
        <w:ind w:right="196" w:firstLine="719"/>
      </w:pPr>
      <w:r>
        <w:t>Human Factors and Applied Cognition Doctoral students who lack professional work experience in an HFAC area are strongly encouraged to take 3-6 hours of practicum credit. Practicum credits must be completed in an Industrial or Government Laboratory. Although</w:t>
      </w:r>
      <w:r>
        <w:rPr>
          <w:spacing w:val="-18"/>
        </w:rPr>
        <w:t xml:space="preserve"> </w:t>
      </w:r>
      <w:r>
        <w:t>there are no formal course prerequisites for practicum placement, generally HFAC students are required to have been enrolled full time in the program for two semesters (or the equivalent) and to have obtained the permission of their graduate</w:t>
      </w:r>
      <w:r>
        <w:rPr>
          <w:spacing w:val="-9"/>
        </w:rPr>
        <w:t xml:space="preserve"> </w:t>
      </w:r>
      <w:r>
        <w:t>advisor.</w:t>
      </w:r>
    </w:p>
    <w:p w14:paraId="3E51352F" w14:textId="77777777" w:rsidR="00433371" w:rsidRDefault="00433371">
      <w:pPr>
        <w:rPr>
          <w:rFonts w:ascii="Times New Roman" w:eastAsia="Times New Roman" w:hAnsi="Times New Roman" w:cs="Times New Roman"/>
          <w:sz w:val="24"/>
          <w:szCs w:val="24"/>
        </w:rPr>
      </w:pPr>
    </w:p>
    <w:p w14:paraId="4C721341" w14:textId="77777777" w:rsidR="00433371" w:rsidRDefault="00433371">
      <w:pPr>
        <w:spacing w:before="3"/>
        <w:rPr>
          <w:rFonts w:ascii="Times New Roman" w:eastAsia="Times New Roman" w:hAnsi="Times New Roman" w:cs="Times New Roman"/>
          <w:sz w:val="21"/>
          <w:szCs w:val="21"/>
        </w:rPr>
      </w:pPr>
    </w:p>
    <w:p w14:paraId="4F5993E2" w14:textId="77777777" w:rsidR="00433371" w:rsidRDefault="000002D3">
      <w:pPr>
        <w:pStyle w:val="Heading1"/>
        <w:rPr>
          <w:b w:val="0"/>
          <w:bCs w:val="0"/>
        </w:rPr>
      </w:pPr>
      <w:bookmarkStart w:id="92" w:name="_bookmark75"/>
      <w:bookmarkEnd w:id="92"/>
      <w:r>
        <w:rPr>
          <w:u w:val="thick" w:color="000000"/>
        </w:rPr>
        <w:t>The Criteria for Practicum</w:t>
      </w:r>
      <w:r>
        <w:rPr>
          <w:spacing w:val="-12"/>
          <w:u w:val="thick" w:color="000000"/>
        </w:rPr>
        <w:t xml:space="preserve"> </w:t>
      </w:r>
      <w:r>
        <w:rPr>
          <w:u w:val="thick" w:color="000000"/>
        </w:rPr>
        <w:t>Credit</w:t>
      </w:r>
    </w:p>
    <w:p w14:paraId="3A8B14D3" w14:textId="77777777" w:rsidR="00433371" w:rsidRDefault="000002D3">
      <w:pPr>
        <w:pStyle w:val="BodyText"/>
        <w:spacing w:before="55"/>
        <w:ind w:right="270" w:firstLine="899"/>
      </w:pPr>
      <w:r>
        <w:t xml:space="preserve">Doctoral students are eligible to enroll for on-site </w:t>
      </w:r>
      <w:proofErr w:type="spellStart"/>
      <w:r>
        <w:t>practica</w:t>
      </w:r>
      <w:proofErr w:type="spellEnd"/>
      <w:r>
        <w:t xml:space="preserve"> at the time of completion of course work that is most applicable and relevant to the particular practicum site. Normally this will not occur until after the completion of two full-time semesters of graduate work at GMU. The goals of the on-site </w:t>
      </w:r>
      <w:proofErr w:type="spellStart"/>
      <w:r>
        <w:t>practica</w:t>
      </w:r>
      <w:proofErr w:type="spellEnd"/>
      <w:r>
        <w:t xml:space="preserve"> are to provide both professional socialization and a sufficient range of experiences so that graduates of the program are well-prepared professionals. Students should confer with their advisor and the faculty responsible for practicum for suitable placements.</w:t>
      </w:r>
    </w:p>
    <w:p w14:paraId="04AAC6B0" w14:textId="77777777" w:rsidR="00433371" w:rsidRDefault="00433371">
      <w:pPr>
        <w:rPr>
          <w:rFonts w:ascii="Times New Roman" w:eastAsia="Times New Roman" w:hAnsi="Times New Roman" w:cs="Times New Roman"/>
          <w:sz w:val="24"/>
          <w:szCs w:val="24"/>
        </w:rPr>
      </w:pPr>
    </w:p>
    <w:p w14:paraId="2694EDDC" w14:textId="77777777" w:rsidR="00433371" w:rsidRDefault="000002D3">
      <w:pPr>
        <w:pStyle w:val="BodyText"/>
        <w:ind w:right="145" w:firstLine="719"/>
        <w:jc w:val="both"/>
      </w:pPr>
      <w:r>
        <w:t>Students are expected to work a minimum of 100 hours for each credit hour of PSYC 730 for which they are enrolled. Students typically register for 3 hours of practicum at a time, and are allowed a maximum of six hours of PSYC 730 in a given</w:t>
      </w:r>
      <w:r>
        <w:rPr>
          <w:spacing w:val="-11"/>
        </w:rPr>
        <w:t xml:space="preserve"> </w:t>
      </w:r>
      <w:r>
        <w:t>semester.</w:t>
      </w:r>
    </w:p>
    <w:p w14:paraId="3A75D2EF" w14:textId="77777777" w:rsidR="00433371" w:rsidRDefault="00433371">
      <w:pPr>
        <w:rPr>
          <w:rFonts w:ascii="Times New Roman" w:eastAsia="Times New Roman" w:hAnsi="Times New Roman" w:cs="Times New Roman"/>
          <w:sz w:val="24"/>
          <w:szCs w:val="24"/>
        </w:rPr>
      </w:pPr>
    </w:p>
    <w:p w14:paraId="5529F5A3" w14:textId="77777777" w:rsidR="00433371" w:rsidRDefault="00433371">
      <w:pPr>
        <w:spacing w:before="3"/>
        <w:rPr>
          <w:rFonts w:ascii="Times New Roman" w:eastAsia="Times New Roman" w:hAnsi="Times New Roman" w:cs="Times New Roman"/>
          <w:sz w:val="21"/>
          <w:szCs w:val="21"/>
        </w:rPr>
      </w:pPr>
    </w:p>
    <w:p w14:paraId="45C14DC0" w14:textId="77777777" w:rsidR="00433371" w:rsidRDefault="000002D3">
      <w:pPr>
        <w:pStyle w:val="Heading1"/>
        <w:rPr>
          <w:b w:val="0"/>
          <w:bCs w:val="0"/>
        </w:rPr>
      </w:pPr>
      <w:bookmarkStart w:id="93" w:name="_bookmark76"/>
      <w:bookmarkEnd w:id="93"/>
      <w:r>
        <w:rPr>
          <w:u w:val="thick" w:color="000000"/>
        </w:rPr>
        <w:t>When to Enroll in a</w:t>
      </w:r>
      <w:r>
        <w:rPr>
          <w:spacing w:val="-6"/>
          <w:u w:val="thick" w:color="000000"/>
        </w:rPr>
        <w:t xml:space="preserve"> </w:t>
      </w:r>
      <w:r>
        <w:rPr>
          <w:u w:val="thick" w:color="000000"/>
        </w:rPr>
        <w:t>Practicum</w:t>
      </w:r>
    </w:p>
    <w:p w14:paraId="23D088EE" w14:textId="77777777" w:rsidR="00433371" w:rsidRDefault="000002D3">
      <w:pPr>
        <w:pStyle w:val="BodyText"/>
        <w:spacing w:before="55"/>
        <w:ind w:right="123" w:firstLine="765"/>
      </w:pPr>
      <w:r>
        <w:t xml:space="preserve">The key consideration for determining the acceptability of a practicum placement is that it be a </w:t>
      </w:r>
      <w:r>
        <w:rPr>
          <w:i/>
        </w:rPr>
        <w:t xml:space="preserve">learning experience </w:t>
      </w:r>
      <w:r>
        <w:t>for the student within the field of Human Factors Psychology. To this extent, the following criteria will be used to assess potential</w:t>
      </w:r>
      <w:r>
        <w:rPr>
          <w:spacing w:val="-14"/>
        </w:rPr>
        <w:t xml:space="preserve"> </w:t>
      </w:r>
      <w:r>
        <w:t>placements:</w:t>
      </w:r>
    </w:p>
    <w:p w14:paraId="1221E58F" w14:textId="77777777" w:rsidR="00433371" w:rsidRDefault="00433371">
      <w:pPr>
        <w:spacing w:before="3"/>
        <w:rPr>
          <w:rFonts w:ascii="Times New Roman" w:eastAsia="Times New Roman" w:hAnsi="Times New Roman" w:cs="Times New Roman"/>
          <w:sz w:val="24"/>
          <w:szCs w:val="24"/>
        </w:rPr>
      </w:pPr>
    </w:p>
    <w:p w14:paraId="39706349" w14:textId="77777777" w:rsidR="00433371" w:rsidRDefault="000002D3">
      <w:pPr>
        <w:pStyle w:val="Heading2"/>
        <w:spacing w:line="274" w:lineRule="exact"/>
        <w:rPr>
          <w:b w:val="0"/>
          <w:bCs w:val="0"/>
          <w:i w:val="0"/>
        </w:rPr>
      </w:pPr>
      <w:r>
        <w:t>For on-site</w:t>
      </w:r>
      <w:r>
        <w:rPr>
          <w:spacing w:val="-3"/>
        </w:rPr>
        <w:t xml:space="preserve"> </w:t>
      </w:r>
      <w:proofErr w:type="spellStart"/>
      <w:r>
        <w:t>practica</w:t>
      </w:r>
      <w:proofErr w:type="spellEnd"/>
    </w:p>
    <w:p w14:paraId="279DB42C" w14:textId="77777777" w:rsidR="00433371" w:rsidRDefault="000002D3">
      <w:pPr>
        <w:pStyle w:val="ListParagraph"/>
        <w:numPr>
          <w:ilvl w:val="1"/>
          <w:numId w:val="11"/>
        </w:numPr>
        <w:tabs>
          <w:tab w:val="left" w:pos="821"/>
        </w:tabs>
        <w:ind w:right="713"/>
        <w:rPr>
          <w:rFonts w:ascii="Times New Roman" w:eastAsia="Times New Roman" w:hAnsi="Times New Roman" w:cs="Times New Roman"/>
          <w:sz w:val="24"/>
          <w:szCs w:val="24"/>
        </w:rPr>
      </w:pPr>
      <w:r>
        <w:rPr>
          <w:rFonts w:ascii="Times New Roman"/>
          <w:sz w:val="24"/>
        </w:rPr>
        <w:t>The student must receive on-the-job guidance/instruction from a supervisor with specialized knowledge in an applied area (e.g., a training director, research</w:t>
      </w:r>
      <w:r>
        <w:rPr>
          <w:rFonts w:ascii="Times New Roman"/>
          <w:spacing w:val="-17"/>
          <w:sz w:val="24"/>
        </w:rPr>
        <w:t xml:space="preserve"> </w:t>
      </w:r>
      <w:r>
        <w:rPr>
          <w:rFonts w:ascii="Times New Roman"/>
          <w:sz w:val="24"/>
        </w:rPr>
        <w:t>director, testing coordinator, etc.). This person will generally possess an advanced degree in psychology or a related</w:t>
      </w:r>
      <w:r>
        <w:rPr>
          <w:rFonts w:ascii="Times New Roman"/>
          <w:spacing w:val="-5"/>
          <w:sz w:val="24"/>
        </w:rPr>
        <w:t xml:space="preserve"> </w:t>
      </w:r>
      <w:r>
        <w:rPr>
          <w:rFonts w:ascii="Times New Roman"/>
          <w:sz w:val="24"/>
        </w:rPr>
        <w:t>discipline.</w:t>
      </w:r>
    </w:p>
    <w:p w14:paraId="6815CEDA" w14:textId="77777777" w:rsidR="00433371" w:rsidRDefault="00433371">
      <w:pPr>
        <w:rPr>
          <w:rFonts w:ascii="Times New Roman" w:eastAsia="Times New Roman" w:hAnsi="Times New Roman" w:cs="Times New Roman"/>
          <w:sz w:val="24"/>
          <w:szCs w:val="24"/>
        </w:rPr>
      </w:pPr>
    </w:p>
    <w:p w14:paraId="27AD7D5A" w14:textId="77777777" w:rsidR="00433371" w:rsidRDefault="000002D3">
      <w:pPr>
        <w:pStyle w:val="ListParagraph"/>
        <w:numPr>
          <w:ilvl w:val="1"/>
          <w:numId w:val="11"/>
        </w:numPr>
        <w:tabs>
          <w:tab w:val="left" w:pos="821"/>
        </w:tabs>
        <w:ind w:right="288"/>
        <w:rPr>
          <w:rFonts w:ascii="Times New Roman" w:eastAsia="Times New Roman" w:hAnsi="Times New Roman" w:cs="Times New Roman"/>
          <w:sz w:val="24"/>
          <w:szCs w:val="24"/>
        </w:rPr>
      </w:pPr>
      <w:r>
        <w:rPr>
          <w:rFonts w:ascii="Times New Roman"/>
          <w:sz w:val="24"/>
        </w:rPr>
        <w:t>The practicum experience must not involve only skills already learned. Although this might be beneficial to the sponsoring organization, it would not facilitate the</w:t>
      </w:r>
      <w:r>
        <w:rPr>
          <w:rFonts w:ascii="Times New Roman"/>
          <w:spacing w:val="-14"/>
          <w:sz w:val="24"/>
        </w:rPr>
        <w:t xml:space="preserve"> </w:t>
      </w:r>
      <w:r>
        <w:rPr>
          <w:rFonts w:ascii="Times New Roman"/>
          <w:sz w:val="24"/>
        </w:rPr>
        <w:t xml:space="preserve">acquisition of </w:t>
      </w:r>
      <w:r>
        <w:rPr>
          <w:rFonts w:ascii="Times New Roman"/>
          <w:i/>
          <w:sz w:val="24"/>
        </w:rPr>
        <w:t xml:space="preserve">new </w:t>
      </w:r>
      <w:r>
        <w:rPr>
          <w:rFonts w:ascii="Times New Roman"/>
          <w:sz w:val="24"/>
        </w:rPr>
        <w:t>knowledge and skills by the</w:t>
      </w:r>
      <w:r>
        <w:rPr>
          <w:rFonts w:ascii="Times New Roman"/>
          <w:spacing w:val="-7"/>
          <w:sz w:val="24"/>
        </w:rPr>
        <w:t xml:space="preserve"> </w:t>
      </w:r>
      <w:r>
        <w:rPr>
          <w:rFonts w:ascii="Times New Roman"/>
          <w:sz w:val="24"/>
        </w:rPr>
        <w:t>student.</w:t>
      </w:r>
    </w:p>
    <w:p w14:paraId="45AEBEB6"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5BD71DDD" w14:textId="77777777" w:rsidR="00433371" w:rsidRDefault="00433371">
      <w:pPr>
        <w:spacing w:before="1"/>
        <w:rPr>
          <w:rFonts w:ascii="Times New Roman" w:eastAsia="Times New Roman" w:hAnsi="Times New Roman" w:cs="Times New Roman"/>
          <w:sz w:val="12"/>
          <w:szCs w:val="12"/>
        </w:rPr>
      </w:pPr>
    </w:p>
    <w:p w14:paraId="66A187A4" w14:textId="77777777" w:rsidR="00433371" w:rsidRDefault="000002D3">
      <w:pPr>
        <w:pStyle w:val="ListParagraph"/>
        <w:numPr>
          <w:ilvl w:val="1"/>
          <w:numId w:val="11"/>
        </w:numPr>
        <w:tabs>
          <w:tab w:val="left" w:pos="821"/>
        </w:tabs>
        <w:spacing w:before="69"/>
        <w:ind w:right="155"/>
        <w:rPr>
          <w:rFonts w:ascii="Times New Roman" w:eastAsia="Times New Roman" w:hAnsi="Times New Roman" w:cs="Times New Roman"/>
          <w:sz w:val="24"/>
          <w:szCs w:val="24"/>
        </w:rPr>
      </w:pPr>
      <w:r>
        <w:rPr>
          <w:rFonts w:ascii="Times New Roman"/>
          <w:sz w:val="24"/>
          <w:u w:val="single" w:color="000000"/>
        </w:rPr>
        <w:t>If a student is already employed, no practicum credit will be granted for performance of regular job duties (e.g., those listed in the job description)</w:t>
      </w:r>
      <w:r>
        <w:rPr>
          <w:rFonts w:ascii="Times New Roman"/>
          <w:sz w:val="24"/>
        </w:rPr>
        <w:t>. Employees are generally hired on the basis of current skills; in the performance of regularly assigned duties they typically perfect old skills but seldom acquire new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committee appointed to assess practicum placement</w:t>
      </w:r>
      <w:r>
        <w:rPr>
          <w:rFonts w:ascii="Times New Roman"/>
          <w:spacing w:val="-14"/>
          <w:sz w:val="24"/>
        </w:rPr>
        <w:t xml:space="preserve"> </w:t>
      </w:r>
      <w:r>
        <w:rPr>
          <w:rFonts w:ascii="Times New Roman"/>
          <w:sz w:val="24"/>
        </w:rPr>
        <w:t>requests.</w:t>
      </w:r>
    </w:p>
    <w:p w14:paraId="5DDD8F0B" w14:textId="77777777" w:rsidR="00433371" w:rsidRDefault="00433371">
      <w:pPr>
        <w:spacing w:before="5"/>
        <w:rPr>
          <w:rFonts w:ascii="Times New Roman" w:eastAsia="Times New Roman" w:hAnsi="Times New Roman" w:cs="Times New Roman"/>
          <w:sz w:val="24"/>
          <w:szCs w:val="24"/>
        </w:rPr>
      </w:pPr>
    </w:p>
    <w:p w14:paraId="17C58B7D" w14:textId="77777777" w:rsidR="00433371" w:rsidRDefault="000002D3">
      <w:pPr>
        <w:pStyle w:val="Heading1"/>
        <w:spacing w:line="274" w:lineRule="exact"/>
        <w:rPr>
          <w:b w:val="0"/>
          <w:bCs w:val="0"/>
        </w:rPr>
      </w:pPr>
      <w:r>
        <w:t>Examples of On-site</w:t>
      </w:r>
      <w:r>
        <w:rPr>
          <w:spacing w:val="-6"/>
        </w:rPr>
        <w:t xml:space="preserve"> </w:t>
      </w:r>
      <w:proofErr w:type="spellStart"/>
      <w:r>
        <w:t>Practica</w:t>
      </w:r>
      <w:proofErr w:type="spellEnd"/>
    </w:p>
    <w:p w14:paraId="108502DE" w14:textId="77777777" w:rsidR="00433371" w:rsidRDefault="000002D3">
      <w:pPr>
        <w:pStyle w:val="BodyText"/>
        <w:spacing w:line="274" w:lineRule="exact"/>
        <w:ind w:left="1000"/>
      </w:pPr>
      <w:r>
        <w:t xml:space="preserve">Faculty responsible for coordinating </w:t>
      </w:r>
      <w:proofErr w:type="spellStart"/>
      <w:r>
        <w:t>practica</w:t>
      </w:r>
      <w:proofErr w:type="spellEnd"/>
      <w:r>
        <w:t xml:space="preserve"> will have a list of available </w:t>
      </w:r>
      <w:proofErr w:type="spellStart"/>
      <w:r>
        <w:t>practica</w:t>
      </w:r>
      <w:proofErr w:type="spellEnd"/>
      <w:r>
        <w:rPr>
          <w:spacing w:val="-21"/>
        </w:rPr>
        <w:t xml:space="preserve"> </w:t>
      </w:r>
      <w:r>
        <w:t>sites.</w:t>
      </w:r>
    </w:p>
    <w:p w14:paraId="59CBCAED" w14:textId="77777777" w:rsidR="00433371" w:rsidRDefault="000002D3">
      <w:pPr>
        <w:pStyle w:val="BodyText"/>
      </w:pPr>
      <w:r>
        <w:t xml:space="preserve">On-site </w:t>
      </w:r>
      <w:proofErr w:type="spellStart"/>
      <w:r>
        <w:t>practica</w:t>
      </w:r>
      <w:proofErr w:type="spellEnd"/>
      <w:r>
        <w:t xml:space="preserve"> generally fall into one of the following areas of professional</w:t>
      </w:r>
      <w:r>
        <w:rPr>
          <w:spacing w:val="-17"/>
        </w:rPr>
        <w:t xml:space="preserve"> </w:t>
      </w:r>
      <w:r>
        <w:t>training:</w:t>
      </w:r>
    </w:p>
    <w:p w14:paraId="7A34BC7D" w14:textId="77777777" w:rsidR="00433371" w:rsidRDefault="00433371">
      <w:pPr>
        <w:spacing w:before="1"/>
        <w:rPr>
          <w:rFonts w:ascii="Times New Roman" w:eastAsia="Times New Roman" w:hAnsi="Times New Roman" w:cs="Times New Roman"/>
          <w:sz w:val="26"/>
          <w:szCs w:val="26"/>
        </w:rPr>
      </w:pPr>
    </w:p>
    <w:p w14:paraId="542FF1CF" w14:textId="77777777" w:rsidR="00433371" w:rsidRDefault="000002D3">
      <w:pPr>
        <w:pStyle w:val="ListParagraph"/>
        <w:numPr>
          <w:ilvl w:val="0"/>
          <w:numId w:val="10"/>
        </w:numPr>
        <w:tabs>
          <w:tab w:val="left" w:pos="821"/>
        </w:tabs>
        <w:spacing w:line="274" w:lineRule="exact"/>
        <w:ind w:right="1528"/>
        <w:rPr>
          <w:rFonts w:ascii="Times New Roman" w:eastAsia="Times New Roman" w:hAnsi="Times New Roman" w:cs="Times New Roman"/>
          <w:sz w:val="24"/>
          <w:szCs w:val="24"/>
        </w:rPr>
      </w:pPr>
      <w:r>
        <w:rPr>
          <w:rFonts w:ascii="Times New Roman"/>
          <w:sz w:val="24"/>
        </w:rPr>
        <w:t>Human Factors and Applied Cognition, including: simulation and training, human-computer interface, or systems</w:t>
      </w:r>
      <w:r>
        <w:rPr>
          <w:rFonts w:ascii="Times New Roman"/>
          <w:spacing w:val="-7"/>
          <w:sz w:val="24"/>
        </w:rPr>
        <w:t xml:space="preserve"> </w:t>
      </w:r>
      <w:r>
        <w:rPr>
          <w:rFonts w:ascii="Times New Roman"/>
          <w:sz w:val="24"/>
        </w:rPr>
        <w:t>design.</w:t>
      </w:r>
    </w:p>
    <w:p w14:paraId="4E5C6957" w14:textId="77777777" w:rsidR="00433371" w:rsidRDefault="00433371">
      <w:pPr>
        <w:rPr>
          <w:rFonts w:ascii="Times New Roman" w:eastAsia="Times New Roman" w:hAnsi="Times New Roman" w:cs="Times New Roman"/>
          <w:sz w:val="24"/>
          <w:szCs w:val="24"/>
        </w:rPr>
      </w:pPr>
    </w:p>
    <w:p w14:paraId="4A4211F6" w14:textId="77777777" w:rsidR="00433371" w:rsidRDefault="000002D3">
      <w:pPr>
        <w:pStyle w:val="Heading1"/>
        <w:spacing w:before="196"/>
        <w:rPr>
          <w:b w:val="0"/>
          <w:bCs w:val="0"/>
        </w:rPr>
      </w:pPr>
      <w:bookmarkStart w:id="94" w:name="_bookmark77"/>
      <w:bookmarkEnd w:id="94"/>
      <w:r>
        <w:rPr>
          <w:u w:val="thick" w:color="000000"/>
        </w:rPr>
        <w:t>Procedures for Enrolling in</w:t>
      </w:r>
      <w:r>
        <w:rPr>
          <w:spacing w:val="-8"/>
          <w:u w:val="thick" w:color="000000"/>
        </w:rPr>
        <w:t xml:space="preserve"> </w:t>
      </w:r>
      <w:r>
        <w:rPr>
          <w:u w:val="thick" w:color="000000"/>
        </w:rPr>
        <w:t>Practicum</w:t>
      </w:r>
    </w:p>
    <w:p w14:paraId="63B7DEA9" w14:textId="77777777" w:rsidR="00433371" w:rsidRDefault="000002D3">
      <w:pPr>
        <w:pStyle w:val="BodyText"/>
        <w:spacing w:before="55"/>
        <w:ind w:right="493" w:firstLine="899"/>
      </w:pPr>
      <w:r>
        <w:t xml:space="preserve">Registration for practicum takes careful planning; do not impulsively enroll </w:t>
      </w:r>
      <w:r>
        <w:rPr>
          <w:spacing w:val="3"/>
        </w:rPr>
        <w:t xml:space="preserve">in </w:t>
      </w:r>
      <w:r>
        <w:t>730 because there is nothing left that fits your program. To maximize the potential benefits of</w:t>
      </w:r>
      <w:r>
        <w:rPr>
          <w:spacing w:val="-18"/>
        </w:rPr>
        <w:t xml:space="preserve"> </w:t>
      </w:r>
      <w:r>
        <w:t>this valuable experience, students should follow these recommended</w:t>
      </w:r>
      <w:r>
        <w:rPr>
          <w:spacing w:val="-10"/>
        </w:rPr>
        <w:t xml:space="preserve"> </w:t>
      </w:r>
      <w:r>
        <w:t>procedures:</w:t>
      </w:r>
    </w:p>
    <w:p w14:paraId="1FE5E080" w14:textId="77777777" w:rsidR="00433371" w:rsidRDefault="00433371">
      <w:pPr>
        <w:spacing w:before="5"/>
        <w:rPr>
          <w:rFonts w:ascii="Times New Roman" w:eastAsia="Times New Roman" w:hAnsi="Times New Roman" w:cs="Times New Roman"/>
          <w:sz w:val="24"/>
          <w:szCs w:val="24"/>
        </w:rPr>
      </w:pPr>
    </w:p>
    <w:p w14:paraId="50E23F94" w14:textId="77777777" w:rsidR="00433371" w:rsidRDefault="000002D3">
      <w:pPr>
        <w:pStyle w:val="Heading1"/>
        <w:ind w:left="820"/>
        <w:rPr>
          <w:b w:val="0"/>
          <w:bCs w:val="0"/>
        </w:rPr>
      </w:pPr>
      <w:r>
        <w:t>Two Semesters Prior to Registering for</w:t>
      </w:r>
      <w:r>
        <w:rPr>
          <w:spacing w:val="-10"/>
        </w:rPr>
        <w:t xml:space="preserve"> </w:t>
      </w:r>
      <w:r>
        <w:t>Practicum</w:t>
      </w:r>
    </w:p>
    <w:p w14:paraId="12ADE9A2" w14:textId="77777777" w:rsidR="00433371" w:rsidRDefault="00433371">
      <w:pPr>
        <w:spacing w:before="7"/>
        <w:rPr>
          <w:rFonts w:ascii="Times New Roman" w:eastAsia="Times New Roman" w:hAnsi="Times New Roman" w:cs="Times New Roman"/>
          <w:b/>
          <w:bCs/>
          <w:sz w:val="23"/>
          <w:szCs w:val="23"/>
        </w:rPr>
      </w:pPr>
    </w:p>
    <w:p w14:paraId="34E8AFAA" w14:textId="77777777" w:rsidR="00433371" w:rsidRDefault="000002D3">
      <w:pPr>
        <w:pStyle w:val="ListParagraph"/>
        <w:numPr>
          <w:ilvl w:val="0"/>
          <w:numId w:val="9"/>
        </w:numPr>
        <w:tabs>
          <w:tab w:val="left" w:pos="1181"/>
        </w:tabs>
        <w:ind w:right="209"/>
        <w:rPr>
          <w:rFonts w:ascii="Times New Roman" w:eastAsia="Times New Roman" w:hAnsi="Times New Roman" w:cs="Times New Roman"/>
          <w:sz w:val="24"/>
          <w:szCs w:val="24"/>
        </w:rPr>
      </w:pPr>
      <w:r>
        <w:rPr>
          <w:rFonts w:ascii="Times New Roman"/>
          <w:sz w:val="24"/>
        </w:rPr>
        <w:t>Attend practicum presentations of current students (usually scheduled the early in</w:t>
      </w:r>
      <w:r>
        <w:rPr>
          <w:rFonts w:ascii="Times New Roman"/>
          <w:spacing w:val="-14"/>
          <w:sz w:val="24"/>
        </w:rPr>
        <w:t xml:space="preserve"> </w:t>
      </w:r>
      <w:r>
        <w:rPr>
          <w:rFonts w:ascii="Times New Roman"/>
          <w:sz w:val="24"/>
        </w:rPr>
        <w:t>the semester).</w:t>
      </w:r>
    </w:p>
    <w:p w14:paraId="5DA7CEFE" w14:textId="77777777" w:rsidR="00433371" w:rsidRDefault="00433371">
      <w:pPr>
        <w:rPr>
          <w:rFonts w:ascii="Times New Roman" w:eastAsia="Times New Roman" w:hAnsi="Times New Roman" w:cs="Times New Roman"/>
          <w:sz w:val="24"/>
          <w:szCs w:val="24"/>
        </w:rPr>
      </w:pPr>
    </w:p>
    <w:p w14:paraId="09BCD5FF" w14:textId="77777777" w:rsidR="00433371" w:rsidRDefault="000002D3">
      <w:pPr>
        <w:pStyle w:val="ListParagraph"/>
        <w:numPr>
          <w:ilvl w:val="0"/>
          <w:numId w:val="9"/>
        </w:numPr>
        <w:tabs>
          <w:tab w:val="left" w:pos="1181"/>
        </w:tabs>
        <w:ind w:right="1034"/>
        <w:rPr>
          <w:rFonts w:ascii="Times New Roman" w:eastAsia="Times New Roman" w:hAnsi="Times New Roman" w:cs="Times New Roman"/>
          <w:sz w:val="24"/>
          <w:szCs w:val="24"/>
        </w:rPr>
      </w:pPr>
      <w:r>
        <w:rPr>
          <w:rFonts w:ascii="Times New Roman"/>
          <w:sz w:val="24"/>
        </w:rPr>
        <w:t>Contact Cooperative Education (Student Union I) to inquire about</w:t>
      </w:r>
      <w:r>
        <w:rPr>
          <w:rFonts w:ascii="Times New Roman"/>
          <w:spacing w:val="-14"/>
          <w:sz w:val="24"/>
        </w:rPr>
        <w:t xml:space="preserve"> </w:t>
      </w:r>
      <w:r>
        <w:rPr>
          <w:rFonts w:ascii="Times New Roman"/>
          <w:sz w:val="24"/>
        </w:rPr>
        <w:t>internship possibilities.</w:t>
      </w:r>
    </w:p>
    <w:p w14:paraId="2C6A4472" w14:textId="77777777" w:rsidR="00433371" w:rsidRDefault="00433371">
      <w:pPr>
        <w:rPr>
          <w:rFonts w:ascii="Times New Roman" w:eastAsia="Times New Roman" w:hAnsi="Times New Roman" w:cs="Times New Roman"/>
          <w:sz w:val="24"/>
          <w:szCs w:val="24"/>
        </w:rPr>
      </w:pPr>
    </w:p>
    <w:p w14:paraId="03D094B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Join a local professional society to enhance your network of local professionals,</w:t>
      </w:r>
      <w:r>
        <w:rPr>
          <w:rFonts w:ascii="Times New Roman"/>
          <w:spacing w:val="-14"/>
          <w:sz w:val="24"/>
        </w:rPr>
        <w:t xml:space="preserve"> </w:t>
      </w:r>
      <w:r>
        <w:rPr>
          <w:rFonts w:ascii="Times New Roman"/>
          <w:sz w:val="24"/>
        </w:rPr>
        <w:t>e.g.,</w:t>
      </w:r>
    </w:p>
    <w:p w14:paraId="73E61F5F" w14:textId="77777777" w:rsidR="00433371" w:rsidRDefault="00433371">
      <w:pPr>
        <w:spacing w:before="5"/>
        <w:rPr>
          <w:rFonts w:ascii="Times New Roman" w:eastAsia="Times New Roman" w:hAnsi="Times New Roman" w:cs="Times New Roman"/>
          <w:sz w:val="24"/>
          <w:szCs w:val="24"/>
        </w:rPr>
      </w:pPr>
    </w:p>
    <w:p w14:paraId="5E4E791E" w14:textId="7B2AA42F" w:rsidR="00433371" w:rsidRDefault="000002D3">
      <w:pPr>
        <w:pStyle w:val="Heading2"/>
        <w:tabs>
          <w:tab w:val="left" w:pos="7301"/>
        </w:tabs>
        <w:spacing w:line="274" w:lineRule="exact"/>
        <w:ind w:left="820"/>
        <w:rPr>
          <w:b w:val="0"/>
          <w:bCs w:val="0"/>
          <w:i w:val="0"/>
        </w:rPr>
      </w:pPr>
      <w:r>
        <w:rPr>
          <w:spacing w:val="-1"/>
        </w:rPr>
        <w:t>Society</w:t>
      </w:r>
      <w:r>
        <w:rPr>
          <w:spacing w:val="-1"/>
        </w:rPr>
        <w:tab/>
      </w:r>
    </w:p>
    <w:p w14:paraId="03896C9D" w14:textId="2DE99E88" w:rsidR="00433371" w:rsidRDefault="000002D3">
      <w:pPr>
        <w:pStyle w:val="BodyText"/>
        <w:tabs>
          <w:tab w:val="left" w:pos="7301"/>
        </w:tabs>
        <w:spacing w:line="274" w:lineRule="exact"/>
        <w:ind w:left="820"/>
      </w:pPr>
      <w:r>
        <w:t xml:space="preserve">Human Factors </w:t>
      </w:r>
      <w:proofErr w:type="gramStart"/>
      <w:r>
        <w:t>And</w:t>
      </w:r>
      <w:proofErr w:type="gramEnd"/>
      <w:r>
        <w:t xml:space="preserve"> Ergonomics Society</w:t>
      </w:r>
      <w:r>
        <w:rPr>
          <w:spacing w:val="-11"/>
        </w:rPr>
        <w:t xml:space="preserve"> </w:t>
      </w:r>
      <w:r>
        <w:t>(Potomac</w:t>
      </w:r>
      <w:r>
        <w:rPr>
          <w:spacing w:val="-2"/>
        </w:rPr>
        <w:t xml:space="preserve"> </w:t>
      </w:r>
      <w:r>
        <w:t>Chapter)</w:t>
      </w:r>
      <w:r>
        <w:tab/>
      </w:r>
    </w:p>
    <w:p w14:paraId="4A18680D" w14:textId="77777777" w:rsidR="00433371" w:rsidRDefault="00433371">
      <w:pPr>
        <w:spacing w:before="5"/>
        <w:rPr>
          <w:rFonts w:ascii="Times New Roman" w:eastAsia="Times New Roman" w:hAnsi="Times New Roman" w:cs="Times New Roman"/>
          <w:sz w:val="24"/>
          <w:szCs w:val="24"/>
        </w:rPr>
      </w:pPr>
    </w:p>
    <w:p w14:paraId="255C8A39" w14:textId="77777777" w:rsidR="00433371" w:rsidRDefault="000002D3">
      <w:pPr>
        <w:pStyle w:val="Heading2"/>
        <w:ind w:left="820"/>
        <w:rPr>
          <w:b w:val="0"/>
          <w:bCs w:val="0"/>
          <w:i w:val="0"/>
        </w:rPr>
      </w:pPr>
      <w:r>
        <w:t>60 Days Prior to Registering for</w:t>
      </w:r>
      <w:r>
        <w:rPr>
          <w:spacing w:val="-7"/>
        </w:rPr>
        <w:t xml:space="preserve"> </w:t>
      </w:r>
      <w:r>
        <w:t>Practicum</w:t>
      </w:r>
    </w:p>
    <w:p w14:paraId="6A2F7BD4" w14:textId="77777777" w:rsidR="00433371" w:rsidRDefault="00433371">
      <w:pPr>
        <w:spacing w:before="7"/>
        <w:rPr>
          <w:rFonts w:ascii="Times New Roman" w:eastAsia="Times New Roman" w:hAnsi="Times New Roman" w:cs="Times New Roman"/>
          <w:b/>
          <w:bCs/>
          <w:i/>
          <w:sz w:val="23"/>
          <w:szCs w:val="23"/>
        </w:rPr>
      </w:pPr>
    </w:p>
    <w:p w14:paraId="3AAE6D07" w14:textId="77777777" w:rsidR="00433371" w:rsidRDefault="000002D3">
      <w:pPr>
        <w:pStyle w:val="ListParagraph"/>
        <w:numPr>
          <w:ilvl w:val="0"/>
          <w:numId w:val="9"/>
        </w:numPr>
        <w:tabs>
          <w:tab w:val="left" w:pos="1181"/>
        </w:tabs>
        <w:ind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 “Intent to Register” form and submit it to faculty member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coordinating the upcoming practicum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course.</w:t>
      </w:r>
    </w:p>
    <w:p w14:paraId="5099666E"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the faculty member coordinating</w:t>
      </w:r>
      <w:r>
        <w:rPr>
          <w:rFonts w:ascii="Times New Roman"/>
          <w:spacing w:val="-10"/>
          <w:sz w:val="24"/>
        </w:rPr>
        <w:t xml:space="preserve"> </w:t>
      </w:r>
      <w:proofErr w:type="spellStart"/>
      <w:r>
        <w:rPr>
          <w:rFonts w:ascii="Times New Roman"/>
          <w:sz w:val="24"/>
        </w:rPr>
        <w:t>practica</w:t>
      </w:r>
      <w:proofErr w:type="spellEnd"/>
      <w:r>
        <w:rPr>
          <w:rFonts w:ascii="Times New Roman"/>
          <w:sz w:val="24"/>
        </w:rPr>
        <w:t>.</w:t>
      </w:r>
    </w:p>
    <w:p w14:paraId="27FB6F57" w14:textId="77777777" w:rsidR="00433371" w:rsidRDefault="000002D3">
      <w:pPr>
        <w:pStyle w:val="ListParagraph"/>
        <w:numPr>
          <w:ilvl w:val="0"/>
          <w:numId w:val="9"/>
        </w:numPr>
        <w:tabs>
          <w:tab w:val="left" w:pos="1181"/>
        </w:tabs>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Notify faculty coordinator of any “lead” you have developed for permission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pursue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lead.</w:t>
      </w:r>
    </w:p>
    <w:p w14:paraId="73EB2D3A"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leads provided by faculty</w:t>
      </w:r>
      <w:r>
        <w:rPr>
          <w:rFonts w:ascii="Times New Roman"/>
          <w:spacing w:val="-9"/>
          <w:sz w:val="24"/>
        </w:rPr>
        <w:t xml:space="preserve"> </w:t>
      </w:r>
      <w:r>
        <w:rPr>
          <w:rFonts w:ascii="Times New Roman"/>
          <w:sz w:val="24"/>
        </w:rPr>
        <w:t>coordinator.</w:t>
      </w:r>
    </w:p>
    <w:p w14:paraId="2032F4FF"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Interview with potential on-site</w:t>
      </w:r>
      <w:r>
        <w:rPr>
          <w:rFonts w:ascii="Times New Roman"/>
          <w:spacing w:val="-7"/>
          <w:sz w:val="24"/>
        </w:rPr>
        <w:t xml:space="preserve"> </w:t>
      </w:r>
      <w:r>
        <w:rPr>
          <w:rFonts w:ascii="Times New Roman"/>
          <w:sz w:val="24"/>
        </w:rPr>
        <w:t>supervisor.</w:t>
      </w:r>
    </w:p>
    <w:p w14:paraId="5DED95E7" w14:textId="77777777" w:rsidR="00433371" w:rsidRDefault="00433371">
      <w:pPr>
        <w:rPr>
          <w:rFonts w:ascii="Times New Roman" w:eastAsia="Times New Roman" w:hAnsi="Times New Roman" w:cs="Times New Roman"/>
          <w:sz w:val="24"/>
          <w:szCs w:val="24"/>
        </w:rPr>
        <w:sectPr w:rsidR="00433371">
          <w:pgSz w:w="12240" w:h="15840"/>
          <w:pgMar w:top="1500" w:right="1320" w:bottom="920" w:left="1340" w:header="0" w:footer="686" w:gutter="0"/>
          <w:cols w:space="720"/>
        </w:sectPr>
      </w:pPr>
    </w:p>
    <w:p w14:paraId="7E9CB2C1" w14:textId="77777777" w:rsidR="00433371" w:rsidRDefault="000002D3">
      <w:pPr>
        <w:pStyle w:val="ListParagraph"/>
        <w:numPr>
          <w:ilvl w:val="0"/>
          <w:numId w:val="9"/>
        </w:numPr>
        <w:tabs>
          <w:tab w:val="left" w:pos="1181"/>
        </w:tabs>
        <w:spacing w:before="52"/>
        <w:ind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interview result appears promising, file a “Practicum Application Form”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faculty coordinator </w:t>
      </w:r>
      <w:r>
        <w:rPr>
          <w:rFonts w:ascii="Times New Roman" w:eastAsia="Times New Roman" w:hAnsi="Times New Roman" w:cs="Times New Roman"/>
          <w:i/>
          <w:sz w:val="24"/>
          <w:szCs w:val="24"/>
        </w:rPr>
        <w:t xml:space="preserve">no later than 1 week prior </w:t>
      </w:r>
      <w:r>
        <w:rPr>
          <w:rFonts w:ascii="Times New Roman" w:eastAsia="Times New Roman" w:hAnsi="Times New Roman" w:cs="Times New Roman"/>
          <w:sz w:val="24"/>
          <w:szCs w:val="24"/>
        </w:rPr>
        <w:t>to the beginning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semester.</w:t>
      </w:r>
    </w:p>
    <w:p w14:paraId="5C828F45" w14:textId="77777777" w:rsidR="00433371" w:rsidRDefault="000002D3">
      <w:pPr>
        <w:pStyle w:val="ListParagraph"/>
        <w:numPr>
          <w:ilvl w:val="0"/>
          <w:numId w:val="9"/>
        </w:numPr>
        <w:tabs>
          <w:tab w:val="left" w:pos="1181"/>
        </w:tabs>
        <w:ind w:right="369"/>
        <w:rPr>
          <w:rFonts w:ascii="Times New Roman" w:eastAsia="Times New Roman" w:hAnsi="Times New Roman" w:cs="Times New Roman"/>
          <w:sz w:val="24"/>
          <w:szCs w:val="24"/>
        </w:rPr>
      </w:pPr>
      <w:r>
        <w:rPr>
          <w:rFonts w:ascii="Times New Roman"/>
          <w:sz w:val="24"/>
        </w:rPr>
        <w:t>Fill out and complete the Experiential Learning Agreement and have your Site Supervisor as well as the Program Coordinator and/or Associate Chair for</w:t>
      </w:r>
      <w:r>
        <w:rPr>
          <w:rFonts w:ascii="Times New Roman"/>
          <w:spacing w:val="-15"/>
          <w:sz w:val="24"/>
        </w:rPr>
        <w:t xml:space="preserve"> </w:t>
      </w:r>
      <w:r>
        <w:rPr>
          <w:rFonts w:ascii="Times New Roman"/>
          <w:sz w:val="24"/>
        </w:rPr>
        <w:t>Graduate Studies sign the</w:t>
      </w:r>
      <w:r>
        <w:rPr>
          <w:rFonts w:ascii="Times New Roman"/>
          <w:spacing w:val="-8"/>
          <w:sz w:val="24"/>
        </w:rPr>
        <w:t xml:space="preserve"> </w:t>
      </w:r>
      <w:r>
        <w:rPr>
          <w:rFonts w:ascii="Times New Roman"/>
          <w:sz w:val="24"/>
        </w:rPr>
        <w:t>form.</w:t>
      </w:r>
    </w:p>
    <w:p w14:paraId="17BF3F55" w14:textId="77777777" w:rsidR="00433371" w:rsidRDefault="00433371">
      <w:pPr>
        <w:spacing w:before="5"/>
        <w:rPr>
          <w:rFonts w:ascii="Times New Roman" w:eastAsia="Times New Roman" w:hAnsi="Times New Roman" w:cs="Times New Roman"/>
          <w:sz w:val="24"/>
          <w:szCs w:val="24"/>
        </w:rPr>
      </w:pPr>
    </w:p>
    <w:p w14:paraId="1EED5D9F" w14:textId="77777777" w:rsidR="00433371" w:rsidRDefault="000002D3">
      <w:pPr>
        <w:pStyle w:val="Heading2"/>
        <w:ind w:left="820"/>
        <w:rPr>
          <w:b w:val="0"/>
          <w:bCs w:val="0"/>
          <w:i w:val="0"/>
        </w:rPr>
      </w:pPr>
      <w:r>
        <w:t xml:space="preserve">During the Semester in which </w:t>
      </w:r>
      <w:proofErr w:type="gramStart"/>
      <w:r>
        <w:t>You</w:t>
      </w:r>
      <w:proofErr w:type="gramEnd"/>
      <w:r>
        <w:t xml:space="preserve"> are Registered for</w:t>
      </w:r>
      <w:r>
        <w:rPr>
          <w:spacing w:val="-13"/>
        </w:rPr>
        <w:t xml:space="preserve"> </w:t>
      </w:r>
      <w:r>
        <w:t>Practicum</w:t>
      </w:r>
    </w:p>
    <w:p w14:paraId="132D6A04" w14:textId="77777777" w:rsidR="00433371" w:rsidRDefault="00433371">
      <w:pPr>
        <w:spacing w:before="7"/>
        <w:rPr>
          <w:rFonts w:ascii="Times New Roman" w:eastAsia="Times New Roman" w:hAnsi="Times New Roman" w:cs="Times New Roman"/>
          <w:b/>
          <w:bCs/>
          <w:i/>
          <w:sz w:val="23"/>
          <w:szCs w:val="23"/>
        </w:rPr>
      </w:pPr>
    </w:p>
    <w:p w14:paraId="5048D958"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Attend practicum class</w:t>
      </w:r>
      <w:r>
        <w:rPr>
          <w:rFonts w:ascii="Times New Roman"/>
          <w:spacing w:val="-10"/>
          <w:sz w:val="24"/>
        </w:rPr>
        <w:t xml:space="preserve"> </w:t>
      </w:r>
      <w:r>
        <w:rPr>
          <w:rFonts w:ascii="Times New Roman"/>
          <w:sz w:val="24"/>
        </w:rPr>
        <w:t>meetings.</w:t>
      </w:r>
    </w:p>
    <w:p w14:paraId="15C6E02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Notify faculty coordinator of any problems you are having at the practicum</w:t>
      </w:r>
      <w:r>
        <w:rPr>
          <w:rFonts w:ascii="Times New Roman"/>
          <w:spacing w:val="-16"/>
          <w:sz w:val="24"/>
        </w:rPr>
        <w:t xml:space="preserve"> </w:t>
      </w:r>
      <w:r>
        <w:rPr>
          <w:rFonts w:ascii="Times New Roman"/>
          <w:sz w:val="24"/>
        </w:rPr>
        <w:t>site.</w:t>
      </w:r>
    </w:p>
    <w:p w14:paraId="09923A8C"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Complete course requirements (e.g., oral presentation,</w:t>
      </w:r>
      <w:r>
        <w:rPr>
          <w:rFonts w:ascii="Times New Roman"/>
          <w:spacing w:val="-13"/>
          <w:sz w:val="24"/>
        </w:rPr>
        <w:t xml:space="preserve"> </w:t>
      </w:r>
      <w:r>
        <w:rPr>
          <w:rFonts w:ascii="Times New Roman"/>
          <w:sz w:val="24"/>
        </w:rPr>
        <w:t>etc.).</w:t>
      </w:r>
    </w:p>
    <w:p w14:paraId="49DCC26F" w14:textId="77777777" w:rsidR="00433371" w:rsidRDefault="000002D3">
      <w:pPr>
        <w:pStyle w:val="ListParagraph"/>
        <w:numPr>
          <w:ilvl w:val="0"/>
          <w:numId w:val="9"/>
        </w:numPr>
        <w:tabs>
          <w:tab w:val="left" w:pos="1181"/>
        </w:tabs>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on-site supervisor with “Practicum Certification form” to be completed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returned to faculty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coordinator.</w:t>
      </w:r>
    </w:p>
    <w:p w14:paraId="351BF14B" w14:textId="77777777" w:rsidR="00433371" w:rsidRDefault="000002D3">
      <w:pPr>
        <w:pStyle w:val="ListParagraph"/>
        <w:numPr>
          <w:ilvl w:val="0"/>
          <w:numId w:val="9"/>
        </w:numPr>
        <w:tabs>
          <w:tab w:val="left" w:pos="1181"/>
        </w:tabs>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“Practicum Summary Form” for inclusion in the binder available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future 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students.</w:t>
      </w:r>
    </w:p>
    <w:p w14:paraId="0C04A357" w14:textId="77777777" w:rsidR="00433371" w:rsidRDefault="00433371">
      <w:pPr>
        <w:rPr>
          <w:rFonts w:ascii="Times New Roman" w:eastAsia="Times New Roman" w:hAnsi="Times New Roman" w:cs="Times New Roman"/>
          <w:sz w:val="20"/>
          <w:szCs w:val="20"/>
        </w:rPr>
      </w:pPr>
    </w:p>
    <w:p w14:paraId="28FAF2F6" w14:textId="77777777" w:rsidR="00433371" w:rsidRDefault="00433371">
      <w:pPr>
        <w:spacing w:before="3"/>
        <w:rPr>
          <w:rFonts w:ascii="Times New Roman" w:eastAsia="Times New Roman" w:hAnsi="Times New Roman" w:cs="Times New Roman"/>
          <w:sz w:val="19"/>
          <w:szCs w:val="19"/>
        </w:rPr>
      </w:pPr>
    </w:p>
    <w:p w14:paraId="3E477D3E" w14:textId="77777777" w:rsidR="00433371" w:rsidRDefault="000002D3">
      <w:pPr>
        <w:pStyle w:val="Heading1"/>
        <w:spacing w:before="69"/>
        <w:rPr>
          <w:b w:val="0"/>
          <w:bCs w:val="0"/>
        </w:rPr>
      </w:pPr>
      <w:bookmarkStart w:id="95" w:name="_bookmark78"/>
      <w:bookmarkEnd w:id="95"/>
      <w:r>
        <w:rPr>
          <w:u w:val="thick" w:color="000000"/>
        </w:rPr>
        <w:t>Grades</w:t>
      </w:r>
    </w:p>
    <w:p w14:paraId="579C7E00" w14:textId="77777777" w:rsidR="00433371" w:rsidRDefault="000002D3">
      <w:pPr>
        <w:pStyle w:val="BodyText"/>
        <w:spacing w:before="55"/>
        <w:ind w:left="1000"/>
        <w:rPr>
          <w:rFonts w:cs="Times New Roman"/>
        </w:rPr>
      </w:pPr>
      <w:r>
        <w:rPr>
          <w:rFonts w:cs="Times New Roman"/>
        </w:rPr>
        <w:t>Students receive either S (“satisfactory”) or NC (“no credit”) grades for the course.</w:t>
      </w:r>
      <w:r>
        <w:rPr>
          <w:rFonts w:cs="Times New Roman"/>
          <w:spacing w:val="-22"/>
        </w:rPr>
        <w:t xml:space="preserve"> </w:t>
      </w:r>
      <w:r>
        <w:rPr>
          <w:rFonts w:cs="Times New Roman"/>
        </w:rPr>
        <w:t>If</w:t>
      </w:r>
    </w:p>
    <w:p w14:paraId="299AB4F8" w14:textId="77777777" w:rsidR="00433371" w:rsidRDefault="000002D3">
      <w:pPr>
        <w:pStyle w:val="BodyText"/>
        <w:ind w:right="167"/>
      </w:pPr>
      <w:proofErr w:type="gramStart"/>
      <w:r>
        <w:t>the</w:t>
      </w:r>
      <w:proofErr w:type="gramEnd"/>
      <w:r>
        <w:t xml:space="preserve"> required number of hours has not been completed and all course requirements fulfilled by</w:t>
      </w:r>
      <w:r>
        <w:rPr>
          <w:spacing w:val="-18"/>
        </w:rPr>
        <w:t xml:space="preserve"> </w:t>
      </w:r>
      <w:r>
        <w:t xml:space="preserve">the </w:t>
      </w:r>
      <w:r>
        <w:rPr>
          <w:rFonts w:cs="Times New Roman"/>
        </w:rPr>
        <w:t xml:space="preserve">end of the semester, a grade of IP (“In Progress”) will be assigned. Upon completion of all </w:t>
      </w:r>
      <w:r>
        <w:t>requirements, the faculty practicum coordinator will file a change of</w:t>
      </w:r>
      <w:r>
        <w:rPr>
          <w:spacing w:val="-19"/>
        </w:rPr>
        <w:t xml:space="preserve"> </w:t>
      </w:r>
      <w:r>
        <w:t>grade.</w:t>
      </w:r>
    </w:p>
    <w:p w14:paraId="2F1D684F" w14:textId="77777777" w:rsidR="00433371" w:rsidRDefault="00433371">
      <w:pPr>
        <w:sectPr w:rsidR="00433371">
          <w:pgSz w:w="12240" w:h="15840"/>
          <w:pgMar w:top="1380" w:right="1320" w:bottom="920" w:left="1340" w:header="0" w:footer="686" w:gutter="0"/>
          <w:cols w:space="720"/>
        </w:sectPr>
      </w:pPr>
    </w:p>
    <w:p w14:paraId="16376CDA" w14:textId="77777777" w:rsidR="00433371" w:rsidRDefault="000002D3">
      <w:pPr>
        <w:pStyle w:val="Heading2"/>
        <w:spacing w:before="57" w:line="274" w:lineRule="exact"/>
        <w:ind w:left="2617"/>
        <w:rPr>
          <w:b w:val="0"/>
          <w:bCs w:val="0"/>
          <w:i w:val="0"/>
        </w:rPr>
      </w:pPr>
      <w:bookmarkStart w:id="96" w:name="_bookmark79"/>
      <w:bookmarkEnd w:id="96"/>
      <w:r>
        <w:lastRenderedPageBreak/>
        <w:t>Intent to Registrar for Practicum</w:t>
      </w:r>
      <w:r>
        <w:rPr>
          <w:spacing w:val="-8"/>
        </w:rPr>
        <w:t xml:space="preserve"> </w:t>
      </w:r>
      <w:r>
        <w:t>Form</w:t>
      </w:r>
    </w:p>
    <w:p w14:paraId="6757ABFA" w14:textId="77777777" w:rsidR="00433371" w:rsidRDefault="000002D3">
      <w:pPr>
        <w:pStyle w:val="BodyText"/>
        <w:spacing w:line="274" w:lineRule="exact"/>
        <w:ind w:left="3210" w:right="3130"/>
        <w:jc w:val="center"/>
      </w:pPr>
      <w:r>
        <w:t>(PSYC</w:t>
      </w:r>
      <w:r>
        <w:rPr>
          <w:spacing w:val="-1"/>
        </w:rPr>
        <w:t xml:space="preserve"> </w:t>
      </w:r>
      <w:r>
        <w:t>730)</w:t>
      </w:r>
    </w:p>
    <w:p w14:paraId="296D8C49" w14:textId="77777777" w:rsidR="00433371" w:rsidRDefault="00433371">
      <w:pPr>
        <w:spacing w:before="8"/>
        <w:rPr>
          <w:rFonts w:ascii="Times New Roman" w:eastAsia="Times New Roman" w:hAnsi="Times New Roman" w:cs="Times New Roman"/>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3845"/>
        <w:gridCol w:w="682"/>
        <w:gridCol w:w="4691"/>
      </w:tblGrid>
      <w:tr w:rsidR="00433371" w14:paraId="5159FFCC" w14:textId="77777777">
        <w:trPr>
          <w:trHeight w:hRule="exact" w:val="263"/>
        </w:trPr>
        <w:tc>
          <w:tcPr>
            <w:tcW w:w="9218" w:type="dxa"/>
            <w:gridSpan w:val="3"/>
            <w:tcBorders>
              <w:top w:val="nil"/>
              <w:left w:val="nil"/>
              <w:bottom w:val="nil"/>
              <w:right w:val="nil"/>
            </w:tcBorders>
          </w:tcPr>
          <w:p w14:paraId="6AAB86A9" w14:textId="77777777" w:rsidR="00433371" w:rsidRDefault="000002D3">
            <w:pPr>
              <w:pStyle w:val="TableParagraph"/>
              <w:tabs>
                <w:tab w:val="left" w:pos="2061"/>
                <w:tab w:val="left" w:pos="9272"/>
              </w:tabs>
              <w:spacing w:line="245" w:lineRule="exact"/>
              <w:ind w:left="108" w:right="-55"/>
              <w:rPr>
                <w:rFonts w:ascii="Times New Roman" w:eastAsia="Times New Roman" w:hAnsi="Times New Roman" w:cs="Times New Roman"/>
                <w:sz w:val="24"/>
                <w:szCs w:val="24"/>
              </w:rPr>
            </w:pP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03AD5A2" w14:textId="77777777">
        <w:trPr>
          <w:trHeight w:hRule="exact" w:val="286"/>
        </w:trPr>
        <w:tc>
          <w:tcPr>
            <w:tcW w:w="9218" w:type="dxa"/>
            <w:gridSpan w:val="3"/>
            <w:tcBorders>
              <w:top w:val="nil"/>
              <w:left w:val="nil"/>
              <w:bottom w:val="nil"/>
              <w:right w:val="nil"/>
            </w:tcBorders>
          </w:tcPr>
          <w:p w14:paraId="04B71F5D"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Address:</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9FFFAC0" w14:textId="77777777">
        <w:trPr>
          <w:trHeight w:hRule="exact" w:val="286"/>
        </w:trPr>
        <w:tc>
          <w:tcPr>
            <w:tcW w:w="9218" w:type="dxa"/>
            <w:gridSpan w:val="3"/>
            <w:tcBorders>
              <w:top w:val="nil"/>
              <w:left w:val="nil"/>
              <w:bottom w:val="nil"/>
              <w:right w:val="nil"/>
            </w:tcBorders>
          </w:tcPr>
          <w:p w14:paraId="6C2246B8"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04C1378" w14:textId="77777777">
        <w:trPr>
          <w:trHeight w:hRule="exact" w:val="425"/>
        </w:trPr>
        <w:tc>
          <w:tcPr>
            <w:tcW w:w="3845" w:type="dxa"/>
            <w:tcBorders>
              <w:top w:val="nil"/>
              <w:left w:val="nil"/>
              <w:bottom w:val="nil"/>
              <w:right w:val="nil"/>
            </w:tcBorders>
          </w:tcPr>
          <w:p w14:paraId="6C43945A" w14:textId="77777777" w:rsidR="00433371" w:rsidRDefault="000002D3">
            <w:pPr>
              <w:pStyle w:val="TableParagraph"/>
              <w:tabs>
                <w:tab w:val="left" w:pos="2061"/>
                <w:tab w:val="left" w:pos="3900"/>
              </w:tabs>
              <w:spacing w:line="268" w:lineRule="exact"/>
              <w:ind w:left="108" w:right="-55"/>
              <w:rPr>
                <w:rFonts w:ascii="Times New Roman" w:eastAsia="Times New Roman" w:hAnsi="Times New Roman" w:cs="Times New Roman"/>
                <w:sz w:val="24"/>
                <w:szCs w:val="24"/>
              </w:rPr>
            </w:pPr>
            <w:r>
              <w:rPr>
                <w:rFonts w:ascii="Times New Roman"/>
                <w:sz w:val="24"/>
              </w:rPr>
              <w:t>Program</w:t>
            </w:r>
            <w:r>
              <w:rPr>
                <w:rFonts w:ascii="Times New Roman"/>
                <w:b/>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p>
        </w:tc>
        <w:tc>
          <w:tcPr>
            <w:tcW w:w="682" w:type="dxa"/>
            <w:tcBorders>
              <w:top w:val="nil"/>
              <w:left w:val="nil"/>
              <w:bottom w:val="nil"/>
              <w:right w:val="nil"/>
            </w:tcBorders>
          </w:tcPr>
          <w:p w14:paraId="779F4398"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MA</w:t>
            </w:r>
          </w:p>
        </w:tc>
        <w:tc>
          <w:tcPr>
            <w:tcW w:w="4691" w:type="dxa"/>
            <w:tcBorders>
              <w:top w:val="nil"/>
              <w:left w:val="nil"/>
              <w:bottom w:val="nil"/>
              <w:right w:val="nil"/>
            </w:tcBorders>
          </w:tcPr>
          <w:p w14:paraId="33F104A6" w14:textId="77777777" w:rsidR="00433371" w:rsidRDefault="000002D3">
            <w:pPr>
              <w:pStyle w:val="TableParagraph"/>
              <w:tabs>
                <w:tab w:val="left" w:pos="2947"/>
              </w:tabs>
              <w:spacing w:line="268" w:lineRule="exact"/>
              <w:ind w:left="111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Ph.D.</w:t>
            </w:r>
          </w:p>
        </w:tc>
      </w:tr>
      <w:tr w:rsidR="00433371" w14:paraId="5C65D7D9" w14:textId="77777777">
        <w:trPr>
          <w:trHeight w:hRule="exact" w:val="696"/>
        </w:trPr>
        <w:tc>
          <w:tcPr>
            <w:tcW w:w="9218" w:type="dxa"/>
            <w:gridSpan w:val="3"/>
            <w:tcBorders>
              <w:top w:val="nil"/>
              <w:left w:val="nil"/>
              <w:bottom w:val="nil"/>
              <w:right w:val="nil"/>
            </w:tcBorders>
          </w:tcPr>
          <w:p w14:paraId="4193C127" w14:textId="77777777" w:rsidR="00433371" w:rsidRDefault="000002D3">
            <w:pPr>
              <w:pStyle w:val="TableParagraph"/>
              <w:spacing w:before="131"/>
              <w:ind w:left="108" w:right="6322"/>
              <w:rPr>
                <w:rFonts w:ascii="Times New Roman" w:eastAsia="Times New Roman" w:hAnsi="Times New Roman" w:cs="Times New Roman"/>
                <w:sz w:val="24"/>
                <w:szCs w:val="24"/>
              </w:rPr>
            </w:pPr>
            <w:r>
              <w:rPr>
                <w:rFonts w:ascii="Times New Roman"/>
                <w:sz w:val="24"/>
              </w:rPr>
              <w:t>Semester when you intend</w:t>
            </w:r>
            <w:r>
              <w:rPr>
                <w:rFonts w:ascii="Times New Roman"/>
                <w:spacing w:val="-5"/>
                <w:sz w:val="24"/>
              </w:rPr>
              <w:t xml:space="preserve"> </w:t>
            </w:r>
            <w:r>
              <w:rPr>
                <w:rFonts w:ascii="Times New Roman"/>
                <w:sz w:val="24"/>
              </w:rPr>
              <w:t>to register:</w:t>
            </w:r>
          </w:p>
        </w:tc>
      </w:tr>
      <w:tr w:rsidR="00433371" w14:paraId="69B6CE90" w14:textId="77777777">
        <w:trPr>
          <w:trHeight w:hRule="exact" w:val="1114"/>
        </w:trPr>
        <w:tc>
          <w:tcPr>
            <w:tcW w:w="9218" w:type="dxa"/>
            <w:gridSpan w:val="3"/>
            <w:tcBorders>
              <w:top w:val="nil"/>
              <w:left w:val="nil"/>
              <w:bottom w:val="nil"/>
              <w:right w:val="nil"/>
            </w:tcBorders>
          </w:tcPr>
          <w:p w14:paraId="4A168223" w14:textId="77777777" w:rsidR="00433371" w:rsidRDefault="00433371">
            <w:pPr>
              <w:pStyle w:val="TableParagraph"/>
              <w:spacing w:before="8"/>
              <w:rPr>
                <w:rFonts w:ascii="Times New Roman" w:eastAsia="Times New Roman" w:hAnsi="Times New Roman" w:cs="Times New Roman"/>
                <w:sz w:val="23"/>
                <w:szCs w:val="23"/>
              </w:rPr>
            </w:pPr>
          </w:p>
          <w:p w14:paraId="5C8B5E8A"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Specialized Content and Methods Courses that you have completed or are currently</w:t>
            </w:r>
            <w:r>
              <w:rPr>
                <w:rFonts w:ascii="Times New Roman"/>
                <w:spacing w:val="-10"/>
                <w:sz w:val="24"/>
              </w:rPr>
              <w:t xml:space="preserve"> </w:t>
            </w:r>
            <w:r>
              <w:rPr>
                <w:rFonts w:ascii="Times New Roman"/>
                <w:sz w:val="24"/>
              </w:rPr>
              <w:t>enrolled</w:t>
            </w:r>
            <w:r>
              <w:rPr>
                <w:rFonts w:ascii="Times New Roman"/>
                <w:b/>
                <w:sz w:val="24"/>
              </w:rPr>
              <w:t>:</w:t>
            </w:r>
          </w:p>
        </w:tc>
      </w:tr>
      <w:tr w:rsidR="00433371" w14:paraId="45657B7F" w14:textId="77777777">
        <w:trPr>
          <w:trHeight w:hRule="exact" w:val="286"/>
        </w:trPr>
        <w:tc>
          <w:tcPr>
            <w:tcW w:w="9218" w:type="dxa"/>
            <w:gridSpan w:val="3"/>
            <w:tcBorders>
              <w:top w:val="nil"/>
              <w:left w:val="nil"/>
              <w:bottom w:val="nil"/>
              <w:right w:val="nil"/>
            </w:tcBorders>
          </w:tcPr>
          <w:p w14:paraId="251F62E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185AE3" wp14:editId="466395EC">
                      <wp:extent cx="2655570" cy="6350"/>
                      <wp:effectExtent l="9525" t="9525" r="190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7" name="Group 67"/>
                              <wpg:cNvGrpSpPr>
                                <a:grpSpLocks/>
                              </wpg:cNvGrpSpPr>
                              <wpg:grpSpPr bwMode="auto">
                                <a:xfrm>
                                  <a:off x="5" y="5"/>
                                  <a:ext cx="4172" cy="2"/>
                                  <a:chOff x="5" y="5"/>
                                  <a:chExt cx="4172" cy="2"/>
                                </a:xfrm>
                              </wpg:grpSpPr>
                              <wps:wsp>
                                <wps:cNvPr id="68" name="Freeform 68"/>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F04946" id="Group 66"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">
                      <v:group id="Group 67"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" path="m,l4172,e" filled="f" strokeweight=".48pt">
                          <v:path arrowok="t" o:connecttype="custom" o:connectlocs="0,0;4172,0" o:connectangles="0,0"/>
                        </v:shape>
                      </v:group>
                      <w10:anchorlock/>
                    </v:group>
                  </w:pict>
                </mc:Fallback>
              </mc:AlternateContent>
            </w:r>
          </w:p>
          <w:p w14:paraId="4020E8D1" w14:textId="77777777" w:rsidR="00433371" w:rsidRDefault="00433371">
            <w:pPr>
              <w:pStyle w:val="TableParagraph"/>
              <w:spacing w:before="1"/>
              <w:rPr>
                <w:rFonts w:ascii="Times New Roman" w:eastAsia="Times New Roman" w:hAnsi="Times New Roman" w:cs="Times New Roman"/>
                <w:sz w:val="23"/>
                <w:szCs w:val="23"/>
              </w:rPr>
            </w:pPr>
          </w:p>
          <w:p w14:paraId="499071AB"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7B684E" wp14:editId="1A5D75EB">
                      <wp:extent cx="2655570" cy="6350"/>
                      <wp:effectExtent l="9525" t="9525" r="1905"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4" name="Group 64"/>
                              <wpg:cNvGrpSpPr>
                                <a:grpSpLocks/>
                              </wpg:cNvGrpSpPr>
                              <wpg:grpSpPr bwMode="auto">
                                <a:xfrm>
                                  <a:off x="5" y="5"/>
                                  <a:ext cx="4172" cy="2"/>
                                  <a:chOff x="5" y="5"/>
                                  <a:chExt cx="4172" cy="2"/>
                                </a:xfrm>
                              </wpg:grpSpPr>
                              <wps:wsp>
                                <wps:cNvPr id="65" name="Freeform 65"/>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0CA75D" id="Group 63"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">
                      <v:group id="Group 64"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EBF1F62" w14:textId="77777777">
        <w:trPr>
          <w:trHeight w:hRule="exact" w:val="286"/>
        </w:trPr>
        <w:tc>
          <w:tcPr>
            <w:tcW w:w="9218" w:type="dxa"/>
            <w:gridSpan w:val="3"/>
            <w:tcBorders>
              <w:top w:val="nil"/>
              <w:left w:val="nil"/>
              <w:bottom w:val="nil"/>
              <w:right w:val="nil"/>
            </w:tcBorders>
          </w:tcPr>
          <w:p w14:paraId="613F90D3" w14:textId="77777777" w:rsidR="00433371" w:rsidRDefault="00433371">
            <w:pPr>
              <w:pStyle w:val="TableParagraph"/>
              <w:spacing w:before="5"/>
              <w:rPr>
                <w:rFonts w:ascii="Times New Roman" w:eastAsia="Times New Roman" w:hAnsi="Times New Roman" w:cs="Times New Roman"/>
                <w:sz w:val="24"/>
                <w:szCs w:val="24"/>
              </w:rPr>
            </w:pPr>
          </w:p>
          <w:p w14:paraId="5EA3D8C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817C56" wp14:editId="188B990E">
                      <wp:extent cx="2655570" cy="6350"/>
                      <wp:effectExtent l="9525" t="9525" r="190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1" name="Group 61"/>
                              <wpg:cNvGrpSpPr>
                                <a:grpSpLocks/>
                              </wpg:cNvGrpSpPr>
                              <wpg:grpSpPr bwMode="auto">
                                <a:xfrm>
                                  <a:off x="5" y="5"/>
                                  <a:ext cx="4172" cy="2"/>
                                  <a:chOff x="5" y="5"/>
                                  <a:chExt cx="4172" cy="2"/>
                                </a:xfrm>
                              </wpg:grpSpPr>
                              <wps:wsp>
                                <wps:cNvPr id="62" name="Freeform 62"/>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0EB63E" id="Group 60"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">
                      <v:group id="Group 61"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06CC3EA4" w14:textId="77777777">
        <w:trPr>
          <w:trHeight w:hRule="exact" w:val="286"/>
        </w:trPr>
        <w:tc>
          <w:tcPr>
            <w:tcW w:w="9218" w:type="dxa"/>
            <w:gridSpan w:val="3"/>
            <w:tcBorders>
              <w:top w:val="nil"/>
              <w:left w:val="nil"/>
              <w:bottom w:val="nil"/>
              <w:right w:val="nil"/>
            </w:tcBorders>
          </w:tcPr>
          <w:p w14:paraId="1523C015" w14:textId="77777777" w:rsidR="00433371" w:rsidRDefault="00433371">
            <w:pPr>
              <w:pStyle w:val="TableParagraph"/>
              <w:spacing w:before="5"/>
              <w:rPr>
                <w:rFonts w:ascii="Times New Roman" w:eastAsia="Times New Roman" w:hAnsi="Times New Roman" w:cs="Times New Roman"/>
                <w:sz w:val="24"/>
                <w:szCs w:val="24"/>
              </w:rPr>
            </w:pPr>
          </w:p>
          <w:p w14:paraId="178C921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7B6F33" wp14:editId="2065CB73">
                      <wp:extent cx="2655570" cy="6350"/>
                      <wp:effectExtent l="9525" t="9525" r="1905"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8" name="Group 58"/>
                              <wpg:cNvGrpSpPr>
                                <a:grpSpLocks/>
                              </wpg:cNvGrpSpPr>
                              <wpg:grpSpPr bwMode="auto">
                                <a:xfrm>
                                  <a:off x="5" y="5"/>
                                  <a:ext cx="4172" cy="2"/>
                                  <a:chOff x="5" y="5"/>
                                  <a:chExt cx="4172" cy="2"/>
                                </a:xfrm>
                              </wpg:grpSpPr>
                              <wps:wsp>
                                <wps:cNvPr id="59" name="Freeform 59"/>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8665DE" id="Group 57"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">
                      <v:group id="Group 58"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3588160E" w14:textId="77777777">
        <w:trPr>
          <w:trHeight w:hRule="exact" w:val="286"/>
        </w:trPr>
        <w:tc>
          <w:tcPr>
            <w:tcW w:w="9218" w:type="dxa"/>
            <w:gridSpan w:val="3"/>
            <w:tcBorders>
              <w:top w:val="nil"/>
              <w:left w:val="nil"/>
              <w:bottom w:val="nil"/>
              <w:right w:val="nil"/>
            </w:tcBorders>
          </w:tcPr>
          <w:p w14:paraId="648BD059" w14:textId="77777777" w:rsidR="00433371" w:rsidRDefault="00433371">
            <w:pPr>
              <w:pStyle w:val="TableParagraph"/>
              <w:spacing w:before="5"/>
              <w:rPr>
                <w:rFonts w:ascii="Times New Roman" w:eastAsia="Times New Roman" w:hAnsi="Times New Roman" w:cs="Times New Roman"/>
                <w:sz w:val="24"/>
                <w:szCs w:val="24"/>
              </w:rPr>
            </w:pPr>
          </w:p>
          <w:p w14:paraId="62C4DE11"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ABF09" wp14:editId="74BFA850">
                      <wp:extent cx="2655570" cy="6350"/>
                      <wp:effectExtent l="9525" t="9525" r="190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5" name="Group 55"/>
                              <wpg:cNvGrpSpPr>
                                <a:grpSpLocks/>
                              </wpg:cNvGrpSpPr>
                              <wpg:grpSpPr bwMode="auto">
                                <a:xfrm>
                                  <a:off x="5" y="5"/>
                                  <a:ext cx="4172" cy="2"/>
                                  <a:chOff x="5" y="5"/>
                                  <a:chExt cx="4172" cy="2"/>
                                </a:xfrm>
                              </wpg:grpSpPr>
                              <wps:wsp>
                                <wps:cNvPr id="56" name="Freeform 56"/>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BD6954" id="Group 54"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">
                      <v:group id="Group 55"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7C7692D8" w14:textId="77777777">
        <w:trPr>
          <w:trHeight w:hRule="exact" w:val="286"/>
        </w:trPr>
        <w:tc>
          <w:tcPr>
            <w:tcW w:w="9218" w:type="dxa"/>
            <w:gridSpan w:val="3"/>
            <w:tcBorders>
              <w:top w:val="nil"/>
              <w:left w:val="nil"/>
              <w:bottom w:val="nil"/>
              <w:right w:val="nil"/>
            </w:tcBorders>
          </w:tcPr>
          <w:p w14:paraId="40C2F5CC" w14:textId="77777777" w:rsidR="00433371" w:rsidRDefault="00433371">
            <w:pPr>
              <w:pStyle w:val="TableParagraph"/>
              <w:spacing w:before="5"/>
              <w:rPr>
                <w:rFonts w:ascii="Times New Roman" w:eastAsia="Times New Roman" w:hAnsi="Times New Roman" w:cs="Times New Roman"/>
                <w:sz w:val="24"/>
                <w:szCs w:val="24"/>
              </w:rPr>
            </w:pPr>
          </w:p>
          <w:p w14:paraId="125C5D5E"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A90290" wp14:editId="29D4581B">
                      <wp:extent cx="2655570" cy="6350"/>
                      <wp:effectExtent l="9525" t="9525" r="190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2" name="Group 52"/>
                              <wpg:cNvGrpSpPr>
                                <a:grpSpLocks/>
                              </wpg:cNvGrpSpPr>
                              <wpg:grpSpPr bwMode="auto">
                                <a:xfrm>
                                  <a:off x="5" y="5"/>
                                  <a:ext cx="4172" cy="2"/>
                                  <a:chOff x="5" y="5"/>
                                  <a:chExt cx="4172" cy="2"/>
                                </a:xfrm>
                              </wpg:grpSpPr>
                              <wps:wsp>
                                <wps:cNvPr id="53" name="Freeform 53"/>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C0F774" id="Group 51"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">
                      <v:group id="Group 52"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AD2E947" w14:textId="77777777">
        <w:trPr>
          <w:trHeight w:hRule="exact" w:val="1116"/>
        </w:trPr>
        <w:tc>
          <w:tcPr>
            <w:tcW w:w="9218" w:type="dxa"/>
            <w:gridSpan w:val="3"/>
            <w:tcBorders>
              <w:top w:val="nil"/>
              <w:left w:val="nil"/>
              <w:bottom w:val="single" w:sz="4" w:space="0" w:color="000000"/>
              <w:right w:val="nil"/>
            </w:tcBorders>
          </w:tcPr>
          <w:p w14:paraId="6BEC7568" w14:textId="77777777" w:rsidR="00433371" w:rsidRDefault="00433371">
            <w:pPr>
              <w:pStyle w:val="TableParagraph"/>
              <w:spacing w:before="11"/>
              <w:rPr>
                <w:rFonts w:ascii="Times New Roman" w:eastAsia="Times New Roman" w:hAnsi="Times New Roman" w:cs="Times New Roman"/>
                <w:sz w:val="23"/>
                <w:szCs w:val="23"/>
              </w:rPr>
            </w:pPr>
          </w:p>
          <w:p w14:paraId="69610A3E"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Relevant Professional Work</w:t>
            </w:r>
            <w:r>
              <w:rPr>
                <w:rFonts w:ascii="Times New Roman"/>
                <w:spacing w:val="-10"/>
                <w:sz w:val="24"/>
              </w:rPr>
              <w:t xml:space="preserve"> </w:t>
            </w:r>
            <w:r>
              <w:rPr>
                <w:rFonts w:ascii="Times New Roman"/>
                <w:sz w:val="24"/>
              </w:rPr>
              <w:t>Experience</w:t>
            </w:r>
            <w:r>
              <w:rPr>
                <w:rFonts w:ascii="Times New Roman"/>
                <w:b/>
                <w:sz w:val="24"/>
              </w:rPr>
              <w:t>:</w:t>
            </w:r>
          </w:p>
        </w:tc>
      </w:tr>
      <w:tr w:rsidR="00433371" w14:paraId="3E54B5F1" w14:textId="77777777">
        <w:trPr>
          <w:trHeight w:hRule="exact" w:val="286"/>
        </w:trPr>
        <w:tc>
          <w:tcPr>
            <w:tcW w:w="9218" w:type="dxa"/>
            <w:gridSpan w:val="3"/>
            <w:tcBorders>
              <w:top w:val="single" w:sz="4" w:space="0" w:color="000000"/>
              <w:left w:val="nil"/>
              <w:bottom w:val="single" w:sz="4" w:space="0" w:color="000000"/>
              <w:right w:val="nil"/>
            </w:tcBorders>
          </w:tcPr>
          <w:p w14:paraId="184C3332" w14:textId="77777777" w:rsidR="00433371" w:rsidRDefault="00433371"/>
        </w:tc>
      </w:tr>
      <w:tr w:rsidR="00433371" w14:paraId="471FB593" w14:textId="77777777">
        <w:trPr>
          <w:trHeight w:hRule="exact" w:val="286"/>
        </w:trPr>
        <w:tc>
          <w:tcPr>
            <w:tcW w:w="9218" w:type="dxa"/>
            <w:gridSpan w:val="3"/>
            <w:tcBorders>
              <w:top w:val="single" w:sz="4" w:space="0" w:color="000000"/>
              <w:left w:val="nil"/>
              <w:bottom w:val="single" w:sz="4" w:space="0" w:color="000000"/>
              <w:right w:val="nil"/>
            </w:tcBorders>
          </w:tcPr>
          <w:p w14:paraId="52D4C1E8" w14:textId="77777777" w:rsidR="00433371" w:rsidRDefault="00433371"/>
        </w:tc>
      </w:tr>
      <w:tr w:rsidR="00433371" w14:paraId="3E79EC34" w14:textId="77777777">
        <w:trPr>
          <w:trHeight w:hRule="exact" w:val="1114"/>
        </w:trPr>
        <w:tc>
          <w:tcPr>
            <w:tcW w:w="9218" w:type="dxa"/>
            <w:gridSpan w:val="3"/>
            <w:tcBorders>
              <w:top w:val="single" w:sz="4" w:space="0" w:color="000000"/>
              <w:left w:val="nil"/>
              <w:bottom w:val="single" w:sz="4" w:space="0" w:color="000000"/>
              <w:right w:val="nil"/>
            </w:tcBorders>
          </w:tcPr>
          <w:p w14:paraId="2685AF81" w14:textId="77777777" w:rsidR="00433371" w:rsidRDefault="00433371">
            <w:pPr>
              <w:pStyle w:val="TableParagraph"/>
              <w:spacing w:before="3"/>
              <w:rPr>
                <w:rFonts w:ascii="Times New Roman" w:eastAsia="Times New Roman" w:hAnsi="Times New Roman" w:cs="Times New Roman"/>
                <w:sz w:val="23"/>
                <w:szCs w:val="23"/>
              </w:rPr>
            </w:pPr>
          </w:p>
          <w:p w14:paraId="71AABF4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Previous Practicum Experience (Site, Nature of Work, # Credits, and</w:t>
            </w:r>
            <w:r>
              <w:rPr>
                <w:rFonts w:ascii="Times New Roman"/>
                <w:spacing w:val="-12"/>
                <w:sz w:val="24"/>
              </w:rPr>
              <w:t xml:space="preserve"> </w:t>
            </w:r>
            <w:r>
              <w:rPr>
                <w:rFonts w:ascii="Times New Roman"/>
                <w:sz w:val="24"/>
              </w:rPr>
              <w:t>Date):</w:t>
            </w:r>
          </w:p>
        </w:tc>
      </w:tr>
      <w:tr w:rsidR="00433371" w14:paraId="23AF5D5F" w14:textId="77777777">
        <w:trPr>
          <w:trHeight w:hRule="exact" w:val="286"/>
        </w:trPr>
        <w:tc>
          <w:tcPr>
            <w:tcW w:w="9218" w:type="dxa"/>
            <w:gridSpan w:val="3"/>
            <w:tcBorders>
              <w:top w:val="single" w:sz="4" w:space="0" w:color="000000"/>
              <w:left w:val="nil"/>
              <w:bottom w:val="single" w:sz="4" w:space="0" w:color="000000"/>
              <w:right w:val="nil"/>
            </w:tcBorders>
          </w:tcPr>
          <w:p w14:paraId="66674AD9" w14:textId="77777777" w:rsidR="00433371" w:rsidRDefault="00433371"/>
        </w:tc>
      </w:tr>
      <w:tr w:rsidR="00433371" w14:paraId="400FDC9F" w14:textId="77777777">
        <w:trPr>
          <w:trHeight w:hRule="exact" w:val="544"/>
        </w:trPr>
        <w:tc>
          <w:tcPr>
            <w:tcW w:w="9218" w:type="dxa"/>
            <w:gridSpan w:val="3"/>
            <w:tcBorders>
              <w:top w:val="single" w:sz="4" w:space="0" w:color="000000"/>
              <w:left w:val="nil"/>
              <w:bottom w:val="nil"/>
              <w:right w:val="nil"/>
            </w:tcBorders>
          </w:tcPr>
          <w:p w14:paraId="199DC6A1" w14:textId="77777777" w:rsidR="00433371" w:rsidRDefault="00433371">
            <w:pPr>
              <w:pStyle w:val="TableParagraph"/>
              <w:spacing w:before="3"/>
              <w:rPr>
                <w:rFonts w:ascii="Times New Roman" w:eastAsia="Times New Roman" w:hAnsi="Times New Roman" w:cs="Times New Roman"/>
                <w:sz w:val="23"/>
                <w:szCs w:val="23"/>
              </w:rPr>
            </w:pPr>
          </w:p>
          <w:p w14:paraId="54D9BC0B"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Type of Practicum</w:t>
            </w:r>
            <w:r>
              <w:rPr>
                <w:rFonts w:ascii="Times New Roman"/>
                <w:spacing w:val="-8"/>
                <w:sz w:val="24"/>
              </w:rPr>
              <w:t xml:space="preserve"> </w:t>
            </w:r>
            <w:r>
              <w:rPr>
                <w:rFonts w:ascii="Times New Roman"/>
                <w:sz w:val="24"/>
              </w:rPr>
              <w:t>Preferred:</w:t>
            </w:r>
          </w:p>
        </w:tc>
      </w:tr>
    </w:tbl>
    <w:p w14:paraId="3B8F8572" w14:textId="77777777" w:rsidR="00433371" w:rsidRDefault="00433371">
      <w:pPr>
        <w:rPr>
          <w:rFonts w:ascii="Times New Roman" w:eastAsia="Times New Roman" w:hAnsi="Times New Roman" w:cs="Times New Roman"/>
          <w:sz w:val="20"/>
          <w:szCs w:val="20"/>
        </w:rPr>
      </w:pPr>
    </w:p>
    <w:p w14:paraId="0BFF3D69" w14:textId="77777777" w:rsidR="00433371" w:rsidRDefault="00433371">
      <w:pPr>
        <w:spacing w:before="4"/>
        <w:rPr>
          <w:rFonts w:ascii="Times New Roman" w:eastAsia="Times New Roman" w:hAnsi="Times New Roman" w:cs="Times New Roman"/>
          <w:sz w:val="29"/>
          <w:szCs w:val="29"/>
        </w:rPr>
      </w:pPr>
    </w:p>
    <w:p w14:paraId="59E39433"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44DF25" wp14:editId="37317864">
                <wp:extent cx="5868670" cy="6350"/>
                <wp:effectExtent l="9525" t="9525" r="825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49" name="Group 49"/>
                        <wpg:cNvGrpSpPr>
                          <a:grpSpLocks/>
                        </wpg:cNvGrpSpPr>
                        <wpg:grpSpPr bwMode="auto">
                          <a:xfrm>
                            <a:off x="5" y="5"/>
                            <a:ext cx="9232" cy="2"/>
                            <a:chOff x="5" y="5"/>
                            <a:chExt cx="9232" cy="2"/>
                          </a:xfrm>
                        </wpg:grpSpPr>
                        <wps:wsp>
                          <wps:cNvPr id="50" name="Freeform 50"/>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5BE80" id="Group 48"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">
                <v:group id="Group 49"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" path="m,l9232,e" filled="f" strokeweight=".48pt">
                    <v:path arrowok="t" o:connecttype="custom" o:connectlocs="0,0;9232,0" o:connectangles="0,0"/>
                  </v:shape>
                </v:group>
                <w10:anchorlock/>
              </v:group>
            </w:pict>
          </mc:Fallback>
        </mc:AlternateContent>
      </w:r>
    </w:p>
    <w:p w14:paraId="0AB94511"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920" w:left="1560" w:header="0" w:footer="686" w:gutter="0"/>
          <w:cols w:space="720"/>
        </w:sectPr>
      </w:pPr>
    </w:p>
    <w:p w14:paraId="009B5D2B" w14:textId="77777777" w:rsidR="00433371" w:rsidRDefault="000002D3">
      <w:pPr>
        <w:pStyle w:val="Heading2"/>
        <w:spacing w:before="57"/>
        <w:ind w:left="3357" w:right="3477"/>
        <w:jc w:val="center"/>
        <w:rPr>
          <w:b w:val="0"/>
          <w:bCs w:val="0"/>
          <w:i w:val="0"/>
        </w:rPr>
      </w:pPr>
      <w:bookmarkStart w:id="97" w:name="_bookmark80"/>
      <w:bookmarkEnd w:id="97"/>
      <w:r>
        <w:lastRenderedPageBreak/>
        <w:t>Practicum Application</w:t>
      </w:r>
      <w:r>
        <w:rPr>
          <w:spacing w:val="-8"/>
        </w:rPr>
        <w:t xml:space="preserve"> </w:t>
      </w:r>
      <w:r>
        <w:t>Form</w:t>
      </w:r>
    </w:p>
    <w:p w14:paraId="6351F2BE" w14:textId="77777777" w:rsidR="00433371" w:rsidRDefault="00433371">
      <w:pPr>
        <w:rPr>
          <w:rFonts w:ascii="Times New Roman" w:eastAsia="Times New Roman" w:hAnsi="Times New Roman" w:cs="Times New Roman"/>
          <w:b/>
          <w:bCs/>
          <w:i/>
          <w:sz w:val="24"/>
          <w:szCs w:val="24"/>
        </w:rPr>
      </w:pPr>
    </w:p>
    <w:p w14:paraId="59DA3EBC" w14:textId="77777777" w:rsidR="00433371" w:rsidRDefault="000002D3">
      <w:pPr>
        <w:spacing w:after="26"/>
        <w:ind w:left="300"/>
        <w:rPr>
          <w:rFonts w:ascii="Times New Roman" w:eastAsia="Times New Roman" w:hAnsi="Times New Roman" w:cs="Times New Roman"/>
          <w:sz w:val="24"/>
          <w:szCs w:val="24"/>
        </w:rPr>
      </w:pPr>
      <w:r>
        <w:rPr>
          <w:rFonts w:ascii="Times New Roman"/>
          <w:b/>
          <w:sz w:val="24"/>
        </w:rPr>
        <w:t>Part I - To be completed by</w:t>
      </w:r>
      <w:r>
        <w:rPr>
          <w:rFonts w:ascii="Times New Roman"/>
          <w:b/>
          <w:spacing w:val="-8"/>
          <w:sz w:val="24"/>
        </w:rPr>
        <w:t xml:space="preserve"> </w:t>
      </w:r>
      <w:r>
        <w:rPr>
          <w:rFonts w:ascii="Times New Roman"/>
          <w:b/>
          <w:sz w:val="24"/>
        </w:rPr>
        <w:t>student</w:t>
      </w:r>
    </w:p>
    <w:tbl>
      <w:tblPr>
        <w:tblW w:w="0" w:type="auto"/>
        <w:tblInd w:w="372" w:type="dxa"/>
        <w:tblLayout w:type="fixed"/>
        <w:tblCellMar>
          <w:left w:w="0" w:type="dxa"/>
          <w:right w:w="0" w:type="dxa"/>
        </w:tblCellMar>
        <w:tblLook w:val="01E0" w:firstRow="1" w:lastRow="1" w:firstColumn="1" w:lastColumn="1" w:noHBand="0" w:noVBand="0"/>
      </w:tblPr>
      <w:tblGrid>
        <w:gridCol w:w="1598"/>
        <w:gridCol w:w="730"/>
        <w:gridCol w:w="2072"/>
        <w:gridCol w:w="4087"/>
      </w:tblGrid>
      <w:tr w:rsidR="00433371" w14:paraId="546BE52F" w14:textId="77777777">
        <w:trPr>
          <w:trHeight w:hRule="exact" w:val="401"/>
        </w:trPr>
        <w:tc>
          <w:tcPr>
            <w:tcW w:w="1598" w:type="dxa"/>
            <w:tcBorders>
              <w:top w:val="nil"/>
              <w:left w:val="nil"/>
              <w:bottom w:val="nil"/>
              <w:right w:val="nil"/>
            </w:tcBorders>
          </w:tcPr>
          <w:p w14:paraId="24A5A431" w14:textId="77777777" w:rsidR="00433371" w:rsidRDefault="000002D3">
            <w:pPr>
              <w:pStyle w:val="TableParagraph"/>
              <w:tabs>
                <w:tab w:val="left" w:pos="3986"/>
              </w:tabs>
              <w:spacing w:line="245" w:lineRule="exact"/>
              <w:ind w:left="108" w:right="-2389"/>
              <w:rPr>
                <w:rFonts w:ascii="Times New Roman" w:eastAsia="Times New Roman" w:hAnsi="Times New Roman" w:cs="Times New Roman"/>
                <w:sz w:val="24"/>
                <w:szCs w:val="24"/>
              </w:rPr>
            </w:pPr>
            <w:r>
              <w:rPr>
                <w:rFonts w:ascii="Times New Roman"/>
                <w:sz w:val="24"/>
              </w:rPr>
              <w:t xml:space="preserve">Name: </w:t>
            </w:r>
            <w:r>
              <w:rPr>
                <w:rFonts w:ascii="Times New Roman"/>
                <w:spacing w:val="28"/>
                <w:sz w:val="24"/>
              </w:rPr>
              <w:t xml:space="preserve"> </w:t>
            </w:r>
            <w:r>
              <w:rPr>
                <w:rFonts w:ascii="Times New Roman"/>
                <w:sz w:val="24"/>
                <w:u w:val="single" w:color="000000"/>
              </w:rPr>
              <w:t xml:space="preserve"> </w:t>
            </w:r>
            <w:r>
              <w:rPr>
                <w:rFonts w:ascii="Times New Roman"/>
                <w:sz w:val="24"/>
                <w:u w:val="single" w:color="000000"/>
              </w:rPr>
              <w:tab/>
            </w:r>
          </w:p>
        </w:tc>
        <w:tc>
          <w:tcPr>
            <w:tcW w:w="730" w:type="dxa"/>
            <w:tcBorders>
              <w:top w:val="nil"/>
              <w:left w:val="nil"/>
              <w:bottom w:val="nil"/>
              <w:right w:val="nil"/>
            </w:tcBorders>
          </w:tcPr>
          <w:p w14:paraId="0198A2E1" w14:textId="77777777" w:rsidR="00433371" w:rsidRDefault="00433371"/>
        </w:tc>
        <w:tc>
          <w:tcPr>
            <w:tcW w:w="2072" w:type="dxa"/>
            <w:tcBorders>
              <w:top w:val="nil"/>
              <w:left w:val="nil"/>
              <w:bottom w:val="nil"/>
              <w:right w:val="nil"/>
            </w:tcBorders>
          </w:tcPr>
          <w:p w14:paraId="57AD3242" w14:textId="77777777" w:rsidR="00433371" w:rsidRDefault="000002D3">
            <w:pPr>
              <w:pStyle w:val="TableParagraph"/>
              <w:spacing w:line="245" w:lineRule="exact"/>
              <w:jc w:val="right"/>
              <w:rPr>
                <w:rFonts w:ascii="Times New Roman" w:eastAsia="Times New Roman" w:hAnsi="Times New Roman" w:cs="Times New Roman"/>
                <w:sz w:val="24"/>
                <w:szCs w:val="24"/>
              </w:rPr>
            </w:pPr>
            <w:r>
              <w:rPr>
                <w:rFonts w:ascii="Times New Roman"/>
                <w:w w:val="95"/>
                <w:sz w:val="24"/>
              </w:rPr>
              <w:t>G#:</w:t>
            </w:r>
          </w:p>
        </w:tc>
        <w:tc>
          <w:tcPr>
            <w:tcW w:w="4087" w:type="dxa"/>
            <w:tcBorders>
              <w:top w:val="nil"/>
              <w:left w:val="nil"/>
              <w:bottom w:val="nil"/>
              <w:right w:val="nil"/>
            </w:tcBorders>
          </w:tcPr>
          <w:p w14:paraId="2A6DE160" w14:textId="77777777" w:rsidR="00433371" w:rsidRDefault="000002D3">
            <w:pPr>
              <w:pStyle w:val="TableParagraph"/>
              <w:tabs>
                <w:tab w:val="left" w:pos="2443"/>
                <w:tab w:val="left" w:pos="3312"/>
                <w:tab w:val="left" w:pos="4872"/>
              </w:tabs>
              <w:spacing w:line="245" w:lineRule="exact"/>
              <w:ind w:left="264" w:right="-78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5873C9E" w14:textId="77777777">
        <w:trPr>
          <w:trHeight w:hRule="exact" w:val="424"/>
        </w:trPr>
        <w:tc>
          <w:tcPr>
            <w:tcW w:w="4400" w:type="dxa"/>
            <w:gridSpan w:val="3"/>
            <w:tcBorders>
              <w:top w:val="nil"/>
              <w:left w:val="nil"/>
              <w:bottom w:val="nil"/>
              <w:right w:val="nil"/>
            </w:tcBorders>
          </w:tcPr>
          <w:p w14:paraId="4A441696" w14:textId="77777777" w:rsidR="00433371" w:rsidRDefault="000002D3">
            <w:pPr>
              <w:pStyle w:val="TableParagraph"/>
              <w:tabs>
                <w:tab w:val="left" w:pos="1127"/>
                <w:tab w:val="left" w:pos="3528"/>
                <w:tab w:val="left" w:pos="4346"/>
              </w:tabs>
              <w:spacing w:before="13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In-House</w:t>
            </w:r>
            <w:r>
              <w:rPr>
                <w:rFonts w:ascii="Times New Roman"/>
                <w:spacing w:val="-8"/>
                <w:sz w:val="24"/>
              </w:rPr>
              <w:t xml:space="preserve"> </w:t>
            </w:r>
            <w:r>
              <w:rPr>
                <w:rFonts w:ascii="Times New Roman"/>
                <w:sz w:val="24"/>
              </w:rPr>
              <w:t>Practicum</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4087" w:type="dxa"/>
            <w:tcBorders>
              <w:top w:val="nil"/>
              <w:left w:val="nil"/>
              <w:bottom w:val="nil"/>
              <w:right w:val="nil"/>
            </w:tcBorders>
          </w:tcPr>
          <w:p w14:paraId="31236284" w14:textId="77777777" w:rsidR="00433371" w:rsidRDefault="000002D3">
            <w:pPr>
              <w:pStyle w:val="TableParagraph"/>
              <w:spacing w:before="130"/>
              <w:rPr>
                <w:rFonts w:ascii="Times New Roman" w:eastAsia="Times New Roman" w:hAnsi="Times New Roman" w:cs="Times New Roman"/>
                <w:sz w:val="24"/>
                <w:szCs w:val="24"/>
              </w:rPr>
            </w:pPr>
            <w:r>
              <w:rPr>
                <w:rFonts w:ascii="Times New Roman"/>
                <w:sz w:val="24"/>
              </w:rPr>
              <w:t>On-Site</w:t>
            </w:r>
            <w:r>
              <w:rPr>
                <w:rFonts w:ascii="Times New Roman"/>
                <w:spacing w:val="-8"/>
                <w:sz w:val="24"/>
              </w:rPr>
              <w:t xml:space="preserve"> </w:t>
            </w:r>
            <w:r>
              <w:rPr>
                <w:rFonts w:ascii="Times New Roman"/>
                <w:sz w:val="24"/>
              </w:rPr>
              <w:t>Practicum</w:t>
            </w:r>
          </w:p>
        </w:tc>
      </w:tr>
      <w:tr w:rsidR="00433371" w14:paraId="04A2EB10" w14:textId="77777777">
        <w:trPr>
          <w:trHeight w:hRule="exact" w:val="286"/>
        </w:trPr>
        <w:tc>
          <w:tcPr>
            <w:tcW w:w="8486" w:type="dxa"/>
            <w:gridSpan w:val="4"/>
            <w:tcBorders>
              <w:top w:val="nil"/>
              <w:left w:val="nil"/>
              <w:bottom w:val="nil"/>
              <w:right w:val="nil"/>
            </w:tcBorders>
          </w:tcPr>
          <w:p w14:paraId="202D4AFF"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Practicum Credit Requested for this Practicum</w:t>
            </w:r>
            <w:r>
              <w:rPr>
                <w:rFonts w:ascii="Times New Roman"/>
                <w:spacing w:val="-6"/>
                <w:sz w:val="24"/>
              </w:rPr>
              <w:t xml:space="preserve"> </w:t>
            </w:r>
            <w:r>
              <w:rPr>
                <w:rFonts w:ascii="Times New Roman"/>
                <w:sz w:val="24"/>
              </w:rPr>
              <w:t>Site</w:t>
            </w:r>
          </w:p>
        </w:tc>
      </w:tr>
      <w:tr w:rsidR="00433371" w14:paraId="6C940D7C" w14:textId="77777777">
        <w:trPr>
          <w:trHeight w:hRule="exact" w:val="425"/>
        </w:trPr>
        <w:tc>
          <w:tcPr>
            <w:tcW w:w="8486" w:type="dxa"/>
            <w:gridSpan w:val="4"/>
            <w:tcBorders>
              <w:top w:val="nil"/>
              <w:left w:val="nil"/>
              <w:bottom w:val="nil"/>
              <w:right w:val="nil"/>
            </w:tcBorders>
          </w:tcPr>
          <w:p w14:paraId="792070CB"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of Previous Credit Earned at this Practicum</w:t>
            </w:r>
            <w:r>
              <w:rPr>
                <w:rFonts w:ascii="Times New Roman"/>
                <w:spacing w:val="-11"/>
                <w:sz w:val="24"/>
              </w:rPr>
              <w:t xml:space="preserve"> </w:t>
            </w:r>
            <w:r>
              <w:rPr>
                <w:rFonts w:ascii="Times New Roman"/>
                <w:sz w:val="24"/>
              </w:rPr>
              <w:t>Site</w:t>
            </w:r>
          </w:p>
        </w:tc>
      </w:tr>
      <w:tr w:rsidR="00433371" w14:paraId="64FDD095" w14:textId="77777777">
        <w:trPr>
          <w:trHeight w:hRule="exact" w:val="834"/>
        </w:trPr>
        <w:tc>
          <w:tcPr>
            <w:tcW w:w="8486" w:type="dxa"/>
            <w:gridSpan w:val="4"/>
            <w:tcBorders>
              <w:top w:val="nil"/>
              <w:left w:val="nil"/>
              <w:bottom w:val="nil"/>
              <w:right w:val="nil"/>
            </w:tcBorders>
          </w:tcPr>
          <w:p w14:paraId="06D64410" w14:textId="77777777" w:rsidR="00433371" w:rsidRDefault="000002D3">
            <w:pPr>
              <w:pStyle w:val="TableParagraph"/>
              <w:spacing w:before="131"/>
              <w:ind w:left="108" w:right="198"/>
              <w:rPr>
                <w:rFonts w:ascii="Times New Roman" w:eastAsia="Times New Roman" w:hAnsi="Times New Roman" w:cs="Times New Roman"/>
                <w:sz w:val="24"/>
                <w:szCs w:val="24"/>
              </w:rPr>
            </w:pPr>
            <w:r>
              <w:rPr>
                <w:rFonts w:ascii="Times New Roman"/>
                <w:sz w:val="24"/>
              </w:rPr>
              <w:t>This Practicum is most related to the following GMU graduate courses in which I</w:t>
            </w:r>
            <w:r>
              <w:rPr>
                <w:rFonts w:ascii="Times New Roman"/>
                <w:spacing w:val="-19"/>
                <w:sz w:val="24"/>
              </w:rPr>
              <w:t xml:space="preserve"> </w:t>
            </w:r>
            <w:r>
              <w:rPr>
                <w:rFonts w:ascii="Times New Roman"/>
                <w:sz w:val="24"/>
              </w:rPr>
              <w:t>am presently enrolled or have</w:t>
            </w:r>
            <w:r>
              <w:rPr>
                <w:rFonts w:ascii="Times New Roman"/>
                <w:spacing w:val="-7"/>
                <w:sz w:val="24"/>
              </w:rPr>
              <w:t xml:space="preserve"> </w:t>
            </w:r>
            <w:r>
              <w:rPr>
                <w:rFonts w:ascii="Times New Roman"/>
                <w:sz w:val="24"/>
              </w:rPr>
              <w:t>completed.</w:t>
            </w:r>
          </w:p>
        </w:tc>
      </w:tr>
      <w:tr w:rsidR="00433371" w14:paraId="713B4449" w14:textId="77777777">
        <w:trPr>
          <w:trHeight w:hRule="exact" w:val="690"/>
        </w:trPr>
        <w:tc>
          <w:tcPr>
            <w:tcW w:w="1598" w:type="dxa"/>
            <w:tcBorders>
              <w:top w:val="nil"/>
              <w:left w:val="nil"/>
              <w:bottom w:val="single" w:sz="4" w:space="0" w:color="000000"/>
              <w:right w:val="nil"/>
            </w:tcBorders>
          </w:tcPr>
          <w:p w14:paraId="7837DBDC" w14:textId="77777777" w:rsidR="00433371" w:rsidRDefault="000002D3">
            <w:pPr>
              <w:pStyle w:val="TableParagraph"/>
              <w:spacing w:before="125"/>
              <w:ind w:left="108"/>
              <w:rPr>
                <w:rFonts w:ascii="Times New Roman" w:eastAsia="Times New Roman" w:hAnsi="Times New Roman" w:cs="Times New Roman"/>
                <w:sz w:val="24"/>
                <w:szCs w:val="24"/>
              </w:rPr>
            </w:pPr>
            <w:r>
              <w:rPr>
                <w:rFonts w:ascii="Times New Roman"/>
                <w:sz w:val="24"/>
              </w:rPr>
              <w:t>Course</w:t>
            </w:r>
          </w:p>
        </w:tc>
        <w:tc>
          <w:tcPr>
            <w:tcW w:w="730" w:type="dxa"/>
            <w:tcBorders>
              <w:top w:val="nil"/>
              <w:left w:val="nil"/>
              <w:bottom w:val="nil"/>
              <w:right w:val="nil"/>
            </w:tcBorders>
          </w:tcPr>
          <w:p w14:paraId="11FA912B" w14:textId="77777777" w:rsidR="00433371" w:rsidRDefault="00433371"/>
        </w:tc>
        <w:tc>
          <w:tcPr>
            <w:tcW w:w="2072" w:type="dxa"/>
            <w:tcBorders>
              <w:top w:val="nil"/>
              <w:left w:val="nil"/>
              <w:bottom w:val="single" w:sz="4" w:space="0" w:color="000000"/>
              <w:right w:val="nil"/>
            </w:tcBorders>
          </w:tcPr>
          <w:p w14:paraId="549FD70B" w14:textId="77777777" w:rsidR="00433371" w:rsidRDefault="000002D3">
            <w:pPr>
              <w:pStyle w:val="TableParagraph"/>
              <w:spacing w:before="125"/>
              <w:ind w:left="107"/>
              <w:rPr>
                <w:rFonts w:ascii="Times New Roman" w:eastAsia="Times New Roman" w:hAnsi="Times New Roman" w:cs="Times New Roman"/>
                <w:sz w:val="24"/>
                <w:szCs w:val="24"/>
              </w:rPr>
            </w:pPr>
            <w:r>
              <w:rPr>
                <w:rFonts w:ascii="Times New Roman"/>
                <w:sz w:val="24"/>
              </w:rPr>
              <w:t>Title</w:t>
            </w:r>
          </w:p>
        </w:tc>
        <w:tc>
          <w:tcPr>
            <w:tcW w:w="4087" w:type="dxa"/>
            <w:tcBorders>
              <w:top w:val="nil"/>
              <w:left w:val="nil"/>
              <w:bottom w:val="single" w:sz="4" w:space="0" w:color="000000"/>
              <w:right w:val="nil"/>
            </w:tcBorders>
          </w:tcPr>
          <w:p w14:paraId="13099239" w14:textId="77777777" w:rsidR="00433371" w:rsidRDefault="000002D3">
            <w:pPr>
              <w:pStyle w:val="TableParagraph"/>
              <w:spacing w:before="125"/>
              <w:ind w:left="1073"/>
              <w:rPr>
                <w:rFonts w:ascii="Times New Roman" w:eastAsia="Times New Roman" w:hAnsi="Times New Roman" w:cs="Times New Roman"/>
                <w:sz w:val="24"/>
                <w:szCs w:val="24"/>
              </w:rPr>
            </w:pPr>
            <w:r>
              <w:rPr>
                <w:rFonts w:ascii="Times New Roman"/>
                <w:sz w:val="24"/>
              </w:rPr>
              <w:t>Date</w:t>
            </w:r>
            <w:r>
              <w:rPr>
                <w:rFonts w:ascii="Times New Roman"/>
                <w:spacing w:val="-3"/>
                <w:sz w:val="24"/>
              </w:rPr>
              <w:t xml:space="preserve"> </w:t>
            </w:r>
            <w:r>
              <w:rPr>
                <w:rFonts w:ascii="Times New Roman"/>
                <w:sz w:val="24"/>
              </w:rPr>
              <w:t>Take</w:t>
            </w:r>
          </w:p>
        </w:tc>
      </w:tr>
    </w:tbl>
    <w:p w14:paraId="09B78B7A" w14:textId="77777777" w:rsidR="00433371" w:rsidRDefault="00433371">
      <w:pPr>
        <w:spacing w:before="11"/>
        <w:rPr>
          <w:rFonts w:ascii="Times New Roman" w:eastAsia="Times New Roman" w:hAnsi="Times New Roman" w:cs="Times New Roman"/>
          <w:b/>
          <w:bCs/>
          <w:sz w:val="23"/>
          <w:szCs w:val="23"/>
        </w:rPr>
      </w:pPr>
    </w:p>
    <w:p w14:paraId="616E6A9C"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E46805" wp14:editId="787783E5">
                <wp:extent cx="1021715" cy="6350"/>
                <wp:effectExtent l="9525" t="9525" r="698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46" name="Group 46"/>
                        <wpg:cNvGrpSpPr>
                          <a:grpSpLocks/>
                        </wpg:cNvGrpSpPr>
                        <wpg:grpSpPr bwMode="auto">
                          <a:xfrm>
                            <a:off x="5" y="5"/>
                            <a:ext cx="1599" cy="2"/>
                            <a:chOff x="5" y="5"/>
                            <a:chExt cx="1599" cy="2"/>
                          </a:xfrm>
                        </wpg:grpSpPr>
                        <wps:wsp>
                          <wps:cNvPr id="47" name="Freeform 47"/>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F7BB0" id="Group 45"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">
                <v:group id="Group 46"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0BE09B" wp14:editId="0EB449E4">
                <wp:extent cx="1482090" cy="6350"/>
                <wp:effectExtent l="9525" t="9525" r="381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43" name="Group 43"/>
                        <wpg:cNvGrpSpPr>
                          <a:grpSpLocks/>
                        </wpg:cNvGrpSpPr>
                        <wpg:grpSpPr bwMode="auto">
                          <a:xfrm>
                            <a:off x="5" y="5"/>
                            <a:ext cx="2324" cy="2"/>
                            <a:chOff x="5" y="5"/>
                            <a:chExt cx="2324" cy="2"/>
                          </a:xfrm>
                        </wpg:grpSpPr>
                        <wps:wsp>
                          <wps:cNvPr id="44" name="Freeform 44"/>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FD721" id="Group 42"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">
                <v:group id="Group 43"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583706B" wp14:editId="0E7C8261">
                <wp:extent cx="1487805" cy="6350"/>
                <wp:effectExtent l="9525" t="9525" r="7620"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40" name="Group 40"/>
                        <wpg:cNvGrpSpPr>
                          <a:grpSpLocks/>
                        </wpg:cNvGrpSpPr>
                        <wpg:grpSpPr bwMode="auto">
                          <a:xfrm>
                            <a:off x="5" y="5"/>
                            <a:ext cx="2333" cy="2"/>
                            <a:chOff x="5" y="5"/>
                            <a:chExt cx="2333" cy="2"/>
                          </a:xfrm>
                        </wpg:grpSpPr>
                        <wps:wsp>
                          <wps:cNvPr id="41" name="Freeform 41"/>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CF069D" id="Group 39"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">
                <v:group id="Group 40"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63FCD1B7" w14:textId="77777777" w:rsidR="00433371" w:rsidRDefault="00433371">
      <w:pPr>
        <w:spacing w:before="1"/>
        <w:rPr>
          <w:rFonts w:ascii="Times New Roman" w:eastAsia="Times New Roman" w:hAnsi="Times New Roman" w:cs="Times New Roman"/>
          <w:b/>
          <w:bCs/>
          <w:sz w:val="23"/>
          <w:szCs w:val="23"/>
        </w:rPr>
      </w:pPr>
    </w:p>
    <w:p w14:paraId="75063AA9"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9A27DFB" wp14:editId="49C7EF9C">
                <wp:extent cx="1021715" cy="6350"/>
                <wp:effectExtent l="9525" t="9525" r="6985"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37" name="Group 37"/>
                        <wpg:cNvGrpSpPr>
                          <a:grpSpLocks/>
                        </wpg:cNvGrpSpPr>
                        <wpg:grpSpPr bwMode="auto">
                          <a:xfrm>
                            <a:off x="5" y="5"/>
                            <a:ext cx="1599" cy="2"/>
                            <a:chOff x="5" y="5"/>
                            <a:chExt cx="1599" cy="2"/>
                          </a:xfrm>
                        </wpg:grpSpPr>
                        <wps:wsp>
                          <wps:cNvPr id="38" name="Freeform 38"/>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77EBDB" id="Group 36"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">
                <v:group id="Group 37"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63FFCF4" wp14:editId="2FD7E8D8">
                <wp:extent cx="1482090" cy="6350"/>
                <wp:effectExtent l="9525" t="9525" r="3810"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34" name="Group 34"/>
                        <wpg:cNvGrpSpPr>
                          <a:grpSpLocks/>
                        </wpg:cNvGrpSpPr>
                        <wpg:grpSpPr bwMode="auto">
                          <a:xfrm>
                            <a:off x="5" y="5"/>
                            <a:ext cx="2324" cy="2"/>
                            <a:chOff x="5" y="5"/>
                            <a:chExt cx="2324" cy="2"/>
                          </a:xfrm>
                        </wpg:grpSpPr>
                        <wps:wsp>
                          <wps:cNvPr id="35" name="Freeform 35"/>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DD08F3" id="Group 33"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">
                <v:group id="Group 34"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90C75E5" wp14:editId="3E139A59">
                <wp:extent cx="1487805" cy="6350"/>
                <wp:effectExtent l="9525" t="9525" r="762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31" name="Group 31"/>
                        <wpg:cNvGrpSpPr>
                          <a:grpSpLocks/>
                        </wpg:cNvGrpSpPr>
                        <wpg:grpSpPr bwMode="auto">
                          <a:xfrm>
                            <a:off x="5" y="5"/>
                            <a:ext cx="2333" cy="2"/>
                            <a:chOff x="5" y="5"/>
                            <a:chExt cx="2333" cy="2"/>
                          </a:xfrm>
                        </wpg:grpSpPr>
                        <wps:wsp>
                          <wps:cNvPr id="32" name="Freeform 32"/>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F19BB8" id="Group 30"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">
                <v:group id="Group 31"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0B0555CA" w14:textId="77777777" w:rsidR="00433371" w:rsidRDefault="00433371">
      <w:pPr>
        <w:spacing w:before="1"/>
        <w:rPr>
          <w:rFonts w:ascii="Times New Roman" w:eastAsia="Times New Roman" w:hAnsi="Times New Roman" w:cs="Times New Roman"/>
          <w:b/>
          <w:bCs/>
          <w:sz w:val="23"/>
          <w:szCs w:val="23"/>
        </w:rPr>
      </w:pPr>
    </w:p>
    <w:p w14:paraId="66B8EB8A"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1151F1A" wp14:editId="7256E8F5">
                <wp:extent cx="1021715" cy="6350"/>
                <wp:effectExtent l="9525" t="9525" r="6985"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28" name="Group 28"/>
                        <wpg:cNvGrpSpPr>
                          <a:grpSpLocks/>
                        </wpg:cNvGrpSpPr>
                        <wpg:grpSpPr bwMode="auto">
                          <a:xfrm>
                            <a:off x="5" y="5"/>
                            <a:ext cx="1599" cy="2"/>
                            <a:chOff x="5" y="5"/>
                            <a:chExt cx="1599" cy="2"/>
                          </a:xfrm>
                        </wpg:grpSpPr>
                        <wps:wsp>
                          <wps:cNvPr id="29" name="Freeform 29"/>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4181EE" id="Group 27"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">
                <v:group id="Group 28"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B33E7E8" wp14:editId="61546E25">
                <wp:extent cx="1482090" cy="6350"/>
                <wp:effectExtent l="9525" t="9525" r="381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25" name="Group 25"/>
                        <wpg:cNvGrpSpPr>
                          <a:grpSpLocks/>
                        </wpg:cNvGrpSpPr>
                        <wpg:grpSpPr bwMode="auto">
                          <a:xfrm>
                            <a:off x="5" y="5"/>
                            <a:ext cx="2324" cy="2"/>
                            <a:chOff x="5" y="5"/>
                            <a:chExt cx="2324" cy="2"/>
                          </a:xfrm>
                        </wpg:grpSpPr>
                        <wps:wsp>
                          <wps:cNvPr id="26" name="Freeform 26"/>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667EA5" id="Group 24"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">
                <v:group id="Group 25"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F126A7D" wp14:editId="008C3094">
                <wp:extent cx="1487805" cy="6350"/>
                <wp:effectExtent l="9525" t="9525" r="762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22" name="Group 22"/>
                        <wpg:cNvGrpSpPr>
                          <a:grpSpLocks/>
                        </wpg:cNvGrpSpPr>
                        <wpg:grpSpPr bwMode="auto">
                          <a:xfrm>
                            <a:off x="5" y="5"/>
                            <a:ext cx="2333" cy="2"/>
                            <a:chOff x="5" y="5"/>
                            <a:chExt cx="2333" cy="2"/>
                          </a:xfrm>
                        </wpg:grpSpPr>
                        <wps:wsp>
                          <wps:cNvPr id="23" name="Freeform 23"/>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256471" id="Group 21"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">
                <v:group id="Group 22"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5F310012" w14:textId="77777777" w:rsidR="00433371" w:rsidRDefault="00433371">
      <w:pPr>
        <w:spacing w:before="1"/>
        <w:rPr>
          <w:rFonts w:ascii="Times New Roman" w:eastAsia="Times New Roman" w:hAnsi="Times New Roman" w:cs="Times New Roman"/>
          <w:b/>
          <w:bCs/>
          <w:sz w:val="23"/>
          <w:szCs w:val="23"/>
        </w:rPr>
      </w:pPr>
    </w:p>
    <w:p w14:paraId="75DCA4CD" w14:textId="77777777" w:rsidR="00433371" w:rsidRDefault="00F73237">
      <w:pPr>
        <w:tabs>
          <w:tab w:val="left" w:pos="2681"/>
          <w:tab w:val="left" w:pos="5718"/>
        </w:tabs>
        <w:spacing w:line="20" w:lineRule="exact"/>
        <w:ind w:left="35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D305849" wp14:editId="62B7BD0A">
                <wp:extent cx="1030605" cy="6350"/>
                <wp:effectExtent l="9525" t="9525" r="762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6350"/>
                          <a:chOff x="0" y="0"/>
                          <a:chExt cx="1623" cy="10"/>
                        </a:xfrm>
                      </wpg:grpSpPr>
                      <wpg:grpSp>
                        <wpg:cNvPr id="19" name="Group 19"/>
                        <wpg:cNvGrpSpPr>
                          <a:grpSpLocks/>
                        </wpg:cNvGrpSpPr>
                        <wpg:grpSpPr bwMode="auto">
                          <a:xfrm>
                            <a:off x="5" y="5"/>
                            <a:ext cx="1613" cy="2"/>
                            <a:chOff x="5" y="5"/>
                            <a:chExt cx="1613" cy="2"/>
                          </a:xfrm>
                        </wpg:grpSpPr>
                        <wps:wsp>
                          <wps:cNvPr id="20" name="Freeform 20"/>
                          <wps:cNvSpPr>
                            <a:spLocks/>
                          </wps:cNvSpPr>
                          <wps:spPr bwMode="auto">
                            <a:xfrm>
                              <a:off x="5" y="5"/>
                              <a:ext cx="1613" cy="2"/>
                            </a:xfrm>
                            <a:custGeom>
                              <a:avLst/>
                              <a:gdLst>
                                <a:gd name="T0" fmla="+- 0 5 5"/>
                                <a:gd name="T1" fmla="*/ T0 w 1613"/>
                                <a:gd name="T2" fmla="+- 0 1618 5"/>
                                <a:gd name="T3" fmla="*/ T2 w 1613"/>
                              </a:gdLst>
                              <a:ahLst/>
                              <a:cxnLst>
                                <a:cxn ang="0">
                                  <a:pos x="T1" y="0"/>
                                </a:cxn>
                                <a:cxn ang="0">
                                  <a:pos x="T3" y="0"/>
                                </a:cxn>
                              </a:cxnLst>
                              <a:rect l="0" t="0" r="r" b="b"/>
                              <a:pathLst>
                                <a:path w="1613">
                                  <a:moveTo>
                                    <a:pt x="0" y="0"/>
                                  </a:moveTo>
                                  <a:lnTo>
                                    <a:pt x="16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CC564E" id="Group 18" o:spid="_x0000_s1026" style="width:81.15pt;height:.5pt;mso-position-horizontal-relative:char;mso-position-vertical-relative:line" coordsize="1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">
                <v:group id="Group 19" o:spid="_x0000_s1027" style="position:absolute;left:5;top:5;width:1613;height:2" coordorigin="5,5"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5;top:5;width:1613;height:2;visibility:visible;mso-wrap-style:square;v-text-anchor:top"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" path="m,l1613,e" filled="f" strokeweight=".48pt">
                    <v:path arrowok="t" o:connecttype="custom" o:connectlocs="0,0;1613,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DDC09C7" wp14:editId="3D6FF10F">
                <wp:extent cx="1490980" cy="6350"/>
                <wp:effectExtent l="9525" t="9525" r="4445"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2348" cy="10"/>
                        </a:xfrm>
                      </wpg:grpSpPr>
                      <wpg:grpSp>
                        <wpg:cNvPr id="16" name="Group 16"/>
                        <wpg:cNvGrpSpPr>
                          <a:grpSpLocks/>
                        </wpg:cNvGrpSpPr>
                        <wpg:grpSpPr bwMode="auto">
                          <a:xfrm>
                            <a:off x="5" y="5"/>
                            <a:ext cx="2338" cy="2"/>
                            <a:chOff x="5" y="5"/>
                            <a:chExt cx="2338" cy="2"/>
                          </a:xfrm>
                        </wpg:grpSpPr>
                        <wps:wsp>
                          <wps:cNvPr id="17" name="Freeform 17"/>
                          <wps:cNvSpPr>
                            <a:spLocks/>
                          </wps:cNvSpPr>
                          <wps:spPr bwMode="auto">
                            <a:xfrm>
                              <a:off x="5" y="5"/>
                              <a:ext cx="2338" cy="2"/>
                            </a:xfrm>
                            <a:custGeom>
                              <a:avLst/>
                              <a:gdLst>
                                <a:gd name="T0" fmla="+- 0 5 5"/>
                                <a:gd name="T1" fmla="*/ T0 w 2338"/>
                                <a:gd name="T2" fmla="+- 0 2343 5"/>
                                <a:gd name="T3" fmla="*/ T2 w 2338"/>
                              </a:gdLst>
                              <a:ahLst/>
                              <a:cxnLst>
                                <a:cxn ang="0">
                                  <a:pos x="T1" y="0"/>
                                </a:cxn>
                                <a:cxn ang="0">
                                  <a:pos x="T3" y="0"/>
                                </a:cxn>
                              </a:cxnLst>
                              <a:rect l="0" t="0" r="r" b="b"/>
                              <a:pathLst>
                                <a:path w="2338">
                                  <a:moveTo>
                                    <a:pt x="0" y="0"/>
                                  </a:moveTo>
                                  <a:lnTo>
                                    <a:pt x="23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6FD3DE" id="Group 15" o:spid="_x0000_s1026" style="width:117.4pt;height:.5pt;mso-position-horizontal-relative:char;mso-position-vertical-relative:line" coordsize="2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">
                <v:group id="Group 16" o:spid="_x0000_s1027" style="position:absolute;left:5;top:5;width:2338;height:2" coordorigin="5,5"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5;top:5;width:2338;height:2;visibility:visible;mso-wrap-style:square;v-text-anchor:top"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" path="m,l2338,e" filled="f" strokeweight=".48pt">
                    <v:path arrowok="t" o:connecttype="custom" o:connectlocs="0,0;233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A7F9728" wp14:editId="5BD690AD">
                <wp:extent cx="1497330" cy="6350"/>
                <wp:effectExtent l="9525" t="9525" r="762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6350"/>
                          <a:chOff x="0" y="0"/>
                          <a:chExt cx="2358" cy="10"/>
                        </a:xfrm>
                      </wpg:grpSpPr>
                      <wpg:grpSp>
                        <wpg:cNvPr id="13" name="Group 13"/>
                        <wpg:cNvGrpSpPr>
                          <a:grpSpLocks/>
                        </wpg:cNvGrpSpPr>
                        <wpg:grpSpPr bwMode="auto">
                          <a:xfrm>
                            <a:off x="5" y="5"/>
                            <a:ext cx="2348" cy="2"/>
                            <a:chOff x="5" y="5"/>
                            <a:chExt cx="2348" cy="2"/>
                          </a:xfrm>
                        </wpg:grpSpPr>
                        <wps:wsp>
                          <wps:cNvPr id="14" name="Freeform 14"/>
                          <wps:cNvSpPr>
                            <a:spLocks/>
                          </wps:cNvSpPr>
                          <wps:spPr bwMode="auto">
                            <a:xfrm>
                              <a:off x="5" y="5"/>
                              <a:ext cx="2348" cy="2"/>
                            </a:xfrm>
                            <a:custGeom>
                              <a:avLst/>
                              <a:gdLst>
                                <a:gd name="T0" fmla="+- 0 5 5"/>
                                <a:gd name="T1" fmla="*/ T0 w 2348"/>
                                <a:gd name="T2" fmla="+- 0 2352 5"/>
                                <a:gd name="T3" fmla="*/ T2 w 2348"/>
                              </a:gdLst>
                              <a:ahLst/>
                              <a:cxnLst>
                                <a:cxn ang="0">
                                  <a:pos x="T1" y="0"/>
                                </a:cxn>
                                <a:cxn ang="0">
                                  <a:pos x="T3" y="0"/>
                                </a:cxn>
                              </a:cxnLst>
                              <a:rect l="0" t="0" r="r" b="b"/>
                              <a:pathLst>
                                <a:path w="2348">
                                  <a:moveTo>
                                    <a:pt x="0" y="0"/>
                                  </a:moveTo>
                                  <a:lnTo>
                                    <a:pt x="23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532F2" id="Group 12" o:spid="_x0000_s1026" style="width:117.9pt;height:.5pt;mso-position-horizontal-relative:char;mso-position-vertical-relative:line" coordsize="2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">
                <v:group id="Group 13" o:spid="_x0000_s1027" style="position:absolute;left:5;top:5;width:2348;height:2" coordorigin="5,5"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5;top:5;width:2348;height:2;visibility:visible;mso-wrap-style:square;v-text-anchor:top"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" path="m,l2347,e" filled="f" strokeweight=".48pt">
                    <v:path arrowok="t" o:connecttype="custom" o:connectlocs="0,0;2347,0" o:connectangles="0,0"/>
                  </v:shape>
                </v:group>
                <w10:anchorlock/>
              </v:group>
            </w:pict>
          </mc:Fallback>
        </mc:AlternateContent>
      </w:r>
    </w:p>
    <w:p w14:paraId="2CAB4CC0" w14:textId="77777777" w:rsidR="00433371" w:rsidRDefault="00433371">
      <w:pPr>
        <w:spacing w:before="9"/>
        <w:rPr>
          <w:rFonts w:ascii="Times New Roman" w:eastAsia="Times New Roman" w:hAnsi="Times New Roman" w:cs="Times New Roman"/>
          <w:b/>
          <w:bCs/>
          <w:sz w:val="16"/>
          <w:szCs w:val="16"/>
        </w:rPr>
      </w:pPr>
    </w:p>
    <w:p w14:paraId="42AC3A64" w14:textId="77777777" w:rsidR="00433371" w:rsidRDefault="000002D3">
      <w:pPr>
        <w:pStyle w:val="Heading1"/>
        <w:spacing w:before="69"/>
        <w:ind w:left="300"/>
        <w:rPr>
          <w:b w:val="0"/>
          <w:bCs w:val="0"/>
        </w:rPr>
      </w:pPr>
      <w:r>
        <w:t>Part II - To be completed by the</w:t>
      </w:r>
      <w:r>
        <w:rPr>
          <w:spacing w:val="-12"/>
        </w:rPr>
        <w:t xml:space="preserve"> </w:t>
      </w:r>
      <w:r>
        <w:t>supervisor</w:t>
      </w:r>
    </w:p>
    <w:p w14:paraId="6448E398" w14:textId="77777777" w:rsidR="00433371" w:rsidRDefault="00433371">
      <w:pPr>
        <w:spacing w:before="3"/>
        <w:rPr>
          <w:rFonts w:ascii="Times New Roman" w:eastAsia="Times New Roman" w:hAnsi="Times New Roman" w:cs="Times New Roman"/>
          <w:b/>
          <w:bCs/>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441"/>
        <w:gridCol w:w="180"/>
        <w:gridCol w:w="2047"/>
        <w:gridCol w:w="3848"/>
      </w:tblGrid>
      <w:tr w:rsidR="00433371" w14:paraId="37368785" w14:textId="77777777">
        <w:trPr>
          <w:trHeight w:hRule="exact" w:val="677"/>
        </w:trPr>
        <w:tc>
          <w:tcPr>
            <w:tcW w:w="3441" w:type="dxa"/>
            <w:tcBorders>
              <w:top w:val="nil"/>
              <w:left w:val="nil"/>
              <w:bottom w:val="nil"/>
              <w:right w:val="nil"/>
            </w:tcBorders>
          </w:tcPr>
          <w:p w14:paraId="5B50332E"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Name:</w:t>
            </w:r>
          </w:p>
        </w:tc>
        <w:tc>
          <w:tcPr>
            <w:tcW w:w="180" w:type="dxa"/>
            <w:tcBorders>
              <w:top w:val="nil"/>
              <w:left w:val="nil"/>
              <w:bottom w:val="nil"/>
              <w:right w:val="nil"/>
            </w:tcBorders>
          </w:tcPr>
          <w:p w14:paraId="2EC85A4E" w14:textId="77777777" w:rsidR="00433371" w:rsidRDefault="00433371"/>
        </w:tc>
        <w:tc>
          <w:tcPr>
            <w:tcW w:w="5895" w:type="dxa"/>
            <w:gridSpan w:val="2"/>
            <w:tcBorders>
              <w:top w:val="nil"/>
              <w:left w:val="nil"/>
              <w:bottom w:val="nil"/>
              <w:right w:val="nil"/>
            </w:tcBorders>
          </w:tcPr>
          <w:p w14:paraId="573D4012" w14:textId="77777777" w:rsidR="00433371" w:rsidRDefault="000002D3">
            <w:pPr>
              <w:pStyle w:val="TableParagraph"/>
              <w:spacing w:line="245" w:lineRule="exact"/>
              <w:ind w:right="2267"/>
              <w:jc w:val="center"/>
              <w:rPr>
                <w:rFonts w:ascii="Times New Roman" w:eastAsia="Times New Roman" w:hAnsi="Times New Roman" w:cs="Times New Roman"/>
                <w:sz w:val="24"/>
                <w:szCs w:val="24"/>
              </w:rPr>
            </w:pPr>
            <w:r>
              <w:rPr>
                <w:rFonts w:ascii="Times New Roman"/>
                <w:sz w:val="24"/>
              </w:rPr>
              <w:t>Degree and</w:t>
            </w:r>
            <w:r>
              <w:rPr>
                <w:rFonts w:ascii="Times New Roman"/>
                <w:spacing w:val="-6"/>
                <w:sz w:val="24"/>
              </w:rPr>
              <w:t xml:space="preserve"> </w:t>
            </w:r>
            <w:r>
              <w:rPr>
                <w:rFonts w:ascii="Times New Roman"/>
                <w:sz w:val="24"/>
              </w:rPr>
              <w:t>Date</w:t>
            </w:r>
          </w:p>
          <w:p w14:paraId="63CFD54B" w14:textId="77777777" w:rsidR="00433371" w:rsidRDefault="000002D3">
            <w:pPr>
              <w:pStyle w:val="TableParagraph"/>
              <w:tabs>
                <w:tab w:val="left" w:pos="954"/>
                <w:tab w:val="left" w:pos="3626"/>
                <w:tab w:val="left" w:pos="5950"/>
              </w:tabs>
              <w:ind w:left="-2322" w:right="-55"/>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Awarded:</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95449A0" w14:textId="77777777">
        <w:trPr>
          <w:trHeight w:hRule="exact" w:val="563"/>
        </w:trPr>
        <w:tc>
          <w:tcPr>
            <w:tcW w:w="9516" w:type="dxa"/>
            <w:gridSpan w:val="4"/>
            <w:tcBorders>
              <w:top w:val="nil"/>
              <w:left w:val="nil"/>
              <w:bottom w:val="nil"/>
              <w:right w:val="nil"/>
            </w:tcBorders>
          </w:tcPr>
          <w:p w14:paraId="41F9DB06" w14:textId="77777777" w:rsidR="00433371" w:rsidRDefault="000002D3">
            <w:pPr>
              <w:pStyle w:val="TableParagraph"/>
              <w:tabs>
                <w:tab w:val="left" w:pos="2359"/>
                <w:tab w:val="left" w:pos="9570"/>
              </w:tabs>
              <w:spacing w:before="130"/>
              <w:ind w:left="200" w:right="-55"/>
              <w:rPr>
                <w:rFonts w:ascii="Times New Roman" w:eastAsia="Times New Roman" w:hAnsi="Times New Roman" w:cs="Times New Roman"/>
                <w:sz w:val="24"/>
                <w:szCs w:val="24"/>
              </w:rPr>
            </w:pPr>
            <w:r>
              <w:rPr>
                <w:rFonts w:ascii="Times New Roman"/>
                <w:sz w:val="24"/>
              </w:rPr>
              <w:t>University: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14A80AD" w14:textId="77777777">
        <w:trPr>
          <w:trHeight w:hRule="exact" w:val="563"/>
        </w:trPr>
        <w:tc>
          <w:tcPr>
            <w:tcW w:w="9516" w:type="dxa"/>
            <w:gridSpan w:val="4"/>
            <w:tcBorders>
              <w:top w:val="nil"/>
              <w:left w:val="nil"/>
              <w:bottom w:val="nil"/>
              <w:right w:val="nil"/>
            </w:tcBorders>
          </w:tcPr>
          <w:p w14:paraId="21994DCD" w14:textId="77777777" w:rsidR="00433371" w:rsidRDefault="000002D3">
            <w:pPr>
              <w:pStyle w:val="TableParagraph"/>
              <w:tabs>
                <w:tab w:val="left" w:pos="2359"/>
                <w:tab w:val="left" w:pos="9570"/>
              </w:tabs>
              <w:spacing w:before="131"/>
              <w:ind w:left="200" w:right="-55"/>
              <w:rPr>
                <w:rFonts w:ascii="Times New Roman" w:eastAsia="Times New Roman" w:hAnsi="Times New Roman" w:cs="Times New Roman"/>
                <w:sz w:val="24"/>
                <w:szCs w:val="24"/>
              </w:rPr>
            </w:pPr>
            <w:r>
              <w:rPr>
                <w:rFonts w:ascii="Times New Roman"/>
                <w:sz w:val="24"/>
              </w:rPr>
              <w:t>Awarding</w:t>
            </w:r>
            <w:r>
              <w:rPr>
                <w:rFonts w:ascii="Times New Roman"/>
                <w:spacing w:val="-7"/>
                <w:sz w:val="24"/>
              </w:rPr>
              <w:t xml:space="preserve"> </w:t>
            </w: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13F772" w14:textId="77777777">
        <w:trPr>
          <w:trHeight w:hRule="exact" w:val="838"/>
        </w:trPr>
        <w:tc>
          <w:tcPr>
            <w:tcW w:w="9516" w:type="dxa"/>
            <w:gridSpan w:val="4"/>
            <w:tcBorders>
              <w:top w:val="nil"/>
              <w:left w:val="nil"/>
              <w:bottom w:val="nil"/>
              <w:right w:val="nil"/>
            </w:tcBorders>
          </w:tcPr>
          <w:p w14:paraId="72372019" w14:textId="77777777" w:rsidR="00433371" w:rsidRDefault="000002D3">
            <w:pPr>
              <w:pStyle w:val="TableParagraph"/>
              <w:spacing w:before="130"/>
              <w:ind w:left="200"/>
              <w:rPr>
                <w:rFonts w:ascii="Times New Roman" w:eastAsia="Times New Roman" w:hAnsi="Times New Roman" w:cs="Times New Roman"/>
                <w:sz w:val="24"/>
                <w:szCs w:val="24"/>
              </w:rPr>
            </w:pPr>
            <w:r>
              <w:rPr>
                <w:rFonts w:ascii="Times New Roman"/>
                <w:sz w:val="24"/>
              </w:rPr>
              <w:t>Area</w:t>
            </w:r>
            <w:r>
              <w:rPr>
                <w:rFonts w:ascii="Times New Roman"/>
                <w:spacing w:val="-3"/>
                <w:sz w:val="24"/>
              </w:rPr>
              <w:t xml:space="preserve"> </w:t>
            </w:r>
            <w:r>
              <w:rPr>
                <w:rFonts w:ascii="Times New Roman"/>
                <w:sz w:val="24"/>
              </w:rPr>
              <w:t>of</w:t>
            </w:r>
          </w:p>
          <w:p w14:paraId="47D74236" w14:textId="77777777" w:rsidR="00433371" w:rsidRDefault="000002D3">
            <w:pPr>
              <w:pStyle w:val="TableParagraph"/>
              <w:tabs>
                <w:tab w:val="left" w:pos="2359"/>
                <w:tab w:val="left" w:pos="9570"/>
              </w:tabs>
              <w:ind w:left="200" w:right="-55"/>
              <w:rPr>
                <w:rFonts w:ascii="Times New Roman" w:eastAsia="Times New Roman" w:hAnsi="Times New Roman" w:cs="Times New Roman"/>
                <w:sz w:val="24"/>
                <w:szCs w:val="24"/>
              </w:rPr>
            </w:pPr>
            <w:r>
              <w:rPr>
                <w:rFonts w:ascii="Times New Roman"/>
                <w:sz w:val="24"/>
              </w:rPr>
              <w:t>Specialization:</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726AD5B" w14:textId="77777777">
        <w:trPr>
          <w:trHeight w:hRule="exact" w:val="695"/>
        </w:trPr>
        <w:tc>
          <w:tcPr>
            <w:tcW w:w="3441" w:type="dxa"/>
            <w:tcBorders>
              <w:top w:val="nil"/>
              <w:left w:val="nil"/>
              <w:bottom w:val="nil"/>
              <w:right w:val="nil"/>
            </w:tcBorders>
          </w:tcPr>
          <w:p w14:paraId="2108A47C" w14:textId="77777777" w:rsidR="00433371" w:rsidRDefault="000002D3">
            <w:pPr>
              <w:pStyle w:val="TableParagraph"/>
              <w:spacing w:before="130"/>
              <w:ind w:left="200" w:right="513"/>
              <w:rPr>
                <w:rFonts w:ascii="Times New Roman" w:eastAsia="Times New Roman" w:hAnsi="Times New Roman" w:cs="Times New Roman"/>
                <w:sz w:val="24"/>
                <w:szCs w:val="24"/>
              </w:rPr>
            </w:pPr>
            <w:r>
              <w:rPr>
                <w:rFonts w:ascii="Times New Roman"/>
                <w:sz w:val="24"/>
              </w:rPr>
              <w:t>Brief Description of</w:t>
            </w:r>
            <w:r>
              <w:rPr>
                <w:rFonts w:ascii="Times New Roman"/>
                <w:spacing w:val="-5"/>
                <w:sz w:val="24"/>
              </w:rPr>
              <w:t xml:space="preserve"> </w:t>
            </w:r>
            <w:r>
              <w:rPr>
                <w:rFonts w:ascii="Times New Roman"/>
                <w:sz w:val="24"/>
              </w:rPr>
              <w:t>Current Work:</w:t>
            </w:r>
          </w:p>
        </w:tc>
        <w:tc>
          <w:tcPr>
            <w:tcW w:w="180" w:type="dxa"/>
            <w:tcBorders>
              <w:top w:val="nil"/>
              <w:left w:val="nil"/>
              <w:bottom w:val="nil"/>
              <w:right w:val="nil"/>
            </w:tcBorders>
          </w:tcPr>
          <w:p w14:paraId="639AFB3E" w14:textId="77777777" w:rsidR="00433371" w:rsidRDefault="00433371"/>
        </w:tc>
        <w:tc>
          <w:tcPr>
            <w:tcW w:w="2047" w:type="dxa"/>
            <w:tcBorders>
              <w:top w:val="nil"/>
              <w:left w:val="nil"/>
              <w:bottom w:val="single" w:sz="4" w:space="0" w:color="000000"/>
              <w:right w:val="nil"/>
            </w:tcBorders>
          </w:tcPr>
          <w:p w14:paraId="4BA55D54" w14:textId="77777777" w:rsidR="00433371" w:rsidRDefault="00433371"/>
        </w:tc>
        <w:tc>
          <w:tcPr>
            <w:tcW w:w="3848" w:type="dxa"/>
            <w:tcBorders>
              <w:top w:val="nil"/>
              <w:left w:val="nil"/>
              <w:bottom w:val="single" w:sz="4" w:space="0" w:color="000000"/>
              <w:right w:val="nil"/>
            </w:tcBorders>
          </w:tcPr>
          <w:p w14:paraId="21FA3742" w14:textId="77777777" w:rsidR="00433371" w:rsidRDefault="00433371"/>
        </w:tc>
      </w:tr>
      <w:tr w:rsidR="00433371" w14:paraId="297900CD" w14:textId="77777777">
        <w:trPr>
          <w:trHeight w:hRule="exact" w:val="843"/>
        </w:trPr>
        <w:tc>
          <w:tcPr>
            <w:tcW w:w="3441" w:type="dxa"/>
            <w:tcBorders>
              <w:top w:val="nil"/>
              <w:left w:val="nil"/>
              <w:bottom w:val="nil"/>
              <w:right w:val="nil"/>
            </w:tcBorders>
          </w:tcPr>
          <w:p w14:paraId="41D52F62" w14:textId="77777777" w:rsidR="00433371" w:rsidRDefault="00433371">
            <w:pPr>
              <w:pStyle w:val="TableParagraph"/>
              <w:spacing w:before="8"/>
              <w:rPr>
                <w:rFonts w:ascii="Times New Roman" w:eastAsia="Times New Roman" w:hAnsi="Times New Roman" w:cs="Times New Roman"/>
                <w:b/>
                <w:bCs/>
                <w:sz w:val="23"/>
                <w:szCs w:val="23"/>
              </w:rPr>
            </w:pPr>
          </w:p>
          <w:p w14:paraId="2A87ACB4"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It is</w:t>
            </w:r>
            <w:r>
              <w:rPr>
                <w:rFonts w:ascii="Times New Roman"/>
                <w:spacing w:val="-4"/>
                <w:sz w:val="24"/>
              </w:rPr>
              <w:t xml:space="preserve"> </w:t>
            </w:r>
            <w:r>
              <w:rPr>
                <w:rFonts w:ascii="Times New Roman"/>
                <w:sz w:val="24"/>
              </w:rPr>
              <w:t>understood</w:t>
            </w:r>
          </w:p>
          <w:p w14:paraId="31F930A9" w14:textId="77777777" w:rsidR="00433371" w:rsidRDefault="000002D3">
            <w:pPr>
              <w:pStyle w:val="TableParagraph"/>
              <w:tabs>
                <w:tab w:val="left" w:pos="2179"/>
                <w:tab w:val="left" w:pos="5891"/>
              </w:tabs>
              <w:ind w:left="200" w:right="-2451"/>
              <w:rPr>
                <w:rFonts w:ascii="Times New Roman" w:eastAsia="Times New Roman" w:hAnsi="Times New Roman" w:cs="Times New Roman"/>
                <w:sz w:val="24"/>
                <w:szCs w:val="24"/>
              </w:rPr>
            </w:pPr>
            <w:r>
              <w:rPr>
                <w:rFonts w:ascii="Times New Roman"/>
                <w:sz w:val="24"/>
              </w:rPr>
              <w:t>that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180" w:type="dxa"/>
            <w:tcBorders>
              <w:top w:val="nil"/>
              <w:left w:val="nil"/>
              <w:bottom w:val="nil"/>
              <w:right w:val="nil"/>
            </w:tcBorders>
          </w:tcPr>
          <w:p w14:paraId="3FCC90DF" w14:textId="77777777" w:rsidR="00433371" w:rsidRDefault="00433371"/>
        </w:tc>
        <w:tc>
          <w:tcPr>
            <w:tcW w:w="2047" w:type="dxa"/>
            <w:tcBorders>
              <w:top w:val="single" w:sz="4" w:space="0" w:color="000000"/>
              <w:left w:val="nil"/>
              <w:bottom w:val="nil"/>
              <w:right w:val="nil"/>
            </w:tcBorders>
          </w:tcPr>
          <w:p w14:paraId="25DE8DCF" w14:textId="77777777" w:rsidR="00433371" w:rsidRDefault="00433371"/>
        </w:tc>
        <w:tc>
          <w:tcPr>
            <w:tcW w:w="3848" w:type="dxa"/>
            <w:tcBorders>
              <w:top w:val="single" w:sz="4" w:space="0" w:color="000000"/>
              <w:left w:val="nil"/>
              <w:bottom w:val="nil"/>
              <w:right w:val="nil"/>
            </w:tcBorders>
          </w:tcPr>
          <w:p w14:paraId="65F30D06" w14:textId="77777777" w:rsidR="00433371" w:rsidRDefault="00433371">
            <w:pPr>
              <w:pStyle w:val="TableParagraph"/>
              <w:spacing w:before="3"/>
              <w:rPr>
                <w:rFonts w:ascii="Times New Roman" w:eastAsia="Times New Roman" w:hAnsi="Times New Roman" w:cs="Times New Roman"/>
                <w:b/>
                <w:bCs/>
                <w:sz w:val="23"/>
                <w:szCs w:val="23"/>
              </w:rPr>
            </w:pPr>
          </w:p>
          <w:p w14:paraId="38477C51" w14:textId="77777777" w:rsidR="00433371" w:rsidRDefault="000002D3">
            <w:pPr>
              <w:pStyle w:val="TableParagraph"/>
              <w:ind w:left="273"/>
              <w:rPr>
                <w:rFonts w:ascii="Times New Roman" w:eastAsia="Times New Roman" w:hAnsi="Times New Roman" w:cs="Times New Roman"/>
                <w:sz w:val="24"/>
                <w:szCs w:val="24"/>
              </w:rPr>
            </w:pPr>
            <w:r>
              <w:rPr>
                <w:rFonts w:ascii="Times New Roman"/>
                <w:sz w:val="24"/>
              </w:rPr>
              <w:t>will complete his/her Practicum</w:t>
            </w:r>
            <w:r>
              <w:rPr>
                <w:rFonts w:ascii="Times New Roman"/>
                <w:spacing w:val="-6"/>
                <w:sz w:val="24"/>
              </w:rPr>
              <w:t xml:space="preserve"> </w:t>
            </w:r>
            <w:r>
              <w:rPr>
                <w:rFonts w:ascii="Times New Roman"/>
                <w:sz w:val="24"/>
              </w:rPr>
              <w:t>at</w:t>
            </w:r>
          </w:p>
        </w:tc>
      </w:tr>
      <w:tr w:rsidR="00433371" w14:paraId="525B499E" w14:textId="77777777">
        <w:trPr>
          <w:trHeight w:hRule="exact" w:val="281"/>
        </w:trPr>
        <w:tc>
          <w:tcPr>
            <w:tcW w:w="9516" w:type="dxa"/>
            <w:gridSpan w:val="4"/>
            <w:tcBorders>
              <w:top w:val="nil"/>
              <w:left w:val="nil"/>
              <w:bottom w:val="nil"/>
              <w:right w:val="nil"/>
            </w:tcBorders>
          </w:tcPr>
          <w:p w14:paraId="222075FE" w14:textId="77777777" w:rsidR="00433371" w:rsidRDefault="000002D3">
            <w:pPr>
              <w:pStyle w:val="TableParagraph"/>
              <w:spacing w:line="268" w:lineRule="exact"/>
              <w:ind w:left="315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p>
        </w:tc>
      </w:tr>
      <w:tr w:rsidR="00433371" w14:paraId="7ED1778A" w14:textId="77777777">
        <w:trPr>
          <w:trHeight w:hRule="exact" w:val="283"/>
        </w:trPr>
        <w:tc>
          <w:tcPr>
            <w:tcW w:w="3441" w:type="dxa"/>
            <w:tcBorders>
              <w:top w:val="nil"/>
              <w:left w:val="nil"/>
              <w:bottom w:val="nil"/>
              <w:right w:val="nil"/>
            </w:tcBorders>
          </w:tcPr>
          <w:p w14:paraId="13242305" w14:textId="77777777" w:rsidR="00433371" w:rsidRDefault="00433371"/>
        </w:tc>
        <w:tc>
          <w:tcPr>
            <w:tcW w:w="180" w:type="dxa"/>
            <w:tcBorders>
              <w:top w:val="nil"/>
              <w:left w:val="nil"/>
              <w:bottom w:val="nil"/>
              <w:right w:val="nil"/>
            </w:tcBorders>
          </w:tcPr>
          <w:p w14:paraId="6C602A84" w14:textId="77777777" w:rsidR="00433371" w:rsidRDefault="00433371"/>
        </w:tc>
        <w:tc>
          <w:tcPr>
            <w:tcW w:w="2047" w:type="dxa"/>
            <w:tcBorders>
              <w:top w:val="nil"/>
              <w:left w:val="nil"/>
              <w:bottom w:val="nil"/>
              <w:right w:val="nil"/>
            </w:tcBorders>
          </w:tcPr>
          <w:p w14:paraId="404BF088" w14:textId="77777777" w:rsidR="00433371" w:rsidRDefault="000002D3">
            <w:pPr>
              <w:pStyle w:val="TableParagraph"/>
              <w:tabs>
                <w:tab w:val="left" w:pos="326"/>
              </w:tabs>
              <w:spacing w:line="263" w:lineRule="exact"/>
              <w:ind w:left="-352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10"/>
                <w:sz w:val="24"/>
              </w:rPr>
              <w:t xml:space="preserve"> </w:t>
            </w:r>
            <w:r>
              <w:rPr>
                <w:rFonts w:ascii="Times New Roman"/>
                <w:sz w:val="24"/>
              </w:rPr>
              <w:t>In the capacity</w:t>
            </w:r>
            <w:r>
              <w:rPr>
                <w:rFonts w:ascii="Times New Roman"/>
                <w:spacing w:val="-5"/>
                <w:sz w:val="24"/>
              </w:rPr>
              <w:t xml:space="preserve"> </w:t>
            </w:r>
            <w:r>
              <w:rPr>
                <w:rFonts w:ascii="Times New Roman"/>
                <w:sz w:val="24"/>
              </w:rPr>
              <w:t>of</w:t>
            </w:r>
          </w:p>
        </w:tc>
        <w:tc>
          <w:tcPr>
            <w:tcW w:w="3848" w:type="dxa"/>
            <w:tcBorders>
              <w:top w:val="nil"/>
              <w:left w:val="nil"/>
              <w:bottom w:val="nil"/>
              <w:right w:val="nil"/>
            </w:tcBorders>
          </w:tcPr>
          <w:p w14:paraId="3C575E82" w14:textId="77777777" w:rsidR="00433371" w:rsidRDefault="000002D3">
            <w:pPr>
              <w:pStyle w:val="TableParagraph"/>
              <w:tabs>
                <w:tab w:val="left" w:pos="3680"/>
                <w:tab w:val="left" w:pos="3847"/>
              </w:tabs>
              <w:spacing w:line="268" w:lineRule="exact"/>
              <w:ind w:left="168"/>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t>.</w:t>
            </w:r>
            <w:r>
              <w:rPr>
                <w:rFonts w:ascii="Times New Roman"/>
                <w:b/>
                <w:sz w:val="24"/>
                <w:u w:val="single" w:color="000000"/>
              </w:rPr>
              <w:tab/>
            </w:r>
          </w:p>
        </w:tc>
      </w:tr>
      <w:tr w:rsidR="00433371" w14:paraId="4AC52715" w14:textId="77777777">
        <w:trPr>
          <w:trHeight w:hRule="exact" w:val="554"/>
        </w:trPr>
        <w:tc>
          <w:tcPr>
            <w:tcW w:w="3441" w:type="dxa"/>
            <w:tcBorders>
              <w:top w:val="nil"/>
              <w:left w:val="nil"/>
              <w:bottom w:val="nil"/>
              <w:right w:val="nil"/>
            </w:tcBorders>
          </w:tcPr>
          <w:p w14:paraId="44E3F2ED" w14:textId="77777777" w:rsidR="00433371" w:rsidRDefault="000002D3">
            <w:pPr>
              <w:pStyle w:val="TableParagraph"/>
              <w:ind w:left="468" w:right="1637" w:firstLine="211"/>
              <w:rPr>
                <w:rFonts w:ascii="Times New Roman" w:eastAsia="Times New Roman" w:hAnsi="Times New Roman" w:cs="Times New Roman"/>
                <w:sz w:val="24"/>
                <w:szCs w:val="24"/>
              </w:rPr>
            </w:pPr>
            <w:r>
              <w:rPr>
                <w:rFonts w:ascii="Times New Roman"/>
                <w:sz w:val="24"/>
              </w:rPr>
              <w:t>(Name of Organization)</w:t>
            </w:r>
          </w:p>
        </w:tc>
        <w:tc>
          <w:tcPr>
            <w:tcW w:w="180" w:type="dxa"/>
            <w:tcBorders>
              <w:top w:val="nil"/>
              <w:left w:val="nil"/>
              <w:bottom w:val="nil"/>
              <w:right w:val="nil"/>
            </w:tcBorders>
          </w:tcPr>
          <w:p w14:paraId="77EB496F" w14:textId="77777777" w:rsidR="00433371" w:rsidRDefault="00433371"/>
        </w:tc>
        <w:tc>
          <w:tcPr>
            <w:tcW w:w="2047" w:type="dxa"/>
            <w:tcBorders>
              <w:top w:val="nil"/>
              <w:left w:val="nil"/>
              <w:bottom w:val="nil"/>
              <w:right w:val="nil"/>
            </w:tcBorders>
          </w:tcPr>
          <w:p w14:paraId="186D1147" w14:textId="77777777" w:rsidR="00433371" w:rsidRDefault="00433371"/>
        </w:tc>
        <w:tc>
          <w:tcPr>
            <w:tcW w:w="3848" w:type="dxa"/>
            <w:tcBorders>
              <w:top w:val="nil"/>
              <w:left w:val="nil"/>
              <w:bottom w:val="nil"/>
              <w:right w:val="nil"/>
            </w:tcBorders>
          </w:tcPr>
          <w:p w14:paraId="2B3C7E47" w14:textId="77777777" w:rsidR="00433371" w:rsidRDefault="000002D3">
            <w:pPr>
              <w:pStyle w:val="TableParagraph"/>
              <w:spacing w:line="265" w:lineRule="exact"/>
              <w:ind w:left="1277"/>
              <w:rPr>
                <w:rFonts w:ascii="Times New Roman" w:eastAsia="Times New Roman" w:hAnsi="Times New Roman" w:cs="Times New Roman"/>
                <w:sz w:val="24"/>
                <w:szCs w:val="24"/>
              </w:rPr>
            </w:pPr>
            <w:r>
              <w:rPr>
                <w:rFonts w:ascii="Times New Roman"/>
                <w:sz w:val="24"/>
              </w:rPr>
              <w:t>(Position</w:t>
            </w:r>
            <w:r>
              <w:rPr>
                <w:rFonts w:ascii="Times New Roman"/>
                <w:spacing w:val="-1"/>
                <w:sz w:val="24"/>
              </w:rPr>
              <w:t xml:space="preserve"> </w:t>
            </w:r>
            <w:r>
              <w:rPr>
                <w:rFonts w:ascii="Times New Roman"/>
                <w:sz w:val="24"/>
              </w:rPr>
              <w:t>Title)</w:t>
            </w:r>
          </w:p>
        </w:tc>
      </w:tr>
      <w:tr w:rsidR="00433371" w14:paraId="4D90F6A0" w14:textId="77777777">
        <w:trPr>
          <w:trHeight w:hRule="exact" w:val="552"/>
        </w:trPr>
        <w:tc>
          <w:tcPr>
            <w:tcW w:w="3441" w:type="dxa"/>
            <w:tcBorders>
              <w:top w:val="nil"/>
              <w:left w:val="nil"/>
              <w:bottom w:val="nil"/>
              <w:right w:val="nil"/>
            </w:tcBorders>
          </w:tcPr>
          <w:p w14:paraId="087940CD" w14:textId="77777777" w:rsidR="00433371" w:rsidRDefault="000002D3">
            <w:pPr>
              <w:pStyle w:val="TableParagraph"/>
              <w:ind w:left="200" w:right="390"/>
              <w:rPr>
                <w:rFonts w:ascii="Times New Roman" w:eastAsia="Times New Roman" w:hAnsi="Times New Roman" w:cs="Times New Roman"/>
                <w:sz w:val="24"/>
                <w:szCs w:val="24"/>
              </w:rPr>
            </w:pPr>
            <w:r>
              <w:rPr>
                <w:rFonts w:ascii="Times New Roman"/>
                <w:sz w:val="24"/>
              </w:rPr>
              <w:t>The student will be</w:t>
            </w:r>
            <w:r>
              <w:rPr>
                <w:rFonts w:ascii="Times New Roman"/>
                <w:spacing w:val="-8"/>
                <w:sz w:val="24"/>
              </w:rPr>
              <w:t xml:space="preserve"> </w:t>
            </w:r>
            <w:r>
              <w:rPr>
                <w:rFonts w:ascii="Times New Roman"/>
                <w:sz w:val="24"/>
              </w:rPr>
              <w:t>employed from</w:t>
            </w:r>
          </w:p>
        </w:tc>
        <w:tc>
          <w:tcPr>
            <w:tcW w:w="180" w:type="dxa"/>
            <w:tcBorders>
              <w:top w:val="nil"/>
              <w:left w:val="nil"/>
              <w:bottom w:val="single" w:sz="4" w:space="0" w:color="000000"/>
              <w:right w:val="nil"/>
            </w:tcBorders>
          </w:tcPr>
          <w:p w14:paraId="2EB7A8BA" w14:textId="77777777" w:rsidR="00433371" w:rsidRDefault="00433371"/>
        </w:tc>
        <w:tc>
          <w:tcPr>
            <w:tcW w:w="2047" w:type="dxa"/>
            <w:tcBorders>
              <w:top w:val="nil"/>
              <w:left w:val="nil"/>
              <w:bottom w:val="nil"/>
              <w:right w:val="nil"/>
            </w:tcBorders>
          </w:tcPr>
          <w:p w14:paraId="56D0C082" w14:textId="77777777" w:rsidR="00433371" w:rsidRDefault="000002D3">
            <w:pPr>
              <w:pStyle w:val="TableParagraph"/>
              <w:spacing w:line="263" w:lineRule="exact"/>
              <w:ind w:right="309"/>
              <w:jc w:val="right"/>
              <w:rPr>
                <w:rFonts w:ascii="Times New Roman" w:eastAsia="Times New Roman" w:hAnsi="Times New Roman" w:cs="Times New Roman"/>
                <w:sz w:val="24"/>
                <w:szCs w:val="24"/>
              </w:rPr>
            </w:pPr>
            <w:r>
              <w:rPr>
                <w:rFonts w:ascii="Times New Roman"/>
                <w:sz w:val="24"/>
              </w:rPr>
              <w:t>to</w:t>
            </w:r>
          </w:p>
        </w:tc>
        <w:tc>
          <w:tcPr>
            <w:tcW w:w="3848" w:type="dxa"/>
            <w:tcBorders>
              <w:top w:val="nil"/>
              <w:left w:val="nil"/>
              <w:bottom w:val="single" w:sz="4" w:space="0" w:color="000000"/>
              <w:right w:val="nil"/>
            </w:tcBorders>
          </w:tcPr>
          <w:p w14:paraId="21762C5F" w14:textId="77777777" w:rsidR="00433371" w:rsidRDefault="000002D3">
            <w:pPr>
              <w:pStyle w:val="TableParagraph"/>
              <w:spacing w:line="268" w:lineRule="exact"/>
              <w:ind w:right="963"/>
              <w:jc w:val="center"/>
              <w:rPr>
                <w:rFonts w:ascii="Times New Roman" w:eastAsia="Times New Roman" w:hAnsi="Times New Roman" w:cs="Times New Roman"/>
                <w:sz w:val="24"/>
                <w:szCs w:val="24"/>
              </w:rPr>
            </w:pPr>
            <w:r>
              <w:rPr>
                <w:rFonts w:ascii="Times New Roman"/>
                <w:b/>
                <w:sz w:val="24"/>
              </w:rPr>
              <w:t>.</w:t>
            </w:r>
          </w:p>
        </w:tc>
      </w:tr>
      <w:tr w:rsidR="00433371" w14:paraId="443AFC56" w14:textId="77777777">
        <w:trPr>
          <w:trHeight w:hRule="exact" w:val="544"/>
        </w:trPr>
        <w:tc>
          <w:tcPr>
            <w:tcW w:w="5668" w:type="dxa"/>
            <w:gridSpan w:val="3"/>
            <w:tcBorders>
              <w:top w:val="nil"/>
              <w:left w:val="nil"/>
              <w:bottom w:val="nil"/>
              <w:right w:val="nil"/>
            </w:tcBorders>
          </w:tcPr>
          <w:p w14:paraId="4D524838" w14:textId="77777777" w:rsidR="00433371" w:rsidRDefault="000002D3">
            <w:pPr>
              <w:pStyle w:val="TableParagraph"/>
              <w:ind w:left="4064" w:right="740" w:hanging="488"/>
              <w:rPr>
                <w:rFonts w:ascii="Times New Roman" w:eastAsia="Times New Roman" w:hAnsi="Times New Roman" w:cs="Times New Roman"/>
                <w:sz w:val="24"/>
                <w:szCs w:val="24"/>
              </w:rPr>
            </w:pPr>
            <w:r>
              <w:rPr>
                <w:rFonts w:ascii="Times New Roman"/>
                <w:sz w:val="24"/>
              </w:rPr>
              <w:t>(month/date/y ear)</w:t>
            </w:r>
          </w:p>
        </w:tc>
        <w:tc>
          <w:tcPr>
            <w:tcW w:w="3848" w:type="dxa"/>
            <w:tcBorders>
              <w:top w:val="single" w:sz="4" w:space="0" w:color="000000"/>
              <w:left w:val="nil"/>
              <w:bottom w:val="nil"/>
              <w:right w:val="nil"/>
            </w:tcBorders>
          </w:tcPr>
          <w:p w14:paraId="68A95BFE" w14:textId="77777777" w:rsidR="00433371" w:rsidRDefault="000002D3">
            <w:pPr>
              <w:pStyle w:val="TableParagraph"/>
              <w:ind w:left="569" w:right="2415" w:hanging="488"/>
              <w:rPr>
                <w:rFonts w:ascii="Times New Roman" w:eastAsia="Times New Roman" w:hAnsi="Times New Roman" w:cs="Times New Roman"/>
                <w:sz w:val="24"/>
                <w:szCs w:val="24"/>
              </w:rPr>
            </w:pPr>
            <w:r>
              <w:rPr>
                <w:rFonts w:ascii="Times New Roman"/>
                <w:sz w:val="24"/>
              </w:rPr>
              <w:t>(month/date/y ear)</w:t>
            </w:r>
          </w:p>
        </w:tc>
      </w:tr>
    </w:tbl>
    <w:p w14:paraId="25EF39A6" w14:textId="77777777" w:rsidR="00433371" w:rsidRDefault="00433371">
      <w:pPr>
        <w:rPr>
          <w:rFonts w:ascii="Times New Roman" w:eastAsia="Times New Roman" w:hAnsi="Times New Roman" w:cs="Times New Roman"/>
          <w:sz w:val="24"/>
          <w:szCs w:val="24"/>
        </w:rPr>
        <w:sectPr w:rsidR="00433371">
          <w:pgSz w:w="12240" w:h="15840"/>
          <w:pgMar w:top="1380" w:right="1200" w:bottom="920" w:left="1320" w:header="0" w:footer="686" w:gutter="0"/>
          <w:cols w:space="720"/>
        </w:sectPr>
      </w:pPr>
    </w:p>
    <w:p w14:paraId="658356F1" w14:textId="77777777" w:rsidR="00433371" w:rsidRDefault="00433371">
      <w:pPr>
        <w:spacing w:before="10"/>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9516"/>
      </w:tblGrid>
      <w:tr w:rsidR="00433371" w14:paraId="15D8873E" w14:textId="77777777">
        <w:trPr>
          <w:trHeight w:hRule="exact" w:val="534"/>
        </w:trPr>
        <w:tc>
          <w:tcPr>
            <w:tcW w:w="9516" w:type="dxa"/>
            <w:tcBorders>
              <w:top w:val="nil"/>
              <w:left w:val="nil"/>
              <w:bottom w:val="single" w:sz="4" w:space="0" w:color="000000"/>
              <w:right w:val="nil"/>
            </w:tcBorders>
          </w:tcPr>
          <w:p w14:paraId="7AAB39E2"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It is expected that the student will perform the following</w:t>
            </w:r>
            <w:r>
              <w:rPr>
                <w:rFonts w:ascii="Times New Roman"/>
                <w:spacing w:val="-14"/>
                <w:sz w:val="24"/>
              </w:rPr>
              <w:t xml:space="preserve"> </w:t>
            </w:r>
            <w:r>
              <w:rPr>
                <w:rFonts w:ascii="Times New Roman"/>
                <w:sz w:val="24"/>
              </w:rPr>
              <w:t>duties:</w:t>
            </w:r>
          </w:p>
        </w:tc>
      </w:tr>
      <w:tr w:rsidR="00433371" w14:paraId="748FF275" w14:textId="77777777">
        <w:trPr>
          <w:trHeight w:hRule="exact" w:val="286"/>
        </w:trPr>
        <w:tc>
          <w:tcPr>
            <w:tcW w:w="9516" w:type="dxa"/>
            <w:tcBorders>
              <w:top w:val="single" w:sz="4" w:space="0" w:color="000000"/>
              <w:left w:val="nil"/>
              <w:bottom w:val="single" w:sz="4" w:space="0" w:color="000000"/>
              <w:right w:val="nil"/>
            </w:tcBorders>
          </w:tcPr>
          <w:p w14:paraId="2EC91DFB" w14:textId="77777777" w:rsidR="00433371" w:rsidRDefault="00433371"/>
        </w:tc>
      </w:tr>
      <w:tr w:rsidR="00433371" w14:paraId="559A2173" w14:textId="77777777">
        <w:trPr>
          <w:trHeight w:hRule="exact" w:val="286"/>
        </w:trPr>
        <w:tc>
          <w:tcPr>
            <w:tcW w:w="9516" w:type="dxa"/>
            <w:tcBorders>
              <w:top w:val="single" w:sz="4" w:space="0" w:color="000000"/>
              <w:left w:val="nil"/>
              <w:bottom w:val="single" w:sz="4" w:space="0" w:color="000000"/>
              <w:right w:val="nil"/>
            </w:tcBorders>
          </w:tcPr>
          <w:p w14:paraId="51556F42" w14:textId="77777777" w:rsidR="00433371" w:rsidRDefault="00433371"/>
        </w:tc>
      </w:tr>
      <w:tr w:rsidR="00433371" w14:paraId="0C34E1B4" w14:textId="77777777">
        <w:trPr>
          <w:trHeight w:hRule="exact" w:val="286"/>
        </w:trPr>
        <w:tc>
          <w:tcPr>
            <w:tcW w:w="9516" w:type="dxa"/>
            <w:tcBorders>
              <w:top w:val="single" w:sz="4" w:space="0" w:color="000000"/>
              <w:left w:val="nil"/>
              <w:bottom w:val="single" w:sz="4" w:space="0" w:color="000000"/>
              <w:right w:val="nil"/>
            </w:tcBorders>
          </w:tcPr>
          <w:p w14:paraId="150216E4" w14:textId="77777777" w:rsidR="00433371" w:rsidRDefault="00433371"/>
        </w:tc>
      </w:tr>
      <w:tr w:rsidR="00433371" w14:paraId="59FAE43E" w14:textId="77777777">
        <w:trPr>
          <w:trHeight w:hRule="exact" w:val="286"/>
        </w:trPr>
        <w:tc>
          <w:tcPr>
            <w:tcW w:w="9516" w:type="dxa"/>
            <w:tcBorders>
              <w:top w:val="single" w:sz="4" w:space="0" w:color="000000"/>
              <w:left w:val="nil"/>
              <w:bottom w:val="single" w:sz="4" w:space="0" w:color="000000"/>
              <w:right w:val="nil"/>
            </w:tcBorders>
          </w:tcPr>
          <w:p w14:paraId="63C364B2" w14:textId="77777777" w:rsidR="00433371" w:rsidRDefault="00433371"/>
        </w:tc>
      </w:tr>
      <w:tr w:rsidR="00433371" w14:paraId="63DC027A" w14:textId="77777777">
        <w:trPr>
          <w:trHeight w:hRule="exact" w:val="564"/>
        </w:trPr>
        <w:tc>
          <w:tcPr>
            <w:tcW w:w="9516" w:type="dxa"/>
            <w:tcBorders>
              <w:top w:val="single" w:sz="4" w:space="0" w:color="000000"/>
              <w:left w:val="nil"/>
              <w:bottom w:val="single" w:sz="4" w:space="0" w:color="000000"/>
              <w:right w:val="nil"/>
            </w:tcBorders>
          </w:tcPr>
          <w:p w14:paraId="091307BA" w14:textId="77777777" w:rsidR="00433371" w:rsidRDefault="00433371">
            <w:pPr>
              <w:pStyle w:val="TableParagraph"/>
              <w:spacing w:before="6"/>
              <w:rPr>
                <w:rFonts w:ascii="Times New Roman" w:eastAsia="Times New Roman" w:hAnsi="Times New Roman" w:cs="Times New Roman"/>
                <w:sz w:val="23"/>
                <w:szCs w:val="23"/>
              </w:rPr>
            </w:pPr>
          </w:p>
          <w:p w14:paraId="3A1C1EF2"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Organization:</w:t>
            </w:r>
          </w:p>
        </w:tc>
      </w:tr>
      <w:tr w:rsidR="00433371" w14:paraId="6BAAF444" w14:textId="77777777">
        <w:trPr>
          <w:trHeight w:hRule="exact" w:val="286"/>
        </w:trPr>
        <w:tc>
          <w:tcPr>
            <w:tcW w:w="9516" w:type="dxa"/>
            <w:tcBorders>
              <w:top w:val="single" w:sz="4" w:space="0" w:color="000000"/>
              <w:left w:val="nil"/>
              <w:bottom w:val="single" w:sz="4" w:space="0" w:color="000000"/>
              <w:right w:val="nil"/>
            </w:tcBorders>
          </w:tcPr>
          <w:p w14:paraId="0A57F6F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Address:</w:t>
            </w:r>
          </w:p>
        </w:tc>
      </w:tr>
      <w:tr w:rsidR="00433371" w14:paraId="2C67B911" w14:textId="77777777">
        <w:trPr>
          <w:trHeight w:hRule="exact" w:val="286"/>
        </w:trPr>
        <w:tc>
          <w:tcPr>
            <w:tcW w:w="9516" w:type="dxa"/>
            <w:tcBorders>
              <w:top w:val="single" w:sz="4" w:space="0" w:color="000000"/>
              <w:left w:val="nil"/>
              <w:bottom w:val="single" w:sz="4" w:space="0" w:color="000000"/>
              <w:right w:val="nil"/>
            </w:tcBorders>
          </w:tcPr>
          <w:p w14:paraId="1869C2E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Telephone:</w:t>
            </w:r>
          </w:p>
        </w:tc>
      </w:tr>
      <w:tr w:rsidR="00433371" w14:paraId="40E6DFC0" w14:textId="77777777">
        <w:trPr>
          <w:trHeight w:hRule="exact" w:val="544"/>
        </w:trPr>
        <w:tc>
          <w:tcPr>
            <w:tcW w:w="9516" w:type="dxa"/>
            <w:tcBorders>
              <w:top w:val="single" w:sz="4" w:space="0" w:color="000000"/>
              <w:left w:val="nil"/>
              <w:bottom w:val="nil"/>
              <w:right w:val="nil"/>
            </w:tcBorders>
          </w:tcPr>
          <w:p w14:paraId="22339925"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p>
          <w:p w14:paraId="3086DD5C" w14:textId="77777777" w:rsidR="00433371" w:rsidRDefault="000002D3">
            <w:pPr>
              <w:pStyle w:val="TableParagraph"/>
              <w:tabs>
                <w:tab w:val="left" w:pos="2525"/>
                <w:tab w:val="left" w:pos="9570"/>
              </w:tabs>
              <w:ind w:left="200"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bl>
    <w:p w14:paraId="74228D9B" w14:textId="77777777" w:rsidR="00433371" w:rsidRDefault="00433371">
      <w:pPr>
        <w:rPr>
          <w:rFonts w:ascii="Times New Roman" w:eastAsia="Times New Roman" w:hAnsi="Times New Roman" w:cs="Times New Roman"/>
          <w:sz w:val="24"/>
          <w:szCs w:val="24"/>
        </w:rPr>
        <w:sectPr w:rsidR="00433371">
          <w:pgSz w:w="12240" w:h="15840"/>
          <w:pgMar w:top="1500" w:right="1200" w:bottom="880" w:left="1320" w:header="0" w:footer="686" w:gutter="0"/>
          <w:cols w:space="720"/>
        </w:sectPr>
      </w:pPr>
    </w:p>
    <w:p w14:paraId="6C9F70BC" w14:textId="77777777" w:rsidR="00433371" w:rsidRDefault="00F73237">
      <w:pPr>
        <w:pStyle w:val="Heading2"/>
        <w:spacing w:before="57"/>
        <w:ind w:left="3060"/>
        <w:rPr>
          <w:b w:val="0"/>
          <w:bCs w:val="0"/>
          <w:i w:val="0"/>
        </w:rPr>
      </w:pPr>
      <w:r>
        <w:rPr>
          <w:noProof/>
        </w:rPr>
        <w:lastRenderedPageBreak/>
        <mc:AlternateContent>
          <mc:Choice Requires="wps">
            <w:drawing>
              <wp:anchor distT="0" distB="0" distL="114300" distR="114300" simplePos="0" relativeHeight="1768" behindDoc="0" locked="0" layoutInCell="1" allowOverlap="1" wp14:anchorId="51793110" wp14:editId="315C0216">
                <wp:simplePos x="0" y="0"/>
                <wp:positionH relativeFrom="page">
                  <wp:posOffset>1074420</wp:posOffset>
                </wp:positionH>
                <wp:positionV relativeFrom="page">
                  <wp:posOffset>1279525</wp:posOffset>
                </wp:positionV>
                <wp:extent cx="5853430" cy="7824470"/>
                <wp:effectExtent l="0" t="317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82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5C7F6D" w14:paraId="71F51CCE" w14:textId="77777777">
                              <w:trPr>
                                <w:trHeight w:hRule="exact" w:val="677"/>
                              </w:trPr>
                              <w:tc>
                                <w:tcPr>
                                  <w:tcW w:w="1908" w:type="dxa"/>
                                  <w:tcBorders>
                                    <w:top w:val="nil"/>
                                    <w:left w:val="nil"/>
                                    <w:bottom w:val="nil"/>
                                    <w:right w:val="nil"/>
                                  </w:tcBorders>
                                </w:tcPr>
                                <w:p w14:paraId="4CA04EC7" w14:textId="77777777" w:rsidR="005C7F6D" w:rsidRDefault="005C7F6D">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5C7F6D" w:rsidRDefault="005C7F6D">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5C7F6D" w:rsidRDefault="005C7F6D">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5C7F6D" w14:paraId="4FDE3450" w14:textId="77777777">
                              <w:trPr>
                                <w:trHeight w:hRule="exact" w:val="700"/>
                              </w:trPr>
                              <w:tc>
                                <w:tcPr>
                                  <w:tcW w:w="9218" w:type="dxa"/>
                                  <w:gridSpan w:val="3"/>
                                  <w:tcBorders>
                                    <w:top w:val="nil"/>
                                    <w:left w:val="nil"/>
                                    <w:bottom w:val="nil"/>
                                    <w:right w:val="nil"/>
                                  </w:tcBorders>
                                </w:tcPr>
                                <w:p w14:paraId="635F08B7" w14:textId="77777777" w:rsidR="005C7F6D" w:rsidRDefault="005C7F6D">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5C7F6D" w14:paraId="0723436D" w14:textId="77777777">
                              <w:trPr>
                                <w:trHeight w:hRule="exact" w:val="557"/>
                              </w:trPr>
                              <w:tc>
                                <w:tcPr>
                                  <w:tcW w:w="9218" w:type="dxa"/>
                                  <w:gridSpan w:val="3"/>
                                  <w:tcBorders>
                                    <w:top w:val="nil"/>
                                    <w:left w:val="nil"/>
                                    <w:bottom w:val="nil"/>
                                    <w:right w:val="nil"/>
                                  </w:tcBorders>
                                </w:tcPr>
                                <w:p w14:paraId="1A89C71E" w14:textId="77777777" w:rsidR="005C7F6D" w:rsidRDefault="005C7F6D">
                                  <w:pPr>
                                    <w:pStyle w:val="TableParagraph"/>
                                    <w:spacing w:before="3"/>
                                    <w:rPr>
                                      <w:rFonts w:ascii="Times New Roman" w:eastAsia="Times New Roman" w:hAnsi="Times New Roman" w:cs="Times New Roman"/>
                                      <w:b/>
                                      <w:bCs/>
                                      <w:sz w:val="23"/>
                                      <w:szCs w:val="23"/>
                                    </w:rPr>
                                  </w:pPr>
                                </w:p>
                                <w:p w14:paraId="32A88C83"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5C7F6D" w14:paraId="376111B9" w14:textId="77777777">
                              <w:trPr>
                                <w:trHeight w:hRule="exact" w:val="552"/>
                              </w:trPr>
                              <w:tc>
                                <w:tcPr>
                                  <w:tcW w:w="1908" w:type="dxa"/>
                                  <w:tcBorders>
                                    <w:top w:val="nil"/>
                                    <w:left w:val="nil"/>
                                    <w:bottom w:val="single" w:sz="4" w:space="0" w:color="000000"/>
                                    <w:right w:val="nil"/>
                                  </w:tcBorders>
                                </w:tcPr>
                                <w:p w14:paraId="6EDE6B29" w14:textId="77777777" w:rsidR="005C7F6D" w:rsidRDefault="005C7F6D">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5C7F6D" w:rsidRDefault="005C7F6D">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5C7F6D" w:rsidRDefault="005C7F6D">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5C7F6D" w14:paraId="1C306A66" w14:textId="77777777">
                              <w:trPr>
                                <w:trHeight w:hRule="exact" w:val="286"/>
                              </w:trPr>
                              <w:tc>
                                <w:tcPr>
                                  <w:tcW w:w="1908" w:type="dxa"/>
                                  <w:tcBorders>
                                    <w:top w:val="single" w:sz="4" w:space="0" w:color="000000"/>
                                    <w:left w:val="nil"/>
                                    <w:bottom w:val="nil"/>
                                    <w:right w:val="nil"/>
                                  </w:tcBorders>
                                </w:tcPr>
                                <w:p w14:paraId="21F1B99B" w14:textId="77777777" w:rsidR="005C7F6D" w:rsidRDefault="005C7F6D"/>
                              </w:tc>
                              <w:tc>
                                <w:tcPr>
                                  <w:tcW w:w="541" w:type="dxa"/>
                                  <w:tcBorders>
                                    <w:top w:val="nil"/>
                                    <w:left w:val="nil"/>
                                    <w:bottom w:val="single" w:sz="4" w:space="0" w:color="000000"/>
                                    <w:right w:val="nil"/>
                                  </w:tcBorders>
                                </w:tcPr>
                                <w:p w14:paraId="516A2927" w14:textId="77777777" w:rsidR="005C7F6D" w:rsidRDefault="005C7F6D"/>
                              </w:tc>
                              <w:tc>
                                <w:tcPr>
                                  <w:tcW w:w="6769" w:type="dxa"/>
                                  <w:tcBorders>
                                    <w:top w:val="nil"/>
                                    <w:left w:val="nil"/>
                                    <w:bottom w:val="single" w:sz="4" w:space="0" w:color="000000"/>
                                    <w:right w:val="nil"/>
                                  </w:tcBorders>
                                </w:tcPr>
                                <w:p w14:paraId="70B99FB2" w14:textId="77777777" w:rsidR="005C7F6D" w:rsidRDefault="005C7F6D"/>
                              </w:tc>
                            </w:tr>
                            <w:tr w:rsidR="005C7F6D" w14:paraId="7E5D2B68" w14:textId="77777777">
                              <w:trPr>
                                <w:trHeight w:hRule="exact" w:val="289"/>
                              </w:trPr>
                              <w:tc>
                                <w:tcPr>
                                  <w:tcW w:w="1908" w:type="dxa"/>
                                  <w:tcBorders>
                                    <w:top w:val="nil"/>
                                    <w:left w:val="nil"/>
                                    <w:bottom w:val="single" w:sz="4" w:space="0" w:color="000000"/>
                                    <w:right w:val="nil"/>
                                  </w:tcBorders>
                                </w:tcPr>
                                <w:p w14:paraId="086E92EA" w14:textId="77777777" w:rsidR="005C7F6D" w:rsidRDefault="005C7F6D"/>
                              </w:tc>
                              <w:tc>
                                <w:tcPr>
                                  <w:tcW w:w="541" w:type="dxa"/>
                                  <w:tcBorders>
                                    <w:top w:val="single" w:sz="4" w:space="0" w:color="000000"/>
                                    <w:left w:val="nil"/>
                                    <w:bottom w:val="single" w:sz="4" w:space="0" w:color="000000"/>
                                    <w:right w:val="nil"/>
                                  </w:tcBorders>
                                </w:tcPr>
                                <w:p w14:paraId="1506D5E8" w14:textId="77777777" w:rsidR="005C7F6D" w:rsidRDefault="005C7F6D"/>
                              </w:tc>
                              <w:tc>
                                <w:tcPr>
                                  <w:tcW w:w="6769" w:type="dxa"/>
                                  <w:tcBorders>
                                    <w:top w:val="single" w:sz="4" w:space="0" w:color="000000"/>
                                    <w:left w:val="nil"/>
                                    <w:bottom w:val="single" w:sz="4" w:space="0" w:color="000000"/>
                                    <w:right w:val="nil"/>
                                  </w:tcBorders>
                                </w:tcPr>
                                <w:p w14:paraId="4248CFEA" w14:textId="77777777" w:rsidR="005C7F6D" w:rsidRDefault="005C7F6D"/>
                              </w:tc>
                            </w:tr>
                            <w:tr w:rsidR="005C7F6D"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5C7F6D" w:rsidRDefault="005C7F6D">
                                  <w:pPr>
                                    <w:pStyle w:val="TableParagraph"/>
                                    <w:spacing w:before="3"/>
                                    <w:rPr>
                                      <w:rFonts w:ascii="Times New Roman" w:eastAsia="Times New Roman" w:hAnsi="Times New Roman" w:cs="Times New Roman"/>
                                      <w:b/>
                                      <w:bCs/>
                                      <w:sz w:val="23"/>
                                      <w:szCs w:val="23"/>
                                    </w:rPr>
                                  </w:pPr>
                                </w:p>
                                <w:p w14:paraId="45AA0F8A" w14:textId="77777777" w:rsidR="005C7F6D" w:rsidRDefault="005C7F6D">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5C7F6D"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5C7F6D" w:rsidRDefault="005C7F6D"/>
                              </w:tc>
                            </w:tr>
                            <w:tr w:rsidR="005C7F6D"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5C7F6D" w:rsidRDefault="005C7F6D"/>
                              </w:tc>
                            </w:tr>
                            <w:tr w:rsidR="005C7F6D"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5C7F6D" w:rsidRDefault="005C7F6D">
                                  <w:pPr>
                                    <w:pStyle w:val="TableParagraph"/>
                                    <w:spacing w:before="3"/>
                                    <w:rPr>
                                      <w:rFonts w:ascii="Times New Roman" w:eastAsia="Times New Roman" w:hAnsi="Times New Roman" w:cs="Times New Roman"/>
                                      <w:b/>
                                      <w:bCs/>
                                      <w:sz w:val="23"/>
                                      <w:szCs w:val="23"/>
                                    </w:rPr>
                                  </w:pPr>
                                </w:p>
                                <w:p w14:paraId="4CD8FEAE" w14:textId="77777777" w:rsidR="005C7F6D" w:rsidRDefault="005C7F6D">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5C7F6D" w14:paraId="0C5A88D3" w14:textId="77777777">
                              <w:trPr>
                                <w:trHeight w:hRule="exact" w:val="700"/>
                              </w:trPr>
                              <w:tc>
                                <w:tcPr>
                                  <w:tcW w:w="1908" w:type="dxa"/>
                                  <w:tcBorders>
                                    <w:top w:val="nil"/>
                                    <w:left w:val="nil"/>
                                    <w:bottom w:val="nil"/>
                                    <w:right w:val="nil"/>
                                  </w:tcBorders>
                                </w:tcPr>
                                <w:p w14:paraId="4BF5A381" w14:textId="77777777" w:rsidR="005C7F6D" w:rsidRDefault="005C7F6D"/>
                              </w:tc>
                              <w:tc>
                                <w:tcPr>
                                  <w:tcW w:w="541" w:type="dxa"/>
                                  <w:tcBorders>
                                    <w:top w:val="nil"/>
                                    <w:left w:val="nil"/>
                                    <w:bottom w:val="nil"/>
                                    <w:right w:val="nil"/>
                                  </w:tcBorders>
                                </w:tcPr>
                                <w:p w14:paraId="298E766A" w14:textId="77777777" w:rsidR="005C7F6D" w:rsidRDefault="005C7F6D"/>
                              </w:tc>
                              <w:tc>
                                <w:tcPr>
                                  <w:tcW w:w="6769" w:type="dxa"/>
                                  <w:tcBorders>
                                    <w:top w:val="single" w:sz="4" w:space="0" w:color="000000"/>
                                    <w:left w:val="nil"/>
                                    <w:bottom w:val="nil"/>
                                    <w:right w:val="nil"/>
                                  </w:tcBorders>
                                </w:tcPr>
                                <w:p w14:paraId="59617F39" w14:textId="77777777" w:rsidR="005C7F6D" w:rsidRDefault="005C7F6D">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5C7F6D"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5C7F6D" w:rsidRDefault="005C7F6D">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5C7F6D"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5C7F6D" w:rsidRDefault="005C7F6D"/>
                              </w:tc>
                            </w:tr>
                            <w:tr w:rsidR="005C7F6D"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5C7F6D" w:rsidRDefault="005C7F6D"/>
                              </w:tc>
                            </w:tr>
                            <w:tr w:rsidR="005C7F6D"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5C7F6D" w:rsidRDefault="005C7F6D">
                                  <w:pPr>
                                    <w:pStyle w:val="TableParagraph"/>
                                    <w:spacing w:before="3"/>
                                    <w:rPr>
                                      <w:rFonts w:ascii="Times New Roman" w:eastAsia="Times New Roman" w:hAnsi="Times New Roman" w:cs="Times New Roman"/>
                                      <w:b/>
                                      <w:bCs/>
                                      <w:sz w:val="23"/>
                                      <w:szCs w:val="23"/>
                                    </w:rPr>
                                  </w:pPr>
                                </w:p>
                                <w:p w14:paraId="3575CFED"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5C7F6D"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5C7F6D" w:rsidRDefault="005C7F6D"/>
                              </w:tc>
                            </w:tr>
                            <w:tr w:rsidR="005C7F6D"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5C7F6D" w:rsidRDefault="005C7F6D"/>
                              </w:tc>
                            </w:tr>
                            <w:tr w:rsidR="005C7F6D"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5C7F6D" w:rsidRDefault="005C7F6D">
                                  <w:pPr>
                                    <w:pStyle w:val="TableParagraph"/>
                                    <w:spacing w:before="3"/>
                                    <w:rPr>
                                      <w:rFonts w:ascii="Times New Roman" w:eastAsia="Times New Roman" w:hAnsi="Times New Roman" w:cs="Times New Roman"/>
                                      <w:b/>
                                      <w:bCs/>
                                      <w:sz w:val="23"/>
                                      <w:szCs w:val="23"/>
                                    </w:rPr>
                                  </w:pPr>
                                </w:p>
                                <w:p w14:paraId="1BDC9E14"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5C7F6D"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5C7F6D" w:rsidRDefault="005C7F6D"/>
                              </w:tc>
                            </w:tr>
                            <w:tr w:rsidR="005C7F6D"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5C7F6D" w:rsidRDefault="005C7F6D"/>
                              </w:tc>
                            </w:tr>
                            <w:tr w:rsidR="005C7F6D" w14:paraId="677AF8D7" w14:textId="77777777">
                              <w:trPr>
                                <w:trHeight w:hRule="exact" w:val="288"/>
                              </w:trPr>
                              <w:tc>
                                <w:tcPr>
                                  <w:tcW w:w="9218" w:type="dxa"/>
                                  <w:gridSpan w:val="3"/>
                                  <w:tcBorders>
                                    <w:top w:val="single" w:sz="4" w:space="0" w:color="000000"/>
                                    <w:left w:val="nil"/>
                                    <w:bottom w:val="nil"/>
                                    <w:right w:val="nil"/>
                                  </w:tcBorders>
                                </w:tcPr>
                                <w:p w14:paraId="1D768938" w14:textId="77777777" w:rsidR="005C7F6D" w:rsidRDefault="005C7F6D">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w:t>
                                  </w:r>
                                </w:p>
                              </w:tc>
                            </w:tr>
                            <w:tr w:rsidR="005C7F6D" w14:paraId="3FDFAADD" w14:textId="77777777">
                              <w:trPr>
                                <w:trHeight w:hRule="exact" w:val="286"/>
                              </w:trPr>
                              <w:tc>
                                <w:tcPr>
                                  <w:tcW w:w="9218" w:type="dxa"/>
                                  <w:gridSpan w:val="3"/>
                                  <w:tcBorders>
                                    <w:top w:val="nil"/>
                                    <w:left w:val="nil"/>
                                    <w:bottom w:val="nil"/>
                                    <w:right w:val="nil"/>
                                  </w:tcBorders>
                                </w:tcPr>
                                <w:p w14:paraId="73A94597" w14:textId="77777777" w:rsidR="005C7F6D" w:rsidRDefault="005C7F6D">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w:t>
                                  </w:r>
                                </w:p>
                              </w:tc>
                            </w:tr>
                          </w:tbl>
                          <w:p w14:paraId="02AAC79E" w14:textId="77777777" w:rsidR="005C7F6D" w:rsidRDefault="005C7F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4.6pt;margin-top:100.75pt;width:460.9pt;height:616.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PErwIAAKw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5C7F6D" w14:paraId="71F51CCE" w14:textId="77777777">
                        <w:trPr>
                          <w:trHeight w:hRule="exact" w:val="677"/>
                        </w:trPr>
                        <w:tc>
                          <w:tcPr>
                            <w:tcW w:w="1908" w:type="dxa"/>
                            <w:tcBorders>
                              <w:top w:val="nil"/>
                              <w:left w:val="nil"/>
                              <w:bottom w:val="nil"/>
                              <w:right w:val="nil"/>
                            </w:tcBorders>
                          </w:tcPr>
                          <w:p w14:paraId="4CA04EC7" w14:textId="77777777" w:rsidR="005C7F6D" w:rsidRDefault="005C7F6D">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5C7F6D" w:rsidRDefault="005C7F6D">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5C7F6D" w:rsidRDefault="005C7F6D">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5C7F6D" w14:paraId="4FDE3450" w14:textId="77777777">
                        <w:trPr>
                          <w:trHeight w:hRule="exact" w:val="700"/>
                        </w:trPr>
                        <w:tc>
                          <w:tcPr>
                            <w:tcW w:w="9218" w:type="dxa"/>
                            <w:gridSpan w:val="3"/>
                            <w:tcBorders>
                              <w:top w:val="nil"/>
                              <w:left w:val="nil"/>
                              <w:bottom w:val="nil"/>
                              <w:right w:val="nil"/>
                            </w:tcBorders>
                          </w:tcPr>
                          <w:p w14:paraId="635F08B7" w14:textId="77777777" w:rsidR="005C7F6D" w:rsidRDefault="005C7F6D">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5C7F6D" w14:paraId="0723436D" w14:textId="77777777">
                        <w:trPr>
                          <w:trHeight w:hRule="exact" w:val="557"/>
                        </w:trPr>
                        <w:tc>
                          <w:tcPr>
                            <w:tcW w:w="9218" w:type="dxa"/>
                            <w:gridSpan w:val="3"/>
                            <w:tcBorders>
                              <w:top w:val="nil"/>
                              <w:left w:val="nil"/>
                              <w:bottom w:val="nil"/>
                              <w:right w:val="nil"/>
                            </w:tcBorders>
                          </w:tcPr>
                          <w:p w14:paraId="1A89C71E" w14:textId="77777777" w:rsidR="005C7F6D" w:rsidRDefault="005C7F6D">
                            <w:pPr>
                              <w:pStyle w:val="TableParagraph"/>
                              <w:spacing w:before="3"/>
                              <w:rPr>
                                <w:rFonts w:ascii="Times New Roman" w:eastAsia="Times New Roman" w:hAnsi="Times New Roman" w:cs="Times New Roman"/>
                                <w:b/>
                                <w:bCs/>
                                <w:sz w:val="23"/>
                                <w:szCs w:val="23"/>
                              </w:rPr>
                            </w:pPr>
                          </w:p>
                          <w:p w14:paraId="32A88C83"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5C7F6D" w14:paraId="376111B9" w14:textId="77777777">
                        <w:trPr>
                          <w:trHeight w:hRule="exact" w:val="552"/>
                        </w:trPr>
                        <w:tc>
                          <w:tcPr>
                            <w:tcW w:w="1908" w:type="dxa"/>
                            <w:tcBorders>
                              <w:top w:val="nil"/>
                              <w:left w:val="nil"/>
                              <w:bottom w:val="single" w:sz="4" w:space="0" w:color="000000"/>
                              <w:right w:val="nil"/>
                            </w:tcBorders>
                          </w:tcPr>
                          <w:p w14:paraId="6EDE6B29" w14:textId="77777777" w:rsidR="005C7F6D" w:rsidRDefault="005C7F6D">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5C7F6D" w:rsidRDefault="005C7F6D">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5C7F6D" w:rsidRDefault="005C7F6D">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5C7F6D" w14:paraId="1C306A66" w14:textId="77777777">
                        <w:trPr>
                          <w:trHeight w:hRule="exact" w:val="286"/>
                        </w:trPr>
                        <w:tc>
                          <w:tcPr>
                            <w:tcW w:w="1908" w:type="dxa"/>
                            <w:tcBorders>
                              <w:top w:val="single" w:sz="4" w:space="0" w:color="000000"/>
                              <w:left w:val="nil"/>
                              <w:bottom w:val="nil"/>
                              <w:right w:val="nil"/>
                            </w:tcBorders>
                          </w:tcPr>
                          <w:p w14:paraId="21F1B99B" w14:textId="77777777" w:rsidR="005C7F6D" w:rsidRDefault="005C7F6D"/>
                        </w:tc>
                        <w:tc>
                          <w:tcPr>
                            <w:tcW w:w="541" w:type="dxa"/>
                            <w:tcBorders>
                              <w:top w:val="nil"/>
                              <w:left w:val="nil"/>
                              <w:bottom w:val="single" w:sz="4" w:space="0" w:color="000000"/>
                              <w:right w:val="nil"/>
                            </w:tcBorders>
                          </w:tcPr>
                          <w:p w14:paraId="516A2927" w14:textId="77777777" w:rsidR="005C7F6D" w:rsidRDefault="005C7F6D"/>
                        </w:tc>
                        <w:tc>
                          <w:tcPr>
                            <w:tcW w:w="6769" w:type="dxa"/>
                            <w:tcBorders>
                              <w:top w:val="nil"/>
                              <w:left w:val="nil"/>
                              <w:bottom w:val="single" w:sz="4" w:space="0" w:color="000000"/>
                              <w:right w:val="nil"/>
                            </w:tcBorders>
                          </w:tcPr>
                          <w:p w14:paraId="70B99FB2" w14:textId="77777777" w:rsidR="005C7F6D" w:rsidRDefault="005C7F6D"/>
                        </w:tc>
                      </w:tr>
                      <w:tr w:rsidR="005C7F6D" w14:paraId="7E5D2B68" w14:textId="77777777">
                        <w:trPr>
                          <w:trHeight w:hRule="exact" w:val="289"/>
                        </w:trPr>
                        <w:tc>
                          <w:tcPr>
                            <w:tcW w:w="1908" w:type="dxa"/>
                            <w:tcBorders>
                              <w:top w:val="nil"/>
                              <w:left w:val="nil"/>
                              <w:bottom w:val="single" w:sz="4" w:space="0" w:color="000000"/>
                              <w:right w:val="nil"/>
                            </w:tcBorders>
                          </w:tcPr>
                          <w:p w14:paraId="086E92EA" w14:textId="77777777" w:rsidR="005C7F6D" w:rsidRDefault="005C7F6D"/>
                        </w:tc>
                        <w:tc>
                          <w:tcPr>
                            <w:tcW w:w="541" w:type="dxa"/>
                            <w:tcBorders>
                              <w:top w:val="single" w:sz="4" w:space="0" w:color="000000"/>
                              <w:left w:val="nil"/>
                              <w:bottom w:val="single" w:sz="4" w:space="0" w:color="000000"/>
                              <w:right w:val="nil"/>
                            </w:tcBorders>
                          </w:tcPr>
                          <w:p w14:paraId="1506D5E8" w14:textId="77777777" w:rsidR="005C7F6D" w:rsidRDefault="005C7F6D"/>
                        </w:tc>
                        <w:tc>
                          <w:tcPr>
                            <w:tcW w:w="6769" w:type="dxa"/>
                            <w:tcBorders>
                              <w:top w:val="single" w:sz="4" w:space="0" w:color="000000"/>
                              <w:left w:val="nil"/>
                              <w:bottom w:val="single" w:sz="4" w:space="0" w:color="000000"/>
                              <w:right w:val="nil"/>
                            </w:tcBorders>
                          </w:tcPr>
                          <w:p w14:paraId="4248CFEA" w14:textId="77777777" w:rsidR="005C7F6D" w:rsidRDefault="005C7F6D"/>
                        </w:tc>
                      </w:tr>
                      <w:tr w:rsidR="005C7F6D"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5C7F6D" w:rsidRDefault="005C7F6D">
                            <w:pPr>
                              <w:pStyle w:val="TableParagraph"/>
                              <w:spacing w:before="3"/>
                              <w:rPr>
                                <w:rFonts w:ascii="Times New Roman" w:eastAsia="Times New Roman" w:hAnsi="Times New Roman" w:cs="Times New Roman"/>
                                <w:b/>
                                <w:bCs/>
                                <w:sz w:val="23"/>
                                <w:szCs w:val="23"/>
                              </w:rPr>
                            </w:pPr>
                          </w:p>
                          <w:p w14:paraId="45AA0F8A" w14:textId="77777777" w:rsidR="005C7F6D" w:rsidRDefault="005C7F6D">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5C7F6D"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5C7F6D" w:rsidRDefault="005C7F6D"/>
                        </w:tc>
                      </w:tr>
                      <w:tr w:rsidR="005C7F6D"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5C7F6D" w:rsidRDefault="005C7F6D"/>
                        </w:tc>
                      </w:tr>
                      <w:tr w:rsidR="005C7F6D"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5C7F6D" w:rsidRDefault="005C7F6D">
                            <w:pPr>
                              <w:pStyle w:val="TableParagraph"/>
                              <w:spacing w:before="3"/>
                              <w:rPr>
                                <w:rFonts w:ascii="Times New Roman" w:eastAsia="Times New Roman" w:hAnsi="Times New Roman" w:cs="Times New Roman"/>
                                <w:b/>
                                <w:bCs/>
                                <w:sz w:val="23"/>
                                <w:szCs w:val="23"/>
                              </w:rPr>
                            </w:pPr>
                          </w:p>
                          <w:p w14:paraId="4CD8FEAE" w14:textId="77777777" w:rsidR="005C7F6D" w:rsidRDefault="005C7F6D">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5C7F6D" w14:paraId="0C5A88D3" w14:textId="77777777">
                        <w:trPr>
                          <w:trHeight w:hRule="exact" w:val="700"/>
                        </w:trPr>
                        <w:tc>
                          <w:tcPr>
                            <w:tcW w:w="1908" w:type="dxa"/>
                            <w:tcBorders>
                              <w:top w:val="nil"/>
                              <w:left w:val="nil"/>
                              <w:bottom w:val="nil"/>
                              <w:right w:val="nil"/>
                            </w:tcBorders>
                          </w:tcPr>
                          <w:p w14:paraId="4BF5A381" w14:textId="77777777" w:rsidR="005C7F6D" w:rsidRDefault="005C7F6D"/>
                        </w:tc>
                        <w:tc>
                          <w:tcPr>
                            <w:tcW w:w="541" w:type="dxa"/>
                            <w:tcBorders>
                              <w:top w:val="nil"/>
                              <w:left w:val="nil"/>
                              <w:bottom w:val="nil"/>
                              <w:right w:val="nil"/>
                            </w:tcBorders>
                          </w:tcPr>
                          <w:p w14:paraId="298E766A" w14:textId="77777777" w:rsidR="005C7F6D" w:rsidRDefault="005C7F6D"/>
                        </w:tc>
                        <w:tc>
                          <w:tcPr>
                            <w:tcW w:w="6769" w:type="dxa"/>
                            <w:tcBorders>
                              <w:top w:val="single" w:sz="4" w:space="0" w:color="000000"/>
                              <w:left w:val="nil"/>
                              <w:bottom w:val="nil"/>
                              <w:right w:val="nil"/>
                            </w:tcBorders>
                          </w:tcPr>
                          <w:p w14:paraId="59617F39" w14:textId="77777777" w:rsidR="005C7F6D" w:rsidRDefault="005C7F6D">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5C7F6D"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5C7F6D" w:rsidRDefault="005C7F6D">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5C7F6D"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5C7F6D" w:rsidRDefault="005C7F6D"/>
                        </w:tc>
                      </w:tr>
                      <w:tr w:rsidR="005C7F6D"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5C7F6D" w:rsidRDefault="005C7F6D"/>
                        </w:tc>
                      </w:tr>
                      <w:tr w:rsidR="005C7F6D"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5C7F6D" w:rsidRDefault="005C7F6D">
                            <w:pPr>
                              <w:pStyle w:val="TableParagraph"/>
                              <w:spacing w:before="3"/>
                              <w:rPr>
                                <w:rFonts w:ascii="Times New Roman" w:eastAsia="Times New Roman" w:hAnsi="Times New Roman" w:cs="Times New Roman"/>
                                <w:b/>
                                <w:bCs/>
                                <w:sz w:val="23"/>
                                <w:szCs w:val="23"/>
                              </w:rPr>
                            </w:pPr>
                          </w:p>
                          <w:p w14:paraId="3575CFED"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5C7F6D"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5C7F6D" w:rsidRDefault="005C7F6D"/>
                        </w:tc>
                      </w:tr>
                      <w:tr w:rsidR="005C7F6D"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5C7F6D" w:rsidRDefault="005C7F6D"/>
                        </w:tc>
                      </w:tr>
                      <w:tr w:rsidR="005C7F6D"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5C7F6D" w:rsidRDefault="005C7F6D">
                            <w:pPr>
                              <w:pStyle w:val="TableParagraph"/>
                              <w:spacing w:before="3"/>
                              <w:rPr>
                                <w:rFonts w:ascii="Times New Roman" w:eastAsia="Times New Roman" w:hAnsi="Times New Roman" w:cs="Times New Roman"/>
                                <w:b/>
                                <w:bCs/>
                                <w:sz w:val="23"/>
                                <w:szCs w:val="23"/>
                              </w:rPr>
                            </w:pPr>
                          </w:p>
                          <w:p w14:paraId="1BDC9E14" w14:textId="77777777" w:rsidR="005C7F6D" w:rsidRDefault="005C7F6D">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5C7F6D"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5C7F6D" w:rsidRDefault="005C7F6D"/>
                        </w:tc>
                      </w:tr>
                      <w:tr w:rsidR="005C7F6D"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5C7F6D" w:rsidRDefault="005C7F6D"/>
                        </w:tc>
                      </w:tr>
                      <w:tr w:rsidR="005C7F6D" w14:paraId="677AF8D7" w14:textId="77777777">
                        <w:trPr>
                          <w:trHeight w:hRule="exact" w:val="288"/>
                        </w:trPr>
                        <w:tc>
                          <w:tcPr>
                            <w:tcW w:w="9218" w:type="dxa"/>
                            <w:gridSpan w:val="3"/>
                            <w:tcBorders>
                              <w:top w:val="single" w:sz="4" w:space="0" w:color="000000"/>
                              <w:left w:val="nil"/>
                              <w:bottom w:val="nil"/>
                              <w:right w:val="nil"/>
                            </w:tcBorders>
                          </w:tcPr>
                          <w:p w14:paraId="1D768938" w14:textId="77777777" w:rsidR="005C7F6D" w:rsidRDefault="005C7F6D">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w:t>
                            </w:r>
                          </w:p>
                        </w:tc>
                      </w:tr>
                      <w:tr w:rsidR="005C7F6D" w14:paraId="3FDFAADD" w14:textId="77777777">
                        <w:trPr>
                          <w:trHeight w:hRule="exact" w:val="286"/>
                        </w:trPr>
                        <w:tc>
                          <w:tcPr>
                            <w:tcW w:w="9218" w:type="dxa"/>
                            <w:gridSpan w:val="3"/>
                            <w:tcBorders>
                              <w:top w:val="nil"/>
                              <w:left w:val="nil"/>
                              <w:bottom w:val="nil"/>
                              <w:right w:val="nil"/>
                            </w:tcBorders>
                          </w:tcPr>
                          <w:p w14:paraId="73A94597" w14:textId="77777777" w:rsidR="005C7F6D" w:rsidRDefault="005C7F6D">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w:t>
                            </w:r>
                          </w:p>
                        </w:tc>
                      </w:tr>
                    </w:tbl>
                    <w:p w14:paraId="02AAC79E" w14:textId="77777777" w:rsidR="005C7F6D" w:rsidRDefault="005C7F6D"/>
                  </w:txbxContent>
                </v:textbox>
                <w10:wrap anchorx="page" anchory="page"/>
              </v:shape>
            </w:pict>
          </mc:Fallback>
        </mc:AlternateContent>
      </w:r>
      <w:bookmarkStart w:id="98" w:name="_bookmark81"/>
      <w:bookmarkEnd w:id="98"/>
      <w:r w:rsidR="000002D3">
        <w:t>Practicum Certification</w:t>
      </w:r>
      <w:r w:rsidR="000002D3">
        <w:rPr>
          <w:spacing w:val="-10"/>
        </w:rPr>
        <w:t xml:space="preserve"> </w:t>
      </w:r>
      <w:r w:rsidR="000002D3">
        <w:t>Form</w:t>
      </w:r>
    </w:p>
    <w:p w14:paraId="3BB4DF32" w14:textId="77777777" w:rsidR="00433371" w:rsidRDefault="00433371">
      <w:pPr>
        <w:rPr>
          <w:rFonts w:ascii="Times New Roman" w:eastAsia="Times New Roman" w:hAnsi="Times New Roman" w:cs="Times New Roman"/>
          <w:b/>
          <w:bCs/>
          <w:i/>
          <w:sz w:val="20"/>
          <w:szCs w:val="20"/>
        </w:rPr>
      </w:pPr>
    </w:p>
    <w:p w14:paraId="24E36798" w14:textId="77777777" w:rsidR="00433371" w:rsidRDefault="00433371">
      <w:pPr>
        <w:rPr>
          <w:rFonts w:ascii="Times New Roman" w:eastAsia="Times New Roman" w:hAnsi="Times New Roman" w:cs="Times New Roman"/>
          <w:b/>
          <w:bCs/>
          <w:i/>
          <w:sz w:val="20"/>
          <w:szCs w:val="20"/>
        </w:rPr>
      </w:pPr>
    </w:p>
    <w:p w14:paraId="4309F14F" w14:textId="77777777" w:rsidR="00433371" w:rsidRDefault="00433371">
      <w:pPr>
        <w:rPr>
          <w:rFonts w:ascii="Times New Roman" w:eastAsia="Times New Roman" w:hAnsi="Times New Roman" w:cs="Times New Roman"/>
          <w:b/>
          <w:bCs/>
          <w:i/>
          <w:sz w:val="20"/>
          <w:szCs w:val="20"/>
        </w:rPr>
      </w:pPr>
    </w:p>
    <w:p w14:paraId="6F7B3B4A" w14:textId="77777777" w:rsidR="00433371" w:rsidRDefault="00433371">
      <w:pPr>
        <w:rPr>
          <w:rFonts w:ascii="Times New Roman" w:eastAsia="Times New Roman" w:hAnsi="Times New Roman" w:cs="Times New Roman"/>
          <w:b/>
          <w:bCs/>
          <w:i/>
          <w:sz w:val="20"/>
          <w:szCs w:val="20"/>
        </w:rPr>
      </w:pPr>
    </w:p>
    <w:p w14:paraId="659E6CAF" w14:textId="77777777" w:rsidR="00433371" w:rsidRDefault="00433371">
      <w:pPr>
        <w:rPr>
          <w:rFonts w:ascii="Times New Roman" w:eastAsia="Times New Roman" w:hAnsi="Times New Roman" w:cs="Times New Roman"/>
          <w:b/>
          <w:bCs/>
          <w:i/>
          <w:sz w:val="20"/>
          <w:szCs w:val="20"/>
        </w:rPr>
      </w:pPr>
    </w:p>
    <w:p w14:paraId="09BC5782" w14:textId="77777777" w:rsidR="00433371" w:rsidRDefault="00433371">
      <w:pPr>
        <w:rPr>
          <w:rFonts w:ascii="Times New Roman" w:eastAsia="Times New Roman" w:hAnsi="Times New Roman" w:cs="Times New Roman"/>
          <w:b/>
          <w:bCs/>
          <w:i/>
          <w:sz w:val="20"/>
          <w:szCs w:val="20"/>
        </w:rPr>
      </w:pPr>
    </w:p>
    <w:p w14:paraId="1975D937" w14:textId="77777777" w:rsidR="00433371" w:rsidRDefault="00433371">
      <w:pPr>
        <w:rPr>
          <w:rFonts w:ascii="Times New Roman" w:eastAsia="Times New Roman" w:hAnsi="Times New Roman" w:cs="Times New Roman"/>
          <w:b/>
          <w:bCs/>
          <w:i/>
          <w:sz w:val="20"/>
          <w:szCs w:val="20"/>
        </w:rPr>
      </w:pPr>
    </w:p>
    <w:p w14:paraId="591AD54A" w14:textId="77777777" w:rsidR="00433371" w:rsidRDefault="00433371">
      <w:pPr>
        <w:rPr>
          <w:rFonts w:ascii="Times New Roman" w:eastAsia="Times New Roman" w:hAnsi="Times New Roman" w:cs="Times New Roman"/>
          <w:b/>
          <w:bCs/>
          <w:i/>
          <w:sz w:val="20"/>
          <w:szCs w:val="20"/>
        </w:rPr>
      </w:pPr>
    </w:p>
    <w:p w14:paraId="75756E91" w14:textId="77777777" w:rsidR="00433371" w:rsidRDefault="00433371">
      <w:pPr>
        <w:rPr>
          <w:rFonts w:ascii="Times New Roman" w:eastAsia="Times New Roman" w:hAnsi="Times New Roman" w:cs="Times New Roman"/>
          <w:b/>
          <w:bCs/>
          <w:i/>
          <w:sz w:val="20"/>
          <w:szCs w:val="20"/>
        </w:rPr>
      </w:pPr>
    </w:p>
    <w:p w14:paraId="351FA617" w14:textId="77777777" w:rsidR="00433371" w:rsidRDefault="00433371">
      <w:pPr>
        <w:rPr>
          <w:rFonts w:ascii="Times New Roman" w:eastAsia="Times New Roman" w:hAnsi="Times New Roman" w:cs="Times New Roman"/>
          <w:b/>
          <w:bCs/>
          <w:i/>
          <w:sz w:val="20"/>
          <w:szCs w:val="20"/>
        </w:rPr>
      </w:pPr>
    </w:p>
    <w:p w14:paraId="1A338C1C" w14:textId="77777777" w:rsidR="00433371" w:rsidRDefault="000002D3">
      <w:pPr>
        <w:tabs>
          <w:tab w:val="left" w:pos="2075"/>
        </w:tabs>
        <w:spacing w:before="203"/>
        <w:ind w:left="1480"/>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p w14:paraId="4692DA26" w14:textId="77777777" w:rsidR="00433371" w:rsidRDefault="00433371">
      <w:pPr>
        <w:rPr>
          <w:rFonts w:ascii="Times New Roman" w:eastAsia="Times New Roman" w:hAnsi="Times New Roman" w:cs="Times New Roman"/>
          <w:sz w:val="24"/>
          <w:szCs w:val="24"/>
        </w:rPr>
        <w:sectPr w:rsidR="00433371">
          <w:pgSz w:w="12240" w:h="15840"/>
          <w:pgMar w:top="1380" w:right="1220" w:bottom="880" w:left="1580" w:header="0" w:footer="686"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541"/>
        <w:gridCol w:w="2496"/>
        <w:gridCol w:w="4273"/>
      </w:tblGrid>
      <w:tr w:rsidR="00433371" w14:paraId="59414AE2" w14:textId="77777777">
        <w:trPr>
          <w:trHeight w:hRule="exact" w:val="286"/>
        </w:trPr>
        <w:tc>
          <w:tcPr>
            <w:tcW w:w="2541" w:type="dxa"/>
            <w:tcBorders>
              <w:top w:val="nil"/>
              <w:left w:val="nil"/>
              <w:bottom w:val="nil"/>
              <w:right w:val="nil"/>
            </w:tcBorders>
          </w:tcPr>
          <w:p w14:paraId="0AC7C4B1"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lastRenderedPageBreak/>
              <w:t>Organization:</w:t>
            </w:r>
          </w:p>
        </w:tc>
        <w:tc>
          <w:tcPr>
            <w:tcW w:w="2496" w:type="dxa"/>
            <w:tcBorders>
              <w:top w:val="single" w:sz="4" w:space="0" w:color="000000"/>
              <w:left w:val="nil"/>
              <w:bottom w:val="single" w:sz="4" w:space="0" w:color="000000"/>
              <w:right w:val="nil"/>
            </w:tcBorders>
          </w:tcPr>
          <w:p w14:paraId="2CD16875" w14:textId="77777777" w:rsidR="00433371" w:rsidRDefault="00433371"/>
        </w:tc>
        <w:tc>
          <w:tcPr>
            <w:tcW w:w="4273" w:type="dxa"/>
            <w:tcBorders>
              <w:top w:val="single" w:sz="4" w:space="0" w:color="000000"/>
              <w:left w:val="nil"/>
              <w:bottom w:val="single" w:sz="4" w:space="0" w:color="000000"/>
              <w:right w:val="nil"/>
            </w:tcBorders>
          </w:tcPr>
          <w:p w14:paraId="78A12625" w14:textId="77777777" w:rsidR="00433371" w:rsidRDefault="000002D3">
            <w:pPr>
              <w:pStyle w:val="TableParagraph"/>
              <w:spacing w:line="268" w:lineRule="exact"/>
              <w:ind w:left="107"/>
              <w:rPr>
                <w:rFonts w:ascii="Times New Roman" w:eastAsia="Times New Roman" w:hAnsi="Times New Roman" w:cs="Times New Roman"/>
                <w:sz w:val="24"/>
                <w:szCs w:val="24"/>
              </w:rPr>
            </w:pPr>
            <w:r>
              <w:rPr>
                <w:rFonts w:ascii="Times New Roman"/>
                <w:sz w:val="24"/>
              </w:rPr>
              <w:t>Telephone:</w:t>
            </w:r>
          </w:p>
        </w:tc>
      </w:tr>
      <w:tr w:rsidR="00433371" w14:paraId="35B2C61F" w14:textId="77777777">
        <w:trPr>
          <w:trHeight w:hRule="exact" w:val="286"/>
        </w:trPr>
        <w:tc>
          <w:tcPr>
            <w:tcW w:w="2541" w:type="dxa"/>
            <w:tcBorders>
              <w:top w:val="nil"/>
              <w:left w:val="nil"/>
              <w:bottom w:val="nil"/>
              <w:right w:val="nil"/>
            </w:tcBorders>
          </w:tcPr>
          <w:p w14:paraId="38E29A3E"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Signature:</w:t>
            </w:r>
          </w:p>
        </w:tc>
        <w:tc>
          <w:tcPr>
            <w:tcW w:w="2496" w:type="dxa"/>
            <w:tcBorders>
              <w:top w:val="single" w:sz="4" w:space="0" w:color="000000"/>
              <w:left w:val="nil"/>
              <w:bottom w:val="single" w:sz="4" w:space="0" w:color="000000"/>
              <w:right w:val="nil"/>
            </w:tcBorders>
          </w:tcPr>
          <w:p w14:paraId="684403B4" w14:textId="77777777" w:rsidR="00433371" w:rsidRDefault="00433371"/>
        </w:tc>
        <w:tc>
          <w:tcPr>
            <w:tcW w:w="4273" w:type="dxa"/>
            <w:tcBorders>
              <w:top w:val="single" w:sz="4" w:space="0" w:color="000000"/>
              <w:left w:val="nil"/>
              <w:bottom w:val="single" w:sz="4" w:space="0" w:color="000000"/>
              <w:right w:val="nil"/>
            </w:tcBorders>
          </w:tcPr>
          <w:p w14:paraId="144EFFAA" w14:textId="77777777" w:rsidR="00433371" w:rsidRDefault="00433371"/>
        </w:tc>
      </w:tr>
    </w:tbl>
    <w:p w14:paraId="266750EE" w14:textId="77777777" w:rsidR="00433371" w:rsidRDefault="00433371">
      <w:pPr>
        <w:sectPr w:rsidR="00433371">
          <w:pgSz w:w="12240" w:h="15840"/>
          <w:pgMar w:top="1440" w:right="1220" w:bottom="880" w:left="1500" w:header="0" w:footer="686" w:gutter="0"/>
          <w:cols w:space="720"/>
        </w:sectPr>
      </w:pPr>
    </w:p>
    <w:p w14:paraId="649880BE" w14:textId="77777777" w:rsidR="00433371" w:rsidRDefault="000002D3">
      <w:pPr>
        <w:pStyle w:val="Heading2"/>
        <w:spacing w:before="57"/>
        <w:ind w:left="3210" w:right="3547"/>
        <w:jc w:val="center"/>
        <w:rPr>
          <w:b w:val="0"/>
          <w:bCs w:val="0"/>
          <w:i w:val="0"/>
        </w:rPr>
      </w:pPr>
      <w:bookmarkStart w:id="99" w:name="_bookmark82"/>
      <w:bookmarkEnd w:id="99"/>
      <w:r>
        <w:lastRenderedPageBreak/>
        <w:t>Practicum Summary</w:t>
      </w:r>
      <w:r>
        <w:rPr>
          <w:spacing w:val="-5"/>
        </w:rPr>
        <w:t xml:space="preserve"> </w:t>
      </w:r>
      <w:r>
        <w:t>Form</w:t>
      </w:r>
    </w:p>
    <w:p w14:paraId="498FE166" w14:textId="77777777" w:rsidR="00433371" w:rsidRDefault="00433371">
      <w:pPr>
        <w:spacing w:before="3"/>
        <w:rPr>
          <w:rFonts w:ascii="Times New Roman" w:eastAsia="Times New Roman" w:hAnsi="Times New Roman" w:cs="Times New Roman"/>
          <w:b/>
          <w:bCs/>
          <w:i/>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1888"/>
        <w:gridCol w:w="741"/>
        <w:gridCol w:w="6589"/>
      </w:tblGrid>
      <w:tr w:rsidR="00433371" w14:paraId="4AB4C941" w14:textId="77777777">
        <w:trPr>
          <w:trHeight w:hRule="exact" w:val="401"/>
        </w:trPr>
        <w:tc>
          <w:tcPr>
            <w:tcW w:w="2629" w:type="dxa"/>
            <w:gridSpan w:val="2"/>
            <w:tcBorders>
              <w:top w:val="nil"/>
              <w:left w:val="nil"/>
              <w:bottom w:val="nil"/>
              <w:right w:val="nil"/>
            </w:tcBorders>
          </w:tcPr>
          <w:p w14:paraId="2FC6E0DE" w14:textId="77777777" w:rsidR="00433371" w:rsidRDefault="000002D3">
            <w:pPr>
              <w:pStyle w:val="TableParagraph"/>
              <w:spacing w:line="245" w:lineRule="exact"/>
              <w:ind w:left="108"/>
              <w:rPr>
                <w:rFonts w:ascii="Times New Roman" w:eastAsia="Times New Roman" w:hAnsi="Times New Roman" w:cs="Times New Roman"/>
                <w:sz w:val="24"/>
                <w:szCs w:val="24"/>
              </w:rPr>
            </w:pPr>
            <w:r>
              <w:rPr>
                <w:rFonts w:ascii="Times New Roman"/>
                <w:sz w:val="24"/>
              </w:rPr>
              <w:t>Name of</w:t>
            </w:r>
            <w:r>
              <w:rPr>
                <w:rFonts w:ascii="Times New Roman"/>
                <w:spacing w:val="-7"/>
                <w:sz w:val="24"/>
              </w:rPr>
              <w:t xml:space="preserve"> </w:t>
            </w:r>
            <w:r>
              <w:rPr>
                <w:rFonts w:ascii="Times New Roman"/>
                <w:sz w:val="24"/>
              </w:rPr>
              <w:t>Organization:</w:t>
            </w:r>
          </w:p>
        </w:tc>
        <w:tc>
          <w:tcPr>
            <w:tcW w:w="6589" w:type="dxa"/>
            <w:tcBorders>
              <w:top w:val="nil"/>
              <w:left w:val="nil"/>
              <w:bottom w:val="nil"/>
              <w:right w:val="nil"/>
            </w:tcBorders>
          </w:tcPr>
          <w:p w14:paraId="7BAD842E" w14:textId="77777777" w:rsidR="00433371" w:rsidRDefault="000002D3">
            <w:pPr>
              <w:pStyle w:val="TableParagraph"/>
              <w:tabs>
                <w:tab w:val="left" w:pos="2935"/>
                <w:tab w:val="left" w:pos="3780"/>
                <w:tab w:val="left" w:pos="6643"/>
              </w:tabs>
              <w:spacing w:line="245" w:lineRule="exact"/>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149A194" w14:textId="77777777">
        <w:trPr>
          <w:trHeight w:hRule="exact" w:val="700"/>
        </w:trPr>
        <w:tc>
          <w:tcPr>
            <w:tcW w:w="1888" w:type="dxa"/>
            <w:tcBorders>
              <w:top w:val="nil"/>
              <w:left w:val="nil"/>
              <w:bottom w:val="nil"/>
              <w:right w:val="nil"/>
            </w:tcBorders>
          </w:tcPr>
          <w:p w14:paraId="149995DD"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p>
        </w:tc>
        <w:tc>
          <w:tcPr>
            <w:tcW w:w="7329" w:type="dxa"/>
            <w:gridSpan w:val="2"/>
            <w:tcBorders>
              <w:top w:val="nil"/>
              <w:left w:val="nil"/>
              <w:bottom w:val="nil"/>
              <w:right w:val="nil"/>
            </w:tcBorders>
          </w:tcPr>
          <w:p w14:paraId="6316EB31" w14:textId="77777777" w:rsidR="00433371" w:rsidRDefault="000002D3">
            <w:pPr>
              <w:pStyle w:val="TableParagraph"/>
              <w:tabs>
                <w:tab w:val="left" w:pos="7384"/>
              </w:tabs>
              <w:spacing w:before="130"/>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26280821" w14:textId="77777777">
        <w:trPr>
          <w:trHeight w:hRule="exact" w:val="700"/>
        </w:trPr>
        <w:tc>
          <w:tcPr>
            <w:tcW w:w="9218" w:type="dxa"/>
            <w:gridSpan w:val="3"/>
            <w:tcBorders>
              <w:top w:val="nil"/>
              <w:left w:val="nil"/>
              <w:bottom w:val="nil"/>
              <w:right w:val="nil"/>
            </w:tcBorders>
          </w:tcPr>
          <w:p w14:paraId="00C85807" w14:textId="77777777" w:rsidR="00433371" w:rsidRDefault="00433371">
            <w:pPr>
              <w:pStyle w:val="TableParagraph"/>
              <w:spacing w:before="3"/>
              <w:rPr>
                <w:rFonts w:ascii="Times New Roman" w:eastAsia="Times New Roman" w:hAnsi="Times New Roman" w:cs="Times New Roman"/>
                <w:b/>
                <w:bCs/>
                <w:i/>
                <w:sz w:val="23"/>
                <w:szCs w:val="23"/>
              </w:rPr>
            </w:pPr>
          </w:p>
          <w:p w14:paraId="20E5ACEF" w14:textId="77777777" w:rsidR="00433371" w:rsidRDefault="000002D3">
            <w:pPr>
              <w:pStyle w:val="TableParagraph"/>
              <w:tabs>
                <w:tab w:val="left" w:pos="2988"/>
                <w:tab w:val="left" w:pos="9272"/>
              </w:tabs>
              <w:ind w:left="108" w:right="-56"/>
              <w:rPr>
                <w:rFonts w:ascii="Times New Roman" w:eastAsia="Times New Roman" w:hAnsi="Times New Roman" w:cs="Times New Roman"/>
                <w:sz w:val="24"/>
                <w:szCs w:val="24"/>
              </w:rPr>
            </w:pPr>
            <w:r>
              <w:rPr>
                <w:rFonts w:ascii="Times New Roman"/>
                <w:sz w:val="24"/>
              </w:rPr>
              <w:t>Name of Practicum</w:t>
            </w:r>
            <w:r>
              <w:rPr>
                <w:rFonts w:ascii="Times New Roman"/>
                <w:spacing w:val="-7"/>
                <w:sz w:val="24"/>
              </w:rPr>
              <w:t xml:space="preserve"> </w:t>
            </w: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ADE25E7" w14:textId="77777777">
        <w:trPr>
          <w:trHeight w:hRule="exact" w:val="983"/>
        </w:trPr>
        <w:tc>
          <w:tcPr>
            <w:tcW w:w="9218" w:type="dxa"/>
            <w:gridSpan w:val="3"/>
            <w:tcBorders>
              <w:top w:val="nil"/>
              <w:left w:val="nil"/>
              <w:bottom w:val="nil"/>
              <w:right w:val="nil"/>
            </w:tcBorders>
          </w:tcPr>
          <w:p w14:paraId="68CCA720"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Address of</w:t>
            </w:r>
            <w:r>
              <w:rPr>
                <w:rFonts w:ascii="Times New Roman"/>
                <w:spacing w:val="-6"/>
                <w:sz w:val="24"/>
              </w:rPr>
              <w:t xml:space="preserve"> </w:t>
            </w:r>
            <w:r>
              <w:rPr>
                <w:rFonts w:ascii="Times New Roman"/>
                <w:sz w:val="24"/>
              </w:rPr>
              <w:t>Practicum</w:t>
            </w:r>
          </w:p>
          <w:p w14:paraId="0E34639D" w14:textId="77777777" w:rsidR="00433371" w:rsidRDefault="000002D3">
            <w:pPr>
              <w:pStyle w:val="TableParagraph"/>
              <w:tabs>
                <w:tab w:val="left" w:pos="2628"/>
                <w:tab w:val="left" w:pos="9272"/>
              </w:tabs>
              <w:ind w:left="108" w:right="-56"/>
              <w:rPr>
                <w:rFonts w:ascii="Times New Roman" w:eastAsia="Times New Roman" w:hAnsi="Times New Roman" w:cs="Times New Roman"/>
                <w:sz w:val="24"/>
                <w:szCs w:val="24"/>
              </w:rPr>
            </w:pP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0DA4D27" w14:textId="77777777">
        <w:trPr>
          <w:trHeight w:hRule="exact" w:val="1257"/>
        </w:trPr>
        <w:tc>
          <w:tcPr>
            <w:tcW w:w="1888" w:type="dxa"/>
            <w:tcBorders>
              <w:top w:val="nil"/>
              <w:left w:val="nil"/>
              <w:bottom w:val="nil"/>
              <w:right w:val="nil"/>
            </w:tcBorders>
          </w:tcPr>
          <w:p w14:paraId="0760B450" w14:textId="77777777" w:rsidR="00433371" w:rsidRDefault="00433371">
            <w:pPr>
              <w:pStyle w:val="TableParagraph"/>
              <w:rPr>
                <w:rFonts w:ascii="Times New Roman" w:eastAsia="Times New Roman" w:hAnsi="Times New Roman" w:cs="Times New Roman"/>
                <w:b/>
                <w:bCs/>
                <w:i/>
                <w:sz w:val="24"/>
                <w:szCs w:val="24"/>
              </w:rPr>
            </w:pPr>
          </w:p>
          <w:p w14:paraId="23F206AE" w14:textId="77777777" w:rsidR="00433371" w:rsidRDefault="00433371">
            <w:pPr>
              <w:pStyle w:val="TableParagraph"/>
              <w:spacing w:before="9"/>
              <w:rPr>
                <w:rFonts w:ascii="Times New Roman" w:eastAsia="Times New Roman" w:hAnsi="Times New Roman" w:cs="Times New Roman"/>
                <w:b/>
                <w:bCs/>
                <w:i/>
                <w:sz w:val="23"/>
                <w:szCs w:val="23"/>
              </w:rPr>
            </w:pPr>
          </w:p>
          <w:p w14:paraId="16F6FBBC" w14:textId="77777777" w:rsidR="00433371" w:rsidRDefault="000002D3">
            <w:pPr>
              <w:pStyle w:val="TableParagraph"/>
              <w:ind w:left="108" w:right="371"/>
              <w:rPr>
                <w:rFonts w:ascii="Times New Roman" w:eastAsia="Times New Roman" w:hAnsi="Times New Roman" w:cs="Times New Roman"/>
                <w:sz w:val="24"/>
                <w:szCs w:val="24"/>
              </w:rPr>
            </w:pPr>
            <w:r>
              <w:rPr>
                <w:rFonts w:ascii="Times New Roman"/>
                <w:sz w:val="24"/>
              </w:rPr>
              <w:t>Practicum Site Supervisor:</w:t>
            </w:r>
          </w:p>
        </w:tc>
        <w:tc>
          <w:tcPr>
            <w:tcW w:w="7329" w:type="dxa"/>
            <w:gridSpan w:val="2"/>
            <w:tcBorders>
              <w:top w:val="nil"/>
              <w:left w:val="nil"/>
              <w:bottom w:val="nil"/>
              <w:right w:val="nil"/>
            </w:tcBorders>
          </w:tcPr>
          <w:p w14:paraId="1C240975" w14:textId="77777777" w:rsidR="00433371" w:rsidRDefault="00433371">
            <w:pPr>
              <w:pStyle w:val="TableParagraph"/>
              <w:rPr>
                <w:rFonts w:ascii="Times New Roman" w:eastAsia="Times New Roman" w:hAnsi="Times New Roman" w:cs="Times New Roman"/>
                <w:b/>
                <w:bCs/>
                <w:i/>
                <w:sz w:val="24"/>
                <w:szCs w:val="24"/>
              </w:rPr>
            </w:pPr>
          </w:p>
          <w:p w14:paraId="2D8B7CC9" w14:textId="77777777" w:rsidR="00433371" w:rsidRDefault="00433371">
            <w:pPr>
              <w:pStyle w:val="TableParagraph"/>
              <w:rPr>
                <w:rFonts w:ascii="Times New Roman" w:eastAsia="Times New Roman" w:hAnsi="Times New Roman" w:cs="Times New Roman"/>
                <w:b/>
                <w:bCs/>
                <w:i/>
                <w:sz w:val="24"/>
                <w:szCs w:val="24"/>
              </w:rPr>
            </w:pPr>
          </w:p>
          <w:p w14:paraId="5B3EF619" w14:textId="77777777" w:rsidR="00433371" w:rsidRDefault="00433371">
            <w:pPr>
              <w:pStyle w:val="TableParagraph"/>
              <w:spacing w:before="9"/>
              <w:rPr>
                <w:rFonts w:ascii="Times New Roman" w:eastAsia="Times New Roman" w:hAnsi="Times New Roman" w:cs="Times New Roman"/>
                <w:b/>
                <w:bCs/>
                <w:i/>
                <w:sz w:val="23"/>
                <w:szCs w:val="23"/>
              </w:rPr>
            </w:pPr>
          </w:p>
          <w:p w14:paraId="1973F713"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841634D" w14:textId="77777777">
        <w:trPr>
          <w:trHeight w:hRule="exact" w:val="976"/>
        </w:trPr>
        <w:tc>
          <w:tcPr>
            <w:tcW w:w="1888" w:type="dxa"/>
            <w:tcBorders>
              <w:top w:val="nil"/>
              <w:left w:val="nil"/>
              <w:bottom w:val="nil"/>
              <w:right w:val="nil"/>
            </w:tcBorders>
          </w:tcPr>
          <w:p w14:paraId="21CE7BF4" w14:textId="77777777" w:rsidR="00433371" w:rsidRDefault="000002D3">
            <w:pPr>
              <w:pStyle w:val="TableParagraph"/>
              <w:spacing w:before="130"/>
              <w:ind w:left="108" w:right="509"/>
              <w:rPr>
                <w:rFonts w:ascii="Times New Roman" w:eastAsia="Times New Roman" w:hAnsi="Times New Roman" w:cs="Times New Roman"/>
                <w:sz w:val="24"/>
                <w:szCs w:val="24"/>
              </w:rPr>
            </w:pPr>
            <w:r>
              <w:rPr>
                <w:rFonts w:ascii="Times New Roman"/>
                <w:sz w:val="24"/>
              </w:rPr>
              <w:t>Telephone</w:t>
            </w:r>
            <w:r>
              <w:rPr>
                <w:rFonts w:ascii="Times New Roman"/>
                <w:spacing w:val="-4"/>
                <w:sz w:val="24"/>
              </w:rPr>
              <w:t xml:space="preserve"> </w:t>
            </w:r>
            <w:r>
              <w:rPr>
                <w:rFonts w:ascii="Times New Roman"/>
                <w:sz w:val="24"/>
              </w:rPr>
              <w:t>of Supervisor:</w:t>
            </w:r>
          </w:p>
        </w:tc>
        <w:tc>
          <w:tcPr>
            <w:tcW w:w="7329" w:type="dxa"/>
            <w:gridSpan w:val="2"/>
            <w:tcBorders>
              <w:top w:val="nil"/>
              <w:left w:val="nil"/>
              <w:bottom w:val="nil"/>
              <w:right w:val="nil"/>
            </w:tcBorders>
          </w:tcPr>
          <w:p w14:paraId="09760E9E" w14:textId="77777777" w:rsidR="00433371" w:rsidRDefault="00433371">
            <w:pPr>
              <w:pStyle w:val="TableParagraph"/>
              <w:spacing w:before="3"/>
              <w:rPr>
                <w:rFonts w:ascii="Times New Roman" w:eastAsia="Times New Roman" w:hAnsi="Times New Roman" w:cs="Times New Roman"/>
                <w:b/>
                <w:bCs/>
                <w:i/>
                <w:sz w:val="35"/>
                <w:szCs w:val="35"/>
              </w:rPr>
            </w:pPr>
          </w:p>
          <w:p w14:paraId="111B881C"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515FA71" w14:textId="77777777">
        <w:trPr>
          <w:trHeight w:hRule="exact" w:val="695"/>
        </w:trPr>
        <w:tc>
          <w:tcPr>
            <w:tcW w:w="9218" w:type="dxa"/>
            <w:gridSpan w:val="3"/>
            <w:tcBorders>
              <w:top w:val="nil"/>
              <w:left w:val="nil"/>
              <w:bottom w:val="nil"/>
              <w:right w:val="nil"/>
            </w:tcBorders>
          </w:tcPr>
          <w:p w14:paraId="2F8B659A" w14:textId="77777777" w:rsidR="00433371" w:rsidRDefault="00433371">
            <w:pPr>
              <w:pStyle w:val="TableParagraph"/>
              <w:spacing w:before="3"/>
              <w:rPr>
                <w:rFonts w:ascii="Times New Roman" w:eastAsia="Times New Roman" w:hAnsi="Times New Roman" w:cs="Times New Roman"/>
                <w:b/>
                <w:bCs/>
                <w:i/>
                <w:sz w:val="23"/>
                <w:szCs w:val="23"/>
              </w:rPr>
            </w:pPr>
          </w:p>
          <w:p w14:paraId="11C59C9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Do you think this company is willing to supervise another practicum</w:t>
            </w:r>
            <w:r>
              <w:rPr>
                <w:rFonts w:ascii="Times New Roman"/>
                <w:spacing w:val="-14"/>
                <w:sz w:val="24"/>
              </w:rPr>
              <w:t xml:space="preserve"> </w:t>
            </w:r>
            <w:r>
              <w:rPr>
                <w:rFonts w:ascii="Times New Roman"/>
                <w:sz w:val="24"/>
              </w:rPr>
              <w:t>placement?</w:t>
            </w:r>
          </w:p>
        </w:tc>
      </w:tr>
      <w:tr w:rsidR="00433371" w14:paraId="33F3FCF3" w14:textId="77777777">
        <w:trPr>
          <w:trHeight w:hRule="exact" w:val="557"/>
        </w:trPr>
        <w:tc>
          <w:tcPr>
            <w:tcW w:w="1888" w:type="dxa"/>
            <w:tcBorders>
              <w:top w:val="nil"/>
              <w:left w:val="nil"/>
              <w:bottom w:val="nil"/>
              <w:right w:val="nil"/>
            </w:tcBorders>
          </w:tcPr>
          <w:p w14:paraId="17359EDD"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7F1C47A4" w14:textId="77777777" w:rsidR="00433371" w:rsidRDefault="000002D3">
            <w:pPr>
              <w:pStyle w:val="TableParagraph"/>
              <w:spacing w:before="125"/>
              <w:ind w:right="138"/>
              <w:jc w:val="right"/>
              <w:rPr>
                <w:rFonts w:ascii="Times New Roman" w:eastAsia="Times New Roman" w:hAnsi="Times New Roman" w:cs="Times New Roman"/>
                <w:sz w:val="24"/>
                <w:szCs w:val="24"/>
              </w:rPr>
            </w:pPr>
            <w:r>
              <w:rPr>
                <w:rFonts w:ascii="Times New Roman"/>
                <w:spacing w:val="-1"/>
                <w:w w:val="95"/>
                <w:sz w:val="24"/>
              </w:rPr>
              <w:t>No</w:t>
            </w:r>
          </w:p>
        </w:tc>
        <w:tc>
          <w:tcPr>
            <w:tcW w:w="6589" w:type="dxa"/>
            <w:tcBorders>
              <w:top w:val="nil"/>
              <w:left w:val="nil"/>
              <w:bottom w:val="nil"/>
              <w:right w:val="nil"/>
            </w:tcBorders>
          </w:tcPr>
          <w:p w14:paraId="7AF56A17" w14:textId="77777777" w:rsidR="00433371" w:rsidRDefault="00433371"/>
        </w:tc>
      </w:tr>
      <w:tr w:rsidR="00433371" w14:paraId="3C6F57C7" w14:textId="77777777">
        <w:trPr>
          <w:trHeight w:hRule="exact" w:val="695"/>
        </w:trPr>
        <w:tc>
          <w:tcPr>
            <w:tcW w:w="9218" w:type="dxa"/>
            <w:gridSpan w:val="3"/>
            <w:tcBorders>
              <w:top w:val="nil"/>
              <w:left w:val="nil"/>
              <w:bottom w:val="nil"/>
              <w:right w:val="nil"/>
            </w:tcBorders>
          </w:tcPr>
          <w:p w14:paraId="323BD536" w14:textId="77777777" w:rsidR="00433371" w:rsidRDefault="000002D3">
            <w:pPr>
              <w:pStyle w:val="TableParagraph"/>
              <w:spacing w:before="130"/>
              <w:ind w:left="108" w:right="3576"/>
              <w:rPr>
                <w:rFonts w:ascii="Times New Roman" w:eastAsia="Times New Roman" w:hAnsi="Times New Roman" w:cs="Times New Roman"/>
                <w:sz w:val="24"/>
                <w:szCs w:val="24"/>
              </w:rPr>
            </w:pPr>
            <w:r>
              <w:rPr>
                <w:rFonts w:ascii="Times New Roman"/>
                <w:sz w:val="24"/>
              </w:rPr>
              <w:t>Do you think this supervisor is willing to work with</w:t>
            </w:r>
            <w:r>
              <w:rPr>
                <w:rFonts w:ascii="Times New Roman"/>
                <w:spacing w:val="-10"/>
                <w:sz w:val="24"/>
              </w:rPr>
              <w:t xml:space="preserve"> </w:t>
            </w:r>
            <w:r>
              <w:rPr>
                <w:rFonts w:ascii="Times New Roman"/>
                <w:sz w:val="24"/>
              </w:rPr>
              <w:t>other students?</w:t>
            </w:r>
          </w:p>
        </w:tc>
      </w:tr>
      <w:tr w:rsidR="00433371" w14:paraId="595E7E48" w14:textId="77777777">
        <w:trPr>
          <w:trHeight w:hRule="exact" w:val="700"/>
        </w:trPr>
        <w:tc>
          <w:tcPr>
            <w:tcW w:w="9218" w:type="dxa"/>
            <w:gridSpan w:val="3"/>
            <w:tcBorders>
              <w:top w:val="nil"/>
              <w:left w:val="nil"/>
              <w:bottom w:val="nil"/>
              <w:right w:val="nil"/>
            </w:tcBorders>
          </w:tcPr>
          <w:p w14:paraId="16873AFF" w14:textId="77777777" w:rsidR="00433371" w:rsidRDefault="00433371">
            <w:pPr>
              <w:pStyle w:val="TableParagraph"/>
              <w:spacing w:before="8"/>
              <w:rPr>
                <w:rFonts w:ascii="Times New Roman" w:eastAsia="Times New Roman" w:hAnsi="Times New Roman" w:cs="Times New Roman"/>
                <w:b/>
                <w:bCs/>
                <w:i/>
                <w:sz w:val="23"/>
                <w:szCs w:val="23"/>
              </w:rPr>
            </w:pPr>
          </w:p>
          <w:p w14:paraId="5CEF09F9"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Are there other practicum possibilities at this site than the work that you</w:t>
            </w:r>
            <w:r>
              <w:rPr>
                <w:rFonts w:ascii="Times New Roman"/>
                <w:spacing w:val="-19"/>
                <w:sz w:val="24"/>
              </w:rPr>
              <w:t xml:space="preserve"> </w:t>
            </w:r>
            <w:r>
              <w:rPr>
                <w:rFonts w:ascii="Times New Roman"/>
                <w:sz w:val="24"/>
              </w:rPr>
              <w:t>did?</w:t>
            </w:r>
          </w:p>
        </w:tc>
      </w:tr>
      <w:tr w:rsidR="00433371" w14:paraId="725D018B" w14:textId="77777777">
        <w:trPr>
          <w:trHeight w:hRule="exact" w:val="557"/>
        </w:trPr>
        <w:tc>
          <w:tcPr>
            <w:tcW w:w="1888" w:type="dxa"/>
            <w:tcBorders>
              <w:top w:val="nil"/>
              <w:left w:val="nil"/>
              <w:bottom w:val="nil"/>
              <w:right w:val="nil"/>
            </w:tcBorders>
          </w:tcPr>
          <w:p w14:paraId="191F6E6B"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65DBC5AD" w14:textId="77777777" w:rsidR="00433371" w:rsidRDefault="000002D3">
            <w:pPr>
              <w:pStyle w:val="TableParagraph"/>
              <w:spacing w:before="125"/>
              <w:ind w:right="137"/>
              <w:jc w:val="right"/>
              <w:rPr>
                <w:rFonts w:ascii="Times New Roman" w:eastAsia="Times New Roman" w:hAnsi="Times New Roman" w:cs="Times New Roman"/>
                <w:sz w:val="24"/>
                <w:szCs w:val="24"/>
              </w:rPr>
            </w:pPr>
            <w:r>
              <w:rPr>
                <w:rFonts w:ascii="Times New Roman"/>
                <w:w w:val="95"/>
                <w:sz w:val="24"/>
              </w:rPr>
              <w:t>No</w:t>
            </w:r>
          </w:p>
        </w:tc>
        <w:tc>
          <w:tcPr>
            <w:tcW w:w="6589" w:type="dxa"/>
            <w:tcBorders>
              <w:top w:val="nil"/>
              <w:left w:val="nil"/>
              <w:bottom w:val="nil"/>
              <w:right w:val="nil"/>
            </w:tcBorders>
          </w:tcPr>
          <w:p w14:paraId="3B3B70A3" w14:textId="77777777" w:rsidR="00433371" w:rsidRDefault="00433371"/>
        </w:tc>
      </w:tr>
      <w:tr w:rsidR="00433371" w14:paraId="2B2BC5B6" w14:textId="77777777">
        <w:trPr>
          <w:trHeight w:hRule="exact" w:val="971"/>
        </w:trPr>
        <w:tc>
          <w:tcPr>
            <w:tcW w:w="9218" w:type="dxa"/>
            <w:gridSpan w:val="3"/>
            <w:tcBorders>
              <w:top w:val="nil"/>
              <w:left w:val="nil"/>
              <w:bottom w:val="single" w:sz="4" w:space="0" w:color="000000"/>
              <w:right w:val="nil"/>
            </w:tcBorders>
          </w:tcPr>
          <w:p w14:paraId="751113A6"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Please describe other possible</w:t>
            </w:r>
            <w:r>
              <w:rPr>
                <w:rFonts w:ascii="Times New Roman"/>
                <w:spacing w:val="-11"/>
                <w:sz w:val="24"/>
              </w:rPr>
              <w:t xml:space="preserve"> </w:t>
            </w:r>
            <w:proofErr w:type="spellStart"/>
            <w:r>
              <w:rPr>
                <w:rFonts w:ascii="Times New Roman"/>
                <w:sz w:val="24"/>
              </w:rPr>
              <w:t>practica</w:t>
            </w:r>
            <w:proofErr w:type="spellEnd"/>
            <w:r>
              <w:rPr>
                <w:rFonts w:ascii="Times New Roman"/>
                <w:sz w:val="24"/>
              </w:rPr>
              <w:t>.</w:t>
            </w:r>
          </w:p>
        </w:tc>
      </w:tr>
      <w:tr w:rsidR="00433371" w14:paraId="1AE61E71" w14:textId="77777777">
        <w:trPr>
          <w:trHeight w:hRule="exact" w:val="286"/>
        </w:trPr>
        <w:tc>
          <w:tcPr>
            <w:tcW w:w="9218" w:type="dxa"/>
            <w:gridSpan w:val="3"/>
            <w:tcBorders>
              <w:top w:val="single" w:sz="4" w:space="0" w:color="000000"/>
              <w:left w:val="nil"/>
              <w:bottom w:val="single" w:sz="4" w:space="0" w:color="000000"/>
              <w:right w:val="nil"/>
            </w:tcBorders>
          </w:tcPr>
          <w:p w14:paraId="494C9B14" w14:textId="77777777" w:rsidR="00433371" w:rsidRDefault="00433371"/>
        </w:tc>
      </w:tr>
      <w:tr w:rsidR="00433371" w14:paraId="22CE897D" w14:textId="77777777">
        <w:trPr>
          <w:trHeight w:hRule="exact" w:val="983"/>
        </w:trPr>
        <w:tc>
          <w:tcPr>
            <w:tcW w:w="1888" w:type="dxa"/>
            <w:tcBorders>
              <w:top w:val="single" w:sz="4" w:space="0" w:color="000000"/>
              <w:left w:val="nil"/>
              <w:bottom w:val="nil"/>
              <w:right w:val="nil"/>
            </w:tcBorders>
          </w:tcPr>
          <w:p w14:paraId="092A962B" w14:textId="77777777" w:rsidR="00433371" w:rsidRDefault="00433371">
            <w:pPr>
              <w:pStyle w:val="TableParagraph"/>
              <w:spacing w:before="6"/>
              <w:rPr>
                <w:rFonts w:ascii="Times New Roman" w:eastAsia="Times New Roman" w:hAnsi="Times New Roman" w:cs="Times New Roman"/>
                <w:b/>
                <w:bCs/>
                <w:i/>
                <w:sz w:val="23"/>
                <w:szCs w:val="23"/>
              </w:rPr>
            </w:pPr>
          </w:p>
          <w:p w14:paraId="41CF9D2D" w14:textId="77777777" w:rsidR="00433371" w:rsidRDefault="000002D3">
            <w:pPr>
              <w:pStyle w:val="TableParagraph"/>
              <w:ind w:left="108" w:right="305"/>
              <w:rPr>
                <w:rFonts w:ascii="Times New Roman" w:eastAsia="Times New Roman" w:hAnsi="Times New Roman" w:cs="Times New Roman"/>
                <w:sz w:val="24"/>
                <w:szCs w:val="24"/>
              </w:rPr>
            </w:pPr>
            <w:r>
              <w:rPr>
                <w:rFonts w:ascii="Times New Roman"/>
                <w:sz w:val="24"/>
              </w:rPr>
              <w:t>Was this a paid practicum?</w:t>
            </w:r>
          </w:p>
        </w:tc>
        <w:tc>
          <w:tcPr>
            <w:tcW w:w="740" w:type="dxa"/>
            <w:tcBorders>
              <w:top w:val="single" w:sz="4" w:space="0" w:color="000000"/>
              <w:left w:val="nil"/>
              <w:bottom w:val="nil"/>
              <w:right w:val="nil"/>
            </w:tcBorders>
          </w:tcPr>
          <w:p w14:paraId="54CDB1F8" w14:textId="77777777" w:rsidR="00433371" w:rsidRDefault="00433371"/>
        </w:tc>
        <w:tc>
          <w:tcPr>
            <w:tcW w:w="6589" w:type="dxa"/>
            <w:tcBorders>
              <w:top w:val="single" w:sz="4" w:space="0" w:color="000000"/>
              <w:left w:val="nil"/>
              <w:bottom w:val="nil"/>
              <w:right w:val="nil"/>
            </w:tcBorders>
          </w:tcPr>
          <w:p w14:paraId="72316323" w14:textId="77777777" w:rsidR="00433371" w:rsidRDefault="00433371">
            <w:pPr>
              <w:pStyle w:val="TableParagraph"/>
              <w:spacing w:before="6"/>
              <w:rPr>
                <w:rFonts w:ascii="Times New Roman" w:eastAsia="Times New Roman" w:hAnsi="Times New Roman" w:cs="Times New Roman"/>
                <w:b/>
                <w:bCs/>
                <w:i/>
                <w:sz w:val="23"/>
                <w:szCs w:val="23"/>
              </w:rPr>
            </w:pPr>
          </w:p>
          <w:p w14:paraId="6BB53311" w14:textId="77777777" w:rsidR="00433371" w:rsidRDefault="000002D3">
            <w:pPr>
              <w:pStyle w:val="TableParagraph"/>
              <w:ind w:left="1367"/>
              <w:rPr>
                <w:rFonts w:ascii="Times New Roman" w:eastAsia="Times New Roman" w:hAnsi="Times New Roman" w:cs="Times New Roman"/>
                <w:sz w:val="24"/>
                <w:szCs w:val="24"/>
              </w:rPr>
            </w:pPr>
            <w:r>
              <w:rPr>
                <w:rFonts w:ascii="Times New Roman"/>
                <w:sz w:val="24"/>
              </w:rPr>
              <w:t>If so, what was</w:t>
            </w:r>
            <w:r>
              <w:rPr>
                <w:rFonts w:ascii="Times New Roman"/>
                <w:spacing w:val="-5"/>
                <w:sz w:val="24"/>
              </w:rPr>
              <w:t xml:space="preserve"> </w:t>
            </w:r>
            <w:r>
              <w:rPr>
                <w:rFonts w:ascii="Times New Roman"/>
                <w:sz w:val="24"/>
              </w:rPr>
              <w:t>the</w:t>
            </w:r>
          </w:p>
          <w:p w14:paraId="21750F09" w14:textId="77777777" w:rsidR="00433371" w:rsidRDefault="000002D3">
            <w:pPr>
              <w:pStyle w:val="TableParagraph"/>
              <w:tabs>
                <w:tab w:val="left" w:pos="1314"/>
                <w:tab w:val="left" w:pos="3960"/>
                <w:tab w:val="left" w:pos="6643"/>
              </w:tabs>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proofErr w:type="gramStart"/>
            <w:r>
              <w:rPr>
                <w:rFonts w:ascii="Times New Roman"/>
                <w:sz w:val="24"/>
              </w:rPr>
              <w:t>salary</w:t>
            </w:r>
            <w:proofErr w:type="gramEnd"/>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89A2A0" w14:textId="77777777">
        <w:trPr>
          <w:trHeight w:hRule="exact" w:val="677"/>
        </w:trPr>
        <w:tc>
          <w:tcPr>
            <w:tcW w:w="9218" w:type="dxa"/>
            <w:gridSpan w:val="3"/>
            <w:tcBorders>
              <w:top w:val="nil"/>
              <w:left w:val="nil"/>
              <w:bottom w:val="nil"/>
              <w:right w:val="nil"/>
            </w:tcBorders>
          </w:tcPr>
          <w:p w14:paraId="687D433E" w14:textId="77777777" w:rsidR="00433371" w:rsidRDefault="000002D3">
            <w:pPr>
              <w:pStyle w:val="TableParagraph"/>
              <w:spacing w:before="130"/>
              <w:ind w:left="108" w:right="3355"/>
              <w:rPr>
                <w:rFonts w:ascii="Times New Roman" w:eastAsia="Times New Roman" w:hAnsi="Times New Roman" w:cs="Times New Roman"/>
                <w:sz w:val="24"/>
                <w:szCs w:val="24"/>
              </w:rPr>
            </w:pPr>
            <w:r>
              <w:rPr>
                <w:rFonts w:ascii="Times New Roman"/>
                <w:sz w:val="24"/>
              </w:rPr>
              <w:t>Please provide a description of your practicum duties at this site?</w:t>
            </w:r>
          </w:p>
        </w:tc>
      </w:tr>
    </w:tbl>
    <w:p w14:paraId="4330ACB1" w14:textId="77777777" w:rsidR="00433371" w:rsidRDefault="00433371">
      <w:pPr>
        <w:rPr>
          <w:rFonts w:ascii="Times New Roman" w:eastAsia="Times New Roman" w:hAnsi="Times New Roman" w:cs="Times New Roman"/>
          <w:b/>
          <w:bCs/>
          <w:i/>
          <w:sz w:val="20"/>
          <w:szCs w:val="20"/>
        </w:rPr>
      </w:pPr>
    </w:p>
    <w:p w14:paraId="3D5DD09A" w14:textId="77777777" w:rsidR="00433371" w:rsidRDefault="00433371">
      <w:pPr>
        <w:spacing w:before="1"/>
        <w:rPr>
          <w:rFonts w:ascii="Times New Roman" w:eastAsia="Times New Roman" w:hAnsi="Times New Roman" w:cs="Times New Roman"/>
          <w:b/>
          <w:bCs/>
          <w:i/>
          <w:sz w:val="29"/>
          <w:szCs w:val="29"/>
        </w:rPr>
      </w:pPr>
    </w:p>
    <w:p w14:paraId="531876AA"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C8E693" wp14:editId="0342746A">
                <wp:extent cx="5859780" cy="6350"/>
                <wp:effectExtent l="952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9" name="Group 9"/>
                        <wpg:cNvGrpSpPr>
                          <a:grpSpLocks/>
                        </wpg:cNvGrpSpPr>
                        <wpg:grpSpPr bwMode="auto">
                          <a:xfrm>
                            <a:off x="5" y="5"/>
                            <a:ext cx="9218" cy="2"/>
                            <a:chOff x="5" y="5"/>
                            <a:chExt cx="9218" cy="2"/>
                          </a:xfrm>
                        </wpg:grpSpPr>
                        <wps:wsp>
                          <wps:cNvPr id="10" name="Freeform 10"/>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909FDB" id="Group 8"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">
                <v:group id="Group 9"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" path="m,l9217,e" filled="f" strokeweight=".48pt">
                    <v:path arrowok="t" o:connecttype="custom" o:connectlocs="0,0;9217,0" o:connectangles="0,0"/>
                  </v:shape>
                </v:group>
                <w10:anchorlock/>
              </v:group>
            </w:pict>
          </mc:Fallback>
        </mc:AlternateContent>
      </w:r>
    </w:p>
    <w:p w14:paraId="6C8D45FA" w14:textId="77777777" w:rsidR="00433371" w:rsidRDefault="00433371">
      <w:pPr>
        <w:spacing w:before="1"/>
        <w:rPr>
          <w:rFonts w:ascii="Times New Roman" w:eastAsia="Times New Roman" w:hAnsi="Times New Roman" w:cs="Times New Roman"/>
          <w:b/>
          <w:bCs/>
          <w:i/>
          <w:sz w:val="23"/>
          <w:szCs w:val="23"/>
        </w:rPr>
      </w:pPr>
    </w:p>
    <w:p w14:paraId="02C26915"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78C646" wp14:editId="5F5B3503">
                <wp:extent cx="5859780" cy="6350"/>
                <wp:effectExtent l="9525" t="9525" r="762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6" name="Group 6"/>
                        <wpg:cNvGrpSpPr>
                          <a:grpSpLocks/>
                        </wpg:cNvGrpSpPr>
                        <wpg:grpSpPr bwMode="auto">
                          <a:xfrm>
                            <a:off x="5" y="5"/>
                            <a:ext cx="9218" cy="2"/>
                            <a:chOff x="5" y="5"/>
                            <a:chExt cx="9218" cy="2"/>
                          </a:xfrm>
                        </wpg:grpSpPr>
                        <wps:wsp>
                          <wps:cNvPr id="7" name="Freeform 7"/>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0A3704" id="Group 5"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">
                <v:group id="Group 6"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" path="m,l9217,e" filled="f" strokeweight=".48pt">
                    <v:path arrowok="t" o:connecttype="custom" o:connectlocs="0,0;9217,0" o:connectangles="0,0"/>
                  </v:shape>
                </v:group>
                <w10:anchorlock/>
              </v:group>
            </w:pict>
          </mc:Fallback>
        </mc:AlternateContent>
      </w:r>
    </w:p>
    <w:p w14:paraId="7745F569" w14:textId="77777777" w:rsidR="00433371" w:rsidRDefault="00433371">
      <w:pPr>
        <w:spacing w:before="1"/>
        <w:rPr>
          <w:rFonts w:ascii="Times New Roman" w:eastAsia="Times New Roman" w:hAnsi="Times New Roman" w:cs="Times New Roman"/>
          <w:b/>
          <w:bCs/>
          <w:i/>
          <w:sz w:val="23"/>
          <w:szCs w:val="23"/>
        </w:rPr>
      </w:pPr>
    </w:p>
    <w:p w14:paraId="51E4B27C"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D8CCE" wp14:editId="27DF9713">
                <wp:extent cx="5868670" cy="6350"/>
                <wp:effectExtent l="9525" t="9525" r="825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3" name="Group 3"/>
                        <wpg:cNvGrpSpPr>
                          <a:grpSpLocks/>
                        </wpg:cNvGrpSpPr>
                        <wpg:grpSpPr bwMode="auto">
                          <a:xfrm>
                            <a:off x="5" y="5"/>
                            <a:ext cx="9232" cy="2"/>
                            <a:chOff x="5" y="5"/>
                            <a:chExt cx="9232" cy="2"/>
                          </a:xfrm>
                        </wpg:grpSpPr>
                        <wps:wsp>
                          <wps:cNvPr id="4" name="Freeform 4"/>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3952E9" id="Group 2"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">
                <v:group id="Group 3"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" path="m,l9232,e" filled="f" strokeweight=".48pt">
                    <v:path arrowok="t" o:connecttype="custom" o:connectlocs="0,0;9232,0" o:connectangles="0,0"/>
                  </v:shape>
                </v:group>
                <w10:anchorlock/>
              </v:group>
            </w:pict>
          </mc:Fallback>
        </mc:AlternateContent>
      </w:r>
    </w:p>
    <w:p w14:paraId="4DA01AD5"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880" w:left="1560" w:header="0" w:footer="686" w:gutter="0"/>
          <w:cols w:space="720"/>
        </w:sectPr>
      </w:pPr>
    </w:p>
    <w:p w14:paraId="12324AC7" w14:textId="77777777" w:rsidR="00433371" w:rsidRDefault="00433371">
      <w:pPr>
        <w:spacing w:before="5"/>
        <w:rPr>
          <w:rFonts w:ascii="Times New Roman" w:eastAsia="Times New Roman" w:hAnsi="Times New Roman" w:cs="Times New Roman"/>
          <w:b/>
          <w:bCs/>
          <w:i/>
          <w:sz w:val="9"/>
          <w:szCs w:val="9"/>
        </w:rPr>
      </w:pPr>
    </w:p>
    <w:p w14:paraId="2E6B6F43" w14:textId="77777777" w:rsidR="00433371" w:rsidRDefault="000002D3">
      <w:pPr>
        <w:pStyle w:val="Heading1"/>
        <w:numPr>
          <w:ilvl w:val="0"/>
          <w:numId w:val="19"/>
        </w:numPr>
        <w:tabs>
          <w:tab w:val="left" w:pos="2626"/>
        </w:tabs>
        <w:spacing w:before="69"/>
        <w:ind w:left="2625" w:hanging="559"/>
        <w:jc w:val="left"/>
        <w:rPr>
          <w:b w:val="0"/>
          <w:bCs w:val="0"/>
        </w:rPr>
      </w:pPr>
      <w:bookmarkStart w:id="100" w:name="_bookmark83"/>
      <w:bookmarkEnd w:id="100"/>
      <w:r>
        <w:rPr>
          <w:u w:val="thick" w:color="000000"/>
        </w:rPr>
        <w:t>DOCTORAL DISSERTATION COMMITTEE</w:t>
      </w:r>
    </w:p>
    <w:p w14:paraId="6A98354E" w14:textId="77777777" w:rsidR="00433371" w:rsidRDefault="00433371">
      <w:pPr>
        <w:spacing w:before="9"/>
        <w:rPr>
          <w:rFonts w:ascii="Times New Roman" w:eastAsia="Times New Roman" w:hAnsi="Times New Roman" w:cs="Times New Roman"/>
          <w:b/>
          <w:bCs/>
        </w:rPr>
      </w:pPr>
    </w:p>
    <w:p w14:paraId="6C41D49D" w14:textId="77777777" w:rsidR="00433371" w:rsidRDefault="000002D3">
      <w:pPr>
        <w:pStyle w:val="BodyText"/>
        <w:spacing w:before="69"/>
        <w:ind w:right="182" w:firstLine="719"/>
      </w:pPr>
      <w:r>
        <w:t>Students may begin work on their dissertation as soon as their advisor feels they are ready (typically, in their third or fourth year in the program. 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w:t>
      </w:r>
      <w:r>
        <w:rPr>
          <w:spacing w:val="-17"/>
        </w:rPr>
        <w:t xml:space="preserve"> </w:t>
      </w:r>
      <w:r>
        <w:t>necessary.</w:t>
      </w:r>
    </w:p>
    <w:p w14:paraId="34867EBA" w14:textId="77777777" w:rsidR="00433371" w:rsidRDefault="000002D3">
      <w:pPr>
        <w:pStyle w:val="BodyText"/>
        <w:ind w:right="1026"/>
      </w:pPr>
      <w:r>
        <w:t>Although the committee has the ultimate responsibility for the dissertation, the</w:t>
      </w:r>
      <w:r>
        <w:rPr>
          <w:spacing w:val="-18"/>
        </w:rPr>
        <w:t xml:space="preserve"> </w:t>
      </w:r>
      <w:r>
        <w:t>Doctoral Supervisory Committee advisor gives the primary guidance to the</w:t>
      </w:r>
      <w:r>
        <w:rPr>
          <w:spacing w:val="-14"/>
        </w:rPr>
        <w:t xml:space="preserve"> </w:t>
      </w:r>
      <w:r>
        <w:t>student.</w:t>
      </w:r>
    </w:p>
    <w:p w14:paraId="26B86A6E" w14:textId="77777777" w:rsidR="00433371" w:rsidRDefault="00433371">
      <w:pPr>
        <w:rPr>
          <w:rFonts w:ascii="Times New Roman" w:eastAsia="Times New Roman" w:hAnsi="Times New Roman" w:cs="Times New Roman"/>
          <w:sz w:val="24"/>
          <w:szCs w:val="24"/>
        </w:rPr>
      </w:pPr>
    </w:p>
    <w:p w14:paraId="0BD7D508" w14:textId="77777777" w:rsidR="00433371" w:rsidRDefault="00433371">
      <w:pPr>
        <w:spacing w:before="4"/>
        <w:rPr>
          <w:rFonts w:ascii="Times New Roman" w:eastAsia="Times New Roman" w:hAnsi="Times New Roman" w:cs="Times New Roman"/>
          <w:sz w:val="21"/>
          <w:szCs w:val="21"/>
        </w:rPr>
      </w:pPr>
    </w:p>
    <w:p w14:paraId="721449ED" w14:textId="77777777" w:rsidR="00433371" w:rsidRDefault="000002D3">
      <w:pPr>
        <w:pStyle w:val="Heading1"/>
        <w:rPr>
          <w:b w:val="0"/>
          <w:bCs w:val="0"/>
        </w:rPr>
      </w:pPr>
      <w:bookmarkStart w:id="101" w:name="_bookmark84"/>
      <w:bookmarkEnd w:id="101"/>
      <w:r>
        <w:rPr>
          <w:u w:val="thick" w:color="000000"/>
        </w:rPr>
        <w:t>The Composition of the Doctoral Supervisory</w:t>
      </w:r>
      <w:r>
        <w:rPr>
          <w:spacing w:val="-13"/>
          <w:u w:val="thick" w:color="000000"/>
        </w:rPr>
        <w:t xml:space="preserve"> </w:t>
      </w:r>
      <w:r>
        <w:rPr>
          <w:u w:val="thick" w:color="000000"/>
        </w:rPr>
        <w:t>Committee</w:t>
      </w:r>
    </w:p>
    <w:p w14:paraId="0F6507E1" w14:textId="77777777" w:rsidR="00433371" w:rsidRDefault="000002D3">
      <w:pPr>
        <w:pStyle w:val="BodyText"/>
        <w:spacing w:before="55"/>
        <w:ind w:right="201" w:firstLine="765"/>
      </w:pPr>
      <w:r>
        <w:t xml:space="preserve">The doctoral dissertation committee consists of </w:t>
      </w:r>
      <w:r>
        <w:rPr>
          <w:u w:val="single" w:color="000000"/>
        </w:rPr>
        <w:t xml:space="preserve">at least </w:t>
      </w:r>
      <w:r>
        <w:t>3 members, all of which must be members of the Graduate Faculty at George Mason University. The major advisor from the psychology department and the student select two other faculty members from the department</w:t>
      </w:r>
      <w:r>
        <w:rPr>
          <w:spacing w:val="-12"/>
        </w:rPr>
        <w:t xml:space="preserve"> </w:t>
      </w:r>
      <w:r>
        <w:t>to serve on the committee. Additional members who are not part of the GMU graduate faculty or who are from outside the university may also be appointed to the</w:t>
      </w:r>
      <w:r>
        <w:rPr>
          <w:spacing w:val="-11"/>
        </w:rPr>
        <w:t xml:space="preserve"> </w:t>
      </w:r>
      <w:r>
        <w:t>committee.</w:t>
      </w:r>
    </w:p>
    <w:p w14:paraId="31EC031A" w14:textId="77777777" w:rsidR="00433371" w:rsidRDefault="00433371">
      <w:pPr>
        <w:rPr>
          <w:rFonts w:ascii="Times New Roman" w:eastAsia="Times New Roman" w:hAnsi="Times New Roman" w:cs="Times New Roman"/>
          <w:sz w:val="24"/>
          <w:szCs w:val="24"/>
        </w:rPr>
      </w:pPr>
    </w:p>
    <w:p w14:paraId="463FD769" w14:textId="77777777" w:rsidR="00433371" w:rsidRDefault="000002D3">
      <w:pPr>
        <w:pStyle w:val="BodyText"/>
        <w:ind w:right="152" w:firstLine="719"/>
      </w:pPr>
      <w:r>
        <w:t>The department chair is responsible for recommending the doctoral dissertation committee to the Dean. The Dean then appoints the members and reserves the right to make</w:t>
      </w:r>
      <w:r>
        <w:rPr>
          <w:spacing w:val="-17"/>
        </w:rPr>
        <w:t xml:space="preserve"> </w:t>
      </w:r>
      <w:r>
        <w:t>such substitutions as appear to be necessary, but always after consultation with the department chair. The dissertation advisor is responsible for notifying the department of the desired composition</w:t>
      </w:r>
      <w:r>
        <w:rPr>
          <w:spacing w:val="-17"/>
        </w:rPr>
        <w:t xml:space="preserve"> </w:t>
      </w:r>
      <w:r>
        <w:t>of a student's committee. The student and all members of the committee will receive a formal appointment letter from the Dean of the College of Humanities and Social</w:t>
      </w:r>
      <w:r>
        <w:rPr>
          <w:spacing w:val="-14"/>
        </w:rPr>
        <w:t xml:space="preserve"> </w:t>
      </w:r>
      <w:r>
        <w:t>Sciences.</w:t>
      </w:r>
    </w:p>
    <w:p w14:paraId="1A379E41" w14:textId="77777777" w:rsidR="00433371" w:rsidRDefault="00433371">
      <w:pPr>
        <w:rPr>
          <w:rFonts w:ascii="Times New Roman" w:eastAsia="Times New Roman" w:hAnsi="Times New Roman" w:cs="Times New Roman"/>
          <w:sz w:val="24"/>
          <w:szCs w:val="24"/>
        </w:rPr>
      </w:pPr>
    </w:p>
    <w:p w14:paraId="62BEE58C" w14:textId="5C1D4BDA" w:rsidR="00433371" w:rsidRDefault="000002D3">
      <w:pPr>
        <w:pStyle w:val="BodyText"/>
        <w:ind w:right="134" w:firstLine="719"/>
      </w:pPr>
      <w:r>
        <w:t xml:space="preserve">Once a student has identified those who will serve on their respective committees, they should have each member sign the </w:t>
      </w:r>
      <w:hyperlink r:id="rId44">
        <w:r>
          <w:rPr>
            <w:color w:val="0000FF"/>
            <w:u w:val="single" w:color="0000FF"/>
          </w:rPr>
          <w:t xml:space="preserve">Thesis and Dissertation Committee Composition Form </w:t>
        </w:r>
      </w:hyperlink>
      <w:r>
        <w:t>The student should obtain both the printed and signed name of each member of their committee</w:t>
      </w:r>
      <w:r>
        <w:rPr>
          <w:spacing w:val="-12"/>
        </w:rPr>
        <w:t xml:space="preserve"> </w:t>
      </w:r>
      <w:r>
        <w:t xml:space="preserve">along with the HFAC Program Director and turn the form into </w:t>
      </w:r>
      <w:r w:rsidR="00556D6E">
        <w:t>Michael B. Hock</w:t>
      </w:r>
      <w:r>
        <w:t xml:space="preserve">, Graduate Programs Coordinator, 2013F DKH. Students are </w:t>
      </w:r>
      <w:r>
        <w:rPr>
          <w:b/>
        </w:rPr>
        <w:t xml:space="preserve">strongly </w:t>
      </w:r>
      <w:r>
        <w:t>advised to submit this form prior to holding a Thesis/Dissertation Proposal</w:t>
      </w:r>
      <w:r>
        <w:rPr>
          <w:spacing w:val="-11"/>
        </w:rPr>
        <w:t xml:space="preserve"> </w:t>
      </w:r>
      <w:r>
        <w:t>defense.</w:t>
      </w:r>
    </w:p>
    <w:p w14:paraId="50792611" w14:textId="77777777" w:rsidR="00433371" w:rsidRDefault="00433371">
      <w:pPr>
        <w:sectPr w:rsidR="00433371">
          <w:pgSz w:w="12240" w:h="15840"/>
          <w:pgMar w:top="1500" w:right="1320" w:bottom="880" w:left="1340" w:header="0" w:footer="686" w:gutter="0"/>
          <w:cols w:space="720"/>
        </w:sectPr>
      </w:pPr>
    </w:p>
    <w:p w14:paraId="52B63DD4" w14:textId="77777777" w:rsidR="00433371" w:rsidRDefault="000002D3">
      <w:pPr>
        <w:pStyle w:val="Heading1"/>
        <w:spacing w:before="57"/>
        <w:ind w:left="3547" w:right="3444"/>
        <w:jc w:val="center"/>
        <w:rPr>
          <w:b w:val="0"/>
          <w:bCs w:val="0"/>
        </w:rPr>
      </w:pPr>
      <w:r>
        <w:lastRenderedPageBreak/>
        <w:t>George Mason University Department of</w:t>
      </w:r>
      <w:r>
        <w:rPr>
          <w:spacing w:val="-6"/>
        </w:rPr>
        <w:t xml:space="preserve"> </w:t>
      </w:r>
      <w:r>
        <w:t>Psychology</w:t>
      </w:r>
    </w:p>
    <w:p w14:paraId="346EDE2F" w14:textId="77777777" w:rsidR="00433371" w:rsidRDefault="00433371">
      <w:pPr>
        <w:rPr>
          <w:rFonts w:ascii="Times New Roman" w:eastAsia="Times New Roman" w:hAnsi="Times New Roman" w:cs="Times New Roman"/>
          <w:b/>
          <w:bCs/>
          <w:sz w:val="24"/>
          <w:szCs w:val="24"/>
        </w:rPr>
      </w:pPr>
    </w:p>
    <w:p w14:paraId="1C4E87B2" w14:textId="77777777" w:rsidR="00433371" w:rsidRDefault="000002D3">
      <w:pPr>
        <w:pStyle w:val="Heading2"/>
        <w:ind w:left="2359" w:right="2264"/>
        <w:jc w:val="center"/>
        <w:rPr>
          <w:b w:val="0"/>
          <w:bCs w:val="0"/>
          <w:i w:val="0"/>
        </w:rPr>
      </w:pPr>
      <w:bookmarkStart w:id="102" w:name="_bookmark85"/>
      <w:bookmarkEnd w:id="102"/>
      <w:r>
        <w:t>Thesis and Dissertation Committee Approval</w:t>
      </w:r>
      <w:r>
        <w:rPr>
          <w:spacing w:val="-11"/>
        </w:rPr>
        <w:t xml:space="preserve"> </w:t>
      </w:r>
      <w:r>
        <w:t>Form</w:t>
      </w:r>
    </w:p>
    <w:p w14:paraId="0BB86A3F" w14:textId="77777777" w:rsidR="00433371" w:rsidRDefault="00433371">
      <w:pPr>
        <w:spacing w:before="7"/>
        <w:rPr>
          <w:rFonts w:ascii="Times New Roman" w:eastAsia="Times New Roman" w:hAnsi="Times New Roman" w:cs="Times New Roman"/>
          <w:b/>
          <w:bCs/>
          <w:i/>
          <w:sz w:val="23"/>
          <w:szCs w:val="23"/>
        </w:rPr>
      </w:pPr>
    </w:p>
    <w:p w14:paraId="3CD0974D" w14:textId="77777777" w:rsidR="00433371" w:rsidRDefault="000002D3">
      <w:pPr>
        <w:pStyle w:val="BodyText"/>
        <w:ind w:left="220" w:right="775"/>
        <w:rPr>
          <w:rFonts w:cs="Times New Roman"/>
        </w:rPr>
      </w:pPr>
      <w:r>
        <w:t>This form must be signed by all members of your Thesis/Dissertation Committee and</w:t>
      </w:r>
      <w:r>
        <w:rPr>
          <w:spacing w:val="-14"/>
        </w:rPr>
        <w:t xml:space="preserve"> </w:t>
      </w:r>
      <w:r>
        <w:t xml:space="preserve">your Program Coordinator before the committee will be approved by the Department and </w:t>
      </w:r>
      <w:r>
        <w:rPr>
          <w:rFonts w:cs="Times New Roman"/>
        </w:rPr>
        <w:t>recommended to the Dean’s Office.  You are responsible for obtaining ALL</w:t>
      </w:r>
      <w:r>
        <w:rPr>
          <w:rFonts w:cs="Times New Roman"/>
          <w:spacing w:val="-14"/>
        </w:rPr>
        <w:t xml:space="preserve"> </w:t>
      </w:r>
      <w:r>
        <w:rPr>
          <w:rFonts w:cs="Times New Roman"/>
        </w:rPr>
        <w:t>signatures.</w:t>
      </w:r>
    </w:p>
    <w:p w14:paraId="29494974" w14:textId="77777777" w:rsidR="00433371" w:rsidRDefault="00433371">
      <w:pPr>
        <w:spacing w:before="8"/>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5149"/>
        <w:gridCol w:w="756"/>
        <w:gridCol w:w="2953"/>
      </w:tblGrid>
      <w:tr w:rsidR="00433371" w14:paraId="6BF52AA8" w14:textId="77777777">
        <w:trPr>
          <w:trHeight w:hRule="exact" w:val="401"/>
        </w:trPr>
        <w:tc>
          <w:tcPr>
            <w:tcW w:w="8858" w:type="dxa"/>
            <w:gridSpan w:val="3"/>
            <w:tcBorders>
              <w:top w:val="nil"/>
              <w:left w:val="nil"/>
              <w:bottom w:val="nil"/>
              <w:right w:val="nil"/>
            </w:tcBorders>
          </w:tcPr>
          <w:p w14:paraId="7B93B0DE" w14:textId="77777777" w:rsidR="00433371" w:rsidRDefault="000002D3">
            <w:pPr>
              <w:pStyle w:val="TableParagraph"/>
              <w:tabs>
                <w:tab w:val="left" w:pos="3168"/>
                <w:tab w:val="left" w:pos="8912"/>
              </w:tabs>
              <w:spacing w:line="245" w:lineRule="exact"/>
              <w:ind w:left="108" w:right="-56"/>
              <w:rPr>
                <w:rFonts w:ascii="Times New Roman" w:eastAsia="Times New Roman" w:hAnsi="Times New Roman" w:cs="Times New Roman"/>
                <w:sz w:val="24"/>
                <w:szCs w:val="24"/>
              </w:rPr>
            </w:pPr>
            <w:r>
              <w:rPr>
                <w:rFonts w:ascii="Times New Roman"/>
                <w:sz w:val="24"/>
              </w:rPr>
              <w:t>Students</w:t>
            </w:r>
            <w:r>
              <w:rPr>
                <w:rFonts w:ascii="Times New Roman"/>
                <w:spacing w:val="-4"/>
                <w:sz w:val="24"/>
              </w:rPr>
              <w:t xml:space="preserve"> </w:t>
            </w: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CA09CDB" w14:textId="77777777">
        <w:trPr>
          <w:trHeight w:hRule="exact" w:val="562"/>
        </w:trPr>
        <w:tc>
          <w:tcPr>
            <w:tcW w:w="8858" w:type="dxa"/>
            <w:gridSpan w:val="3"/>
            <w:tcBorders>
              <w:top w:val="nil"/>
              <w:left w:val="nil"/>
              <w:bottom w:val="nil"/>
              <w:right w:val="nil"/>
            </w:tcBorders>
          </w:tcPr>
          <w:p w14:paraId="37727288"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50287A95" w14:textId="77777777">
        <w:trPr>
          <w:trHeight w:hRule="exact" w:val="700"/>
        </w:trPr>
        <w:tc>
          <w:tcPr>
            <w:tcW w:w="8858" w:type="dxa"/>
            <w:gridSpan w:val="3"/>
            <w:tcBorders>
              <w:top w:val="nil"/>
              <w:left w:val="nil"/>
              <w:bottom w:val="nil"/>
              <w:right w:val="nil"/>
            </w:tcBorders>
          </w:tcPr>
          <w:p w14:paraId="78AE420A"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Program:</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8CA58B4" w14:textId="77777777">
        <w:trPr>
          <w:trHeight w:hRule="exact" w:val="700"/>
        </w:trPr>
        <w:tc>
          <w:tcPr>
            <w:tcW w:w="8858" w:type="dxa"/>
            <w:gridSpan w:val="3"/>
            <w:tcBorders>
              <w:top w:val="nil"/>
              <w:left w:val="nil"/>
              <w:bottom w:val="nil"/>
              <w:right w:val="nil"/>
            </w:tcBorders>
          </w:tcPr>
          <w:p w14:paraId="3BF39732" w14:textId="77777777" w:rsidR="00433371" w:rsidRDefault="00433371">
            <w:pPr>
              <w:pStyle w:val="TableParagraph"/>
              <w:spacing w:before="3"/>
              <w:rPr>
                <w:rFonts w:ascii="Times New Roman" w:eastAsia="Times New Roman" w:hAnsi="Times New Roman" w:cs="Times New Roman"/>
                <w:sz w:val="23"/>
                <w:szCs w:val="23"/>
              </w:rPr>
            </w:pPr>
          </w:p>
          <w:p w14:paraId="0AFC36AE"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Thesis/Dissertation</w:t>
            </w:r>
            <w:r>
              <w:rPr>
                <w:rFonts w:ascii="Times New Roman"/>
                <w:spacing w:val="-7"/>
                <w:sz w:val="24"/>
              </w:rPr>
              <w:t xml:space="preserve"> </w:t>
            </w:r>
            <w:r>
              <w:rPr>
                <w:rFonts w:ascii="Times New Roman"/>
                <w:sz w:val="24"/>
              </w:rPr>
              <w:t>Chair: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C615C8E" w14:textId="77777777">
        <w:trPr>
          <w:trHeight w:hRule="exact" w:val="701"/>
        </w:trPr>
        <w:tc>
          <w:tcPr>
            <w:tcW w:w="8858" w:type="dxa"/>
            <w:gridSpan w:val="3"/>
            <w:tcBorders>
              <w:top w:val="nil"/>
              <w:left w:val="nil"/>
              <w:bottom w:val="nil"/>
              <w:right w:val="nil"/>
            </w:tcBorders>
          </w:tcPr>
          <w:p w14:paraId="55B99A4D"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2629AEA" w14:textId="77777777">
        <w:trPr>
          <w:trHeight w:hRule="exact" w:val="701"/>
        </w:trPr>
        <w:tc>
          <w:tcPr>
            <w:tcW w:w="8858" w:type="dxa"/>
            <w:gridSpan w:val="3"/>
            <w:tcBorders>
              <w:top w:val="nil"/>
              <w:left w:val="nil"/>
              <w:bottom w:val="nil"/>
              <w:right w:val="nil"/>
            </w:tcBorders>
          </w:tcPr>
          <w:p w14:paraId="4E289298" w14:textId="77777777" w:rsidR="00433371" w:rsidRDefault="00433371">
            <w:pPr>
              <w:pStyle w:val="TableParagraph"/>
              <w:spacing w:before="5"/>
              <w:rPr>
                <w:rFonts w:ascii="Times New Roman" w:eastAsia="Times New Roman" w:hAnsi="Times New Roman" w:cs="Times New Roman"/>
                <w:sz w:val="23"/>
                <w:szCs w:val="23"/>
              </w:rPr>
            </w:pPr>
          </w:p>
          <w:p w14:paraId="058CB75A"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#1:</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5D0AC27" w14:textId="77777777">
        <w:trPr>
          <w:trHeight w:hRule="exact" w:val="700"/>
        </w:trPr>
        <w:tc>
          <w:tcPr>
            <w:tcW w:w="8858" w:type="dxa"/>
            <w:gridSpan w:val="3"/>
            <w:tcBorders>
              <w:top w:val="nil"/>
              <w:left w:val="nil"/>
              <w:bottom w:val="nil"/>
              <w:right w:val="nil"/>
            </w:tcBorders>
          </w:tcPr>
          <w:p w14:paraId="1BDDC4B9"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C130279" w14:textId="77777777">
        <w:trPr>
          <w:trHeight w:hRule="exact" w:val="700"/>
        </w:trPr>
        <w:tc>
          <w:tcPr>
            <w:tcW w:w="8858" w:type="dxa"/>
            <w:gridSpan w:val="3"/>
            <w:tcBorders>
              <w:top w:val="nil"/>
              <w:left w:val="nil"/>
              <w:bottom w:val="nil"/>
              <w:right w:val="nil"/>
            </w:tcBorders>
          </w:tcPr>
          <w:p w14:paraId="51690E76" w14:textId="77777777" w:rsidR="00433371" w:rsidRDefault="00433371">
            <w:pPr>
              <w:pStyle w:val="TableParagraph"/>
              <w:spacing w:before="4"/>
              <w:rPr>
                <w:rFonts w:ascii="Times New Roman" w:eastAsia="Times New Roman" w:hAnsi="Times New Roman" w:cs="Times New Roman"/>
                <w:sz w:val="23"/>
                <w:szCs w:val="23"/>
              </w:rPr>
            </w:pPr>
          </w:p>
          <w:p w14:paraId="465CAAD8"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#2:</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3737E0E" w14:textId="77777777">
        <w:trPr>
          <w:trHeight w:hRule="exact" w:val="1256"/>
        </w:trPr>
        <w:tc>
          <w:tcPr>
            <w:tcW w:w="8858" w:type="dxa"/>
            <w:gridSpan w:val="3"/>
            <w:tcBorders>
              <w:top w:val="nil"/>
              <w:left w:val="nil"/>
              <w:bottom w:val="nil"/>
              <w:right w:val="nil"/>
            </w:tcBorders>
          </w:tcPr>
          <w:p w14:paraId="3052CC47"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F1C25F2" w14:textId="77777777">
        <w:trPr>
          <w:trHeight w:hRule="exact" w:val="268"/>
        </w:trPr>
        <w:tc>
          <w:tcPr>
            <w:tcW w:w="5149" w:type="dxa"/>
            <w:tcBorders>
              <w:top w:val="single" w:sz="4" w:space="0" w:color="000000"/>
              <w:left w:val="nil"/>
              <w:bottom w:val="nil"/>
              <w:right w:val="nil"/>
            </w:tcBorders>
          </w:tcPr>
          <w:p w14:paraId="30B7DD1E"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Program</w:t>
            </w:r>
            <w:r>
              <w:rPr>
                <w:rFonts w:ascii="Times New Roman"/>
                <w:spacing w:val="-7"/>
                <w:sz w:val="24"/>
              </w:rPr>
              <w:t xml:space="preserve"> </w:t>
            </w:r>
            <w:r>
              <w:rPr>
                <w:rFonts w:ascii="Times New Roman"/>
                <w:sz w:val="24"/>
              </w:rPr>
              <w:t>Coordinator</w:t>
            </w:r>
          </w:p>
        </w:tc>
        <w:tc>
          <w:tcPr>
            <w:tcW w:w="756" w:type="dxa"/>
            <w:tcBorders>
              <w:top w:val="nil"/>
              <w:left w:val="nil"/>
              <w:bottom w:val="nil"/>
              <w:right w:val="nil"/>
            </w:tcBorders>
          </w:tcPr>
          <w:p w14:paraId="18AA8F75" w14:textId="77777777" w:rsidR="00433371" w:rsidRDefault="00433371"/>
        </w:tc>
        <w:tc>
          <w:tcPr>
            <w:tcW w:w="2952" w:type="dxa"/>
            <w:tcBorders>
              <w:top w:val="single" w:sz="4" w:space="0" w:color="000000"/>
              <w:left w:val="nil"/>
              <w:bottom w:val="nil"/>
              <w:right w:val="nil"/>
            </w:tcBorders>
          </w:tcPr>
          <w:p w14:paraId="624E40E3" w14:textId="77777777" w:rsidR="00433371" w:rsidRDefault="000002D3">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Date</w:t>
            </w:r>
          </w:p>
        </w:tc>
      </w:tr>
    </w:tbl>
    <w:p w14:paraId="25E89AD2" w14:textId="77777777" w:rsidR="00433371" w:rsidRDefault="00433371">
      <w:pPr>
        <w:spacing w:line="268" w:lineRule="exact"/>
        <w:jc w:val="center"/>
        <w:rPr>
          <w:rFonts w:ascii="Times New Roman" w:eastAsia="Times New Roman" w:hAnsi="Times New Roman" w:cs="Times New Roman"/>
          <w:sz w:val="24"/>
          <w:szCs w:val="24"/>
        </w:rPr>
        <w:sectPr w:rsidR="00433371">
          <w:pgSz w:w="12240" w:h="15840"/>
          <w:pgMar w:top="1380" w:right="1320" w:bottom="880" w:left="1220" w:header="0" w:footer="686" w:gutter="0"/>
          <w:cols w:space="720"/>
        </w:sectPr>
      </w:pPr>
    </w:p>
    <w:p w14:paraId="67881EF6" w14:textId="77777777" w:rsidR="00433371" w:rsidRDefault="00433371">
      <w:pPr>
        <w:spacing w:before="5"/>
        <w:rPr>
          <w:rFonts w:ascii="Times New Roman" w:eastAsia="Times New Roman" w:hAnsi="Times New Roman" w:cs="Times New Roman"/>
          <w:sz w:val="9"/>
          <w:szCs w:val="9"/>
        </w:rPr>
      </w:pPr>
    </w:p>
    <w:p w14:paraId="6C18B7CE" w14:textId="77777777" w:rsidR="00433371" w:rsidRDefault="000002D3">
      <w:pPr>
        <w:pStyle w:val="Heading1"/>
        <w:numPr>
          <w:ilvl w:val="0"/>
          <w:numId w:val="19"/>
        </w:numPr>
        <w:tabs>
          <w:tab w:val="left" w:pos="3140"/>
        </w:tabs>
        <w:spacing w:before="69"/>
        <w:ind w:left="3139" w:hanging="466"/>
        <w:jc w:val="left"/>
        <w:rPr>
          <w:b w:val="0"/>
          <w:bCs w:val="0"/>
        </w:rPr>
      </w:pPr>
      <w:bookmarkStart w:id="103" w:name="_bookmark86"/>
      <w:bookmarkEnd w:id="103"/>
      <w:r>
        <w:rPr>
          <w:u w:val="thick" w:color="000000"/>
        </w:rPr>
        <w:t>THE DISSERTATION</w:t>
      </w:r>
      <w:r>
        <w:rPr>
          <w:spacing w:val="-4"/>
          <w:u w:val="thick" w:color="000000"/>
        </w:rPr>
        <w:t xml:space="preserve"> </w:t>
      </w:r>
      <w:r>
        <w:rPr>
          <w:u w:val="thick" w:color="000000"/>
        </w:rPr>
        <w:t>PROPOSAL</w:t>
      </w:r>
    </w:p>
    <w:p w14:paraId="0B503E05" w14:textId="77777777" w:rsidR="00433371" w:rsidRDefault="00433371">
      <w:pPr>
        <w:spacing w:before="9"/>
        <w:rPr>
          <w:rFonts w:ascii="Times New Roman" w:eastAsia="Times New Roman" w:hAnsi="Times New Roman" w:cs="Times New Roman"/>
          <w:b/>
          <w:bCs/>
        </w:rPr>
      </w:pPr>
    </w:p>
    <w:p w14:paraId="2067F3C0" w14:textId="77777777" w:rsidR="009F4FF2" w:rsidRDefault="009F4FF2">
      <w:pPr>
        <w:pStyle w:val="BodyText"/>
        <w:spacing w:before="69"/>
        <w:ind w:right="324" w:firstLine="765"/>
      </w:pPr>
      <w:r>
        <w:t xml:space="preserve">There are two options for completing the dissertation proposal and manuscript.  </w:t>
      </w:r>
    </w:p>
    <w:p w14:paraId="4EFECD7D" w14:textId="77777777" w:rsidR="00433371" w:rsidRDefault="009F4FF2">
      <w:pPr>
        <w:pStyle w:val="BodyText"/>
        <w:spacing w:before="69"/>
        <w:ind w:right="324" w:firstLine="765"/>
      </w:pPr>
      <w:r>
        <w:t xml:space="preserve">Option A – Original - </w:t>
      </w:r>
      <w:r w:rsidR="000002D3">
        <w:t>The doctoral dissertation proposal provides a focused literature review, well-developed rationale, a research design, and a data analysis plan. A 10-20 page literature review is a rough guideline, although relevance of coverage is the primary criterion for length. During the period that the Doctoral Supervisory Committee is reviewing a dissertation proposal, the student is required to enroll in a minimum of three (3) hours of PSYC 998 - Dissertation</w:t>
      </w:r>
      <w:r w:rsidR="000002D3">
        <w:rPr>
          <w:spacing w:val="-12"/>
        </w:rPr>
        <w:t xml:space="preserve"> </w:t>
      </w:r>
      <w:r w:rsidR="000002D3">
        <w:t>Proposal.</w:t>
      </w:r>
    </w:p>
    <w:p w14:paraId="201E0BDB" w14:textId="77777777" w:rsidR="009F4FF2" w:rsidRDefault="009F4FF2">
      <w:pPr>
        <w:pStyle w:val="BodyText"/>
        <w:spacing w:before="69"/>
        <w:ind w:right="324" w:firstLine="765"/>
      </w:pPr>
      <w:r>
        <w:t xml:space="preserve">Option B- The student may compile two previously published peer-reviewed journal articles, write an overview of how the articles related to a programmatic line of research and then propose a third experiment. Students must be either first author on the published papers, or have their advisor/co-author signify that he or she contributed significantly enough to the publication to be considered a co-first author.  </w:t>
      </w:r>
    </w:p>
    <w:p w14:paraId="3BB98310" w14:textId="77777777" w:rsidR="00433371" w:rsidRDefault="000002D3">
      <w:pPr>
        <w:pStyle w:val="BodyText"/>
        <w:ind w:right="138"/>
      </w:pPr>
      <w:r>
        <w:t>Normally the student will make an oral presentation of the dissertation proposal to the entire committee. After this committee approves the dissertation proposal, the student forwards it to both the Program Coordinator and the Associate Chair for Graduate Studies for approval. If acceptable, the proposal will be forwarded to the Dean for approval; the student is ready to</w:t>
      </w:r>
      <w:r>
        <w:rPr>
          <w:spacing w:val="-15"/>
        </w:rPr>
        <w:t xml:space="preserve"> </w:t>
      </w:r>
      <w:r>
        <w:t xml:space="preserve">enroll in PSYC 999 </w:t>
      </w:r>
      <w:r>
        <w:rPr>
          <w:rFonts w:cs="Times New Roman"/>
        </w:rPr>
        <w:t xml:space="preserve">– </w:t>
      </w:r>
      <w:r>
        <w:t>Dissertation once the Dean has approved the</w:t>
      </w:r>
      <w:r>
        <w:rPr>
          <w:spacing w:val="-8"/>
        </w:rPr>
        <w:t xml:space="preserve"> </w:t>
      </w:r>
      <w:r>
        <w:t>proposal</w:t>
      </w:r>
      <w:r w:rsidR="009F4FF2">
        <w:t>.</w:t>
      </w:r>
    </w:p>
    <w:p w14:paraId="56E5C09F" w14:textId="77777777" w:rsidR="00433371" w:rsidRDefault="00433371">
      <w:pPr>
        <w:rPr>
          <w:rFonts w:ascii="Times New Roman" w:eastAsia="Times New Roman" w:hAnsi="Times New Roman" w:cs="Times New Roman"/>
          <w:sz w:val="24"/>
          <w:szCs w:val="24"/>
        </w:rPr>
      </w:pPr>
    </w:p>
    <w:p w14:paraId="471B7C5D" w14:textId="77777777" w:rsidR="00433371" w:rsidRDefault="000002D3">
      <w:pPr>
        <w:pStyle w:val="BodyText"/>
        <w:ind w:right="200" w:firstLine="719"/>
      </w:pPr>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teaching assistantship. International students should check with the </w:t>
      </w:r>
      <w:hyperlink r:id="rId45">
        <w:r>
          <w:rPr>
            <w:color w:val="0000FF"/>
            <w:u w:val="single" w:color="0000FF"/>
          </w:rPr>
          <w:t xml:space="preserve">Office of International </w:t>
        </w:r>
      </w:hyperlink>
      <w:hyperlink r:id="rId46">
        <w:r>
          <w:rPr>
            <w:color w:val="0000FF"/>
            <w:u w:val="single" w:color="0000FF"/>
          </w:rPr>
          <w:t xml:space="preserve">Programs and Services </w:t>
        </w:r>
      </w:hyperlink>
      <w:r>
        <w:t>to determine minimum registration</w:t>
      </w:r>
      <w:r>
        <w:rPr>
          <w:spacing w:val="-15"/>
        </w:rPr>
        <w:t xml:space="preserve"> </w:t>
      </w:r>
      <w:r>
        <w:t>guidelines</w:t>
      </w:r>
    </w:p>
    <w:p w14:paraId="047EC525" w14:textId="77777777" w:rsidR="00433371" w:rsidRDefault="00433371">
      <w:pPr>
        <w:rPr>
          <w:rFonts w:ascii="Times New Roman" w:eastAsia="Times New Roman" w:hAnsi="Times New Roman" w:cs="Times New Roman"/>
          <w:sz w:val="24"/>
          <w:szCs w:val="24"/>
        </w:rPr>
      </w:pPr>
    </w:p>
    <w:p w14:paraId="0E5DC940" w14:textId="77777777" w:rsidR="00433371" w:rsidRDefault="000002D3">
      <w:pPr>
        <w:pStyle w:val="Heading1"/>
        <w:spacing w:before="199"/>
        <w:rPr>
          <w:b w:val="0"/>
          <w:bCs w:val="0"/>
        </w:rPr>
      </w:pPr>
      <w:bookmarkStart w:id="104" w:name="_bookmark87"/>
      <w:bookmarkEnd w:id="104"/>
      <w:r>
        <w:rPr>
          <w:u w:val="thick" w:color="000000"/>
        </w:rPr>
        <w:t>Registering for Dissertation Proposal (PSYC</w:t>
      </w:r>
      <w:r>
        <w:rPr>
          <w:spacing w:val="-9"/>
          <w:u w:val="thick" w:color="000000"/>
        </w:rPr>
        <w:t xml:space="preserve"> </w:t>
      </w:r>
      <w:r>
        <w:rPr>
          <w:u w:val="thick" w:color="000000"/>
        </w:rPr>
        <w:t>998)</w:t>
      </w:r>
    </w:p>
    <w:p w14:paraId="3EFE678E" w14:textId="2546F859" w:rsidR="00433371" w:rsidRDefault="000002D3">
      <w:pPr>
        <w:pStyle w:val="BodyText"/>
        <w:spacing w:before="55"/>
        <w:ind w:right="126" w:firstLine="719"/>
      </w:pPr>
      <w:r>
        <w:t xml:space="preserve">Students wishing to register for Dissertation Proposal (PSYC 998) should contact </w:t>
      </w:r>
      <w:r w:rsidR="00556D6E">
        <w:t>Michael B. Hock</w:t>
      </w:r>
      <w:r>
        <w:rPr>
          <w:rFonts w:cs="Times New Roman"/>
        </w:rPr>
        <w:t xml:space="preserve">, Graduate Programs Coordinator for the CRN which corresponds with the adviser’s last </w:t>
      </w:r>
      <w:r>
        <w:t xml:space="preserve">name. Continuous enrollment in PSYC 998 (Dissertation Proposal) is </w:t>
      </w:r>
      <w:r>
        <w:rPr>
          <w:rFonts w:cs="Times New Roman"/>
          <w:i/>
        </w:rPr>
        <w:t xml:space="preserve">not </w:t>
      </w:r>
      <w:r>
        <w:t>required however,</w:t>
      </w:r>
      <w:r>
        <w:rPr>
          <w:spacing w:val="-12"/>
        </w:rPr>
        <w:t xml:space="preserve"> </w:t>
      </w:r>
      <w:r>
        <w:t>after two consecutive terms of non-enrollment (excluding summer), students will fall out of active status and will be required to submit the Permission to Re-Enroll</w:t>
      </w:r>
      <w:r>
        <w:rPr>
          <w:spacing w:val="-13"/>
        </w:rPr>
        <w:t xml:space="preserve"> </w:t>
      </w:r>
      <w:r>
        <w:t>Form.</w:t>
      </w:r>
    </w:p>
    <w:p w14:paraId="40D77B1E" w14:textId="77777777" w:rsidR="00433371" w:rsidRDefault="00433371">
      <w:pPr>
        <w:rPr>
          <w:rFonts w:ascii="Times New Roman" w:eastAsia="Times New Roman" w:hAnsi="Times New Roman" w:cs="Times New Roman"/>
          <w:sz w:val="24"/>
          <w:szCs w:val="24"/>
        </w:rPr>
      </w:pPr>
    </w:p>
    <w:p w14:paraId="259B0125" w14:textId="77777777" w:rsidR="00433371" w:rsidRDefault="00433371">
      <w:pPr>
        <w:spacing w:before="3"/>
        <w:rPr>
          <w:rFonts w:ascii="Times New Roman" w:eastAsia="Times New Roman" w:hAnsi="Times New Roman" w:cs="Times New Roman"/>
          <w:sz w:val="21"/>
          <w:szCs w:val="21"/>
        </w:rPr>
      </w:pPr>
    </w:p>
    <w:p w14:paraId="4687BAB6" w14:textId="77777777" w:rsidR="00433371" w:rsidRDefault="000002D3">
      <w:pPr>
        <w:pStyle w:val="Heading1"/>
        <w:rPr>
          <w:b w:val="0"/>
          <w:bCs w:val="0"/>
        </w:rPr>
      </w:pPr>
      <w:bookmarkStart w:id="105" w:name="_bookmark88"/>
      <w:bookmarkEnd w:id="105"/>
      <w:r>
        <w:rPr>
          <w:u w:val="thick" w:color="000000"/>
        </w:rPr>
        <w:t>Dissertation Proposal Approval</w:t>
      </w:r>
      <w:r>
        <w:rPr>
          <w:spacing w:val="-10"/>
          <w:u w:val="thick" w:color="000000"/>
        </w:rPr>
        <w:t xml:space="preserve"> </w:t>
      </w:r>
      <w:r>
        <w:rPr>
          <w:u w:val="thick" w:color="000000"/>
        </w:rPr>
        <w:t>Process</w:t>
      </w:r>
    </w:p>
    <w:p w14:paraId="6012C2E3" w14:textId="77777777" w:rsidR="00433371" w:rsidRDefault="000002D3">
      <w:pPr>
        <w:pStyle w:val="ListParagraph"/>
        <w:numPr>
          <w:ilvl w:val="0"/>
          <w:numId w:val="8"/>
        </w:numPr>
        <w:tabs>
          <w:tab w:val="left" w:pos="461"/>
        </w:tabs>
        <w:spacing w:before="60"/>
        <w:rPr>
          <w:rFonts w:ascii="Times New Roman" w:eastAsia="Times New Roman" w:hAnsi="Times New Roman" w:cs="Times New Roman"/>
          <w:sz w:val="24"/>
          <w:szCs w:val="24"/>
        </w:rPr>
      </w:pPr>
      <w:r>
        <w:rPr>
          <w:rFonts w:ascii="Times New Roman"/>
          <w:b/>
          <w:sz w:val="24"/>
        </w:rPr>
        <w:t>An approved proposal signifies the</w:t>
      </w:r>
      <w:r>
        <w:rPr>
          <w:rFonts w:ascii="Times New Roman"/>
          <w:b/>
          <w:spacing w:val="-11"/>
          <w:sz w:val="24"/>
        </w:rPr>
        <w:t xml:space="preserve"> </w:t>
      </w:r>
      <w:r>
        <w:rPr>
          <w:rFonts w:ascii="Times New Roman"/>
          <w:b/>
          <w:sz w:val="24"/>
        </w:rPr>
        <w:t>following:</w:t>
      </w:r>
    </w:p>
    <w:p w14:paraId="4ACB7873" w14:textId="77777777" w:rsidR="00433371" w:rsidRDefault="00433371">
      <w:pPr>
        <w:spacing w:before="7"/>
        <w:rPr>
          <w:rFonts w:ascii="Times New Roman" w:eastAsia="Times New Roman" w:hAnsi="Times New Roman" w:cs="Times New Roman"/>
          <w:b/>
          <w:bCs/>
          <w:sz w:val="23"/>
          <w:szCs w:val="23"/>
        </w:rPr>
      </w:pPr>
    </w:p>
    <w:p w14:paraId="7AD8A286" w14:textId="77777777" w:rsidR="00433371" w:rsidRDefault="000002D3">
      <w:pPr>
        <w:pStyle w:val="BodyText"/>
        <w:ind w:left="460" w:right="129"/>
      </w:pPr>
      <w:r>
        <w:t>The proposal contains a clear, focused literature review germane to the dissertation. The committee approves the experimental design, choice of variables investigated, procedures, and the rationale behind the proposal. There is a clear set of hypotheses, and enough detail</w:t>
      </w:r>
      <w:r>
        <w:rPr>
          <w:spacing w:val="-13"/>
        </w:rPr>
        <w:t xml:space="preserve"> </w:t>
      </w:r>
      <w:r>
        <w:t>on planned statistical analysis for the committee to be clear on the planned procedures; the committee is satisfied that the procedures are appropriate to the design, hypotheses, and variables</w:t>
      </w:r>
      <w:r>
        <w:rPr>
          <w:spacing w:val="-5"/>
        </w:rPr>
        <w:t xml:space="preserve"> </w:t>
      </w:r>
      <w:r>
        <w:t>investigated.</w:t>
      </w:r>
    </w:p>
    <w:p w14:paraId="63DFEB35" w14:textId="77777777" w:rsidR="00433371" w:rsidRDefault="00433371">
      <w:pPr>
        <w:rPr>
          <w:rFonts w:ascii="Times New Roman" w:eastAsia="Times New Roman" w:hAnsi="Times New Roman" w:cs="Times New Roman"/>
          <w:sz w:val="24"/>
          <w:szCs w:val="24"/>
        </w:rPr>
      </w:pPr>
    </w:p>
    <w:p w14:paraId="204F4C43" w14:textId="77777777" w:rsidR="00433371" w:rsidRDefault="000002D3">
      <w:pPr>
        <w:pStyle w:val="ListParagraph"/>
        <w:numPr>
          <w:ilvl w:val="1"/>
          <w:numId w:val="8"/>
        </w:numPr>
        <w:tabs>
          <w:tab w:val="left" w:pos="821"/>
        </w:tabs>
        <w:ind w:right="1020"/>
        <w:rPr>
          <w:rFonts w:ascii="Times New Roman" w:eastAsia="Times New Roman" w:hAnsi="Times New Roman" w:cs="Times New Roman"/>
          <w:sz w:val="24"/>
          <w:szCs w:val="24"/>
        </w:rPr>
      </w:pPr>
      <w:r>
        <w:rPr>
          <w:rFonts w:ascii="Times New Roman"/>
          <w:sz w:val="24"/>
        </w:rPr>
        <w:t xml:space="preserve">After proposal approval, the committee may NOT require: additional dependent </w:t>
      </w:r>
      <w:r>
        <w:rPr>
          <w:rFonts w:ascii="Times New Roman"/>
          <w:sz w:val="24"/>
        </w:rPr>
        <w:lastRenderedPageBreak/>
        <w:t>measures and a significant modification to the</w:t>
      </w:r>
      <w:r>
        <w:rPr>
          <w:rFonts w:ascii="Times New Roman"/>
          <w:spacing w:val="-12"/>
          <w:sz w:val="24"/>
        </w:rPr>
        <w:t xml:space="preserve"> </w:t>
      </w:r>
      <w:r>
        <w:rPr>
          <w:rFonts w:ascii="Times New Roman"/>
          <w:sz w:val="24"/>
        </w:rPr>
        <w:t>design.</w:t>
      </w:r>
    </w:p>
    <w:p w14:paraId="1D2D716C" w14:textId="77777777" w:rsidR="00433371" w:rsidRDefault="00433371">
      <w:pPr>
        <w:rPr>
          <w:rFonts w:ascii="Times New Roman" w:eastAsia="Times New Roman" w:hAnsi="Times New Roman" w:cs="Times New Roman"/>
          <w:sz w:val="24"/>
          <w:szCs w:val="24"/>
        </w:rPr>
      </w:pPr>
    </w:p>
    <w:p w14:paraId="7364EFDB" w14:textId="77777777" w:rsidR="00433371" w:rsidRDefault="000002D3">
      <w:pPr>
        <w:pStyle w:val="ListParagraph"/>
        <w:numPr>
          <w:ilvl w:val="1"/>
          <w:numId w:val="8"/>
        </w:numPr>
        <w:tabs>
          <w:tab w:val="left" w:pos="821"/>
        </w:tabs>
        <w:ind w:right="320"/>
        <w:rPr>
          <w:rFonts w:ascii="Times New Roman" w:eastAsia="Times New Roman" w:hAnsi="Times New Roman" w:cs="Times New Roman"/>
          <w:sz w:val="24"/>
          <w:szCs w:val="24"/>
        </w:rPr>
      </w:pPr>
      <w:r>
        <w:rPr>
          <w:rFonts w:ascii="Times New Roman"/>
          <w:sz w:val="24"/>
        </w:rPr>
        <w:t>The committee MAY require: a few additional statistical analyses if planned analyses, upon reflection, indicate this would be appropriate; updated, re-written literature review when the dissertation is final; and extended discussion based upon data and</w:t>
      </w:r>
      <w:r>
        <w:rPr>
          <w:rFonts w:ascii="Times New Roman"/>
          <w:spacing w:val="-16"/>
          <w:sz w:val="24"/>
        </w:rPr>
        <w:t xml:space="preserve"> </w:t>
      </w:r>
      <w:r>
        <w:rPr>
          <w:rFonts w:ascii="Times New Roman"/>
          <w:sz w:val="24"/>
        </w:rPr>
        <w:t>analysis.</w:t>
      </w:r>
    </w:p>
    <w:p w14:paraId="0252AA89" w14:textId="77777777" w:rsidR="00433371" w:rsidRDefault="00433371">
      <w:pPr>
        <w:rPr>
          <w:rFonts w:ascii="Times New Roman" w:eastAsia="Times New Roman" w:hAnsi="Times New Roman" w:cs="Times New Roman"/>
          <w:sz w:val="24"/>
          <w:szCs w:val="24"/>
        </w:rPr>
        <w:sectPr w:rsidR="00433371">
          <w:pgSz w:w="12240" w:h="15840"/>
          <w:pgMar w:top="1500" w:right="1320" w:bottom="880" w:left="1340" w:header="0" w:footer="686" w:gutter="0"/>
          <w:cols w:space="720"/>
        </w:sectPr>
      </w:pPr>
    </w:p>
    <w:p w14:paraId="3864F48E" w14:textId="77777777" w:rsidR="00433371" w:rsidRDefault="00433371">
      <w:pPr>
        <w:spacing w:before="6"/>
        <w:rPr>
          <w:rFonts w:ascii="Times New Roman" w:eastAsia="Times New Roman" w:hAnsi="Times New Roman" w:cs="Times New Roman"/>
          <w:sz w:val="12"/>
          <w:szCs w:val="12"/>
        </w:rPr>
      </w:pPr>
    </w:p>
    <w:p w14:paraId="1406BA91" w14:textId="77777777" w:rsidR="00433371" w:rsidRDefault="000002D3">
      <w:pPr>
        <w:pStyle w:val="Heading1"/>
        <w:numPr>
          <w:ilvl w:val="0"/>
          <w:numId w:val="8"/>
        </w:numPr>
        <w:tabs>
          <w:tab w:val="left" w:pos="461"/>
        </w:tabs>
        <w:spacing w:before="69" w:line="274" w:lineRule="exact"/>
        <w:rPr>
          <w:b w:val="0"/>
          <w:bCs w:val="0"/>
        </w:rPr>
      </w:pPr>
      <w:r>
        <w:t>The Proposal Approval</w:t>
      </w:r>
      <w:r>
        <w:rPr>
          <w:spacing w:val="-10"/>
        </w:rPr>
        <w:t xml:space="preserve"> </w:t>
      </w:r>
      <w:r>
        <w:t>Process</w:t>
      </w:r>
    </w:p>
    <w:p w14:paraId="61300206" w14:textId="77777777" w:rsidR="00433371" w:rsidRDefault="000002D3">
      <w:pPr>
        <w:pStyle w:val="ListParagraph"/>
        <w:numPr>
          <w:ilvl w:val="1"/>
          <w:numId w:val="8"/>
        </w:numPr>
        <w:tabs>
          <w:tab w:val="left" w:pos="821"/>
        </w:tabs>
        <w:spacing w:line="274" w:lineRule="exact"/>
        <w:rPr>
          <w:rFonts w:ascii="Times New Roman" w:eastAsia="Times New Roman" w:hAnsi="Times New Roman" w:cs="Times New Roman"/>
          <w:sz w:val="24"/>
          <w:szCs w:val="24"/>
        </w:rPr>
      </w:pPr>
      <w:r>
        <w:rPr>
          <w:rFonts w:ascii="Times New Roman"/>
          <w:sz w:val="24"/>
        </w:rPr>
        <w:t>The student selects a dissertation advisor with assent of the faculty</w:t>
      </w:r>
      <w:r>
        <w:rPr>
          <w:rFonts w:ascii="Times New Roman"/>
          <w:spacing w:val="-12"/>
          <w:sz w:val="24"/>
        </w:rPr>
        <w:t xml:space="preserve"> </w:t>
      </w:r>
      <w:r>
        <w:rPr>
          <w:rFonts w:ascii="Times New Roman"/>
          <w:sz w:val="24"/>
        </w:rPr>
        <w:t>member.</w:t>
      </w:r>
    </w:p>
    <w:p w14:paraId="09CA869C"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and advisor select a general area for the</w:t>
      </w:r>
      <w:r>
        <w:rPr>
          <w:rFonts w:ascii="Times New Roman"/>
          <w:spacing w:val="-13"/>
          <w:sz w:val="24"/>
        </w:rPr>
        <w:t xml:space="preserve"> </w:t>
      </w:r>
      <w:r>
        <w:rPr>
          <w:rFonts w:ascii="Times New Roman"/>
          <w:sz w:val="24"/>
        </w:rPr>
        <w:t>dissertation.</w:t>
      </w:r>
    </w:p>
    <w:p w14:paraId="399ACDC3"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in consultation with advisor, develops and revises rough drafts of</w:t>
      </w:r>
      <w:r>
        <w:rPr>
          <w:rFonts w:ascii="Times New Roman"/>
          <w:spacing w:val="-15"/>
          <w:sz w:val="24"/>
        </w:rPr>
        <w:t xml:space="preserve"> </w:t>
      </w:r>
      <w:r>
        <w:rPr>
          <w:rFonts w:ascii="Times New Roman"/>
          <w:sz w:val="24"/>
        </w:rPr>
        <w:t>proposal.</w:t>
      </w:r>
    </w:p>
    <w:p w14:paraId="02D4896F" w14:textId="77777777" w:rsidR="00433371" w:rsidRDefault="000002D3">
      <w:pPr>
        <w:pStyle w:val="ListParagraph"/>
        <w:numPr>
          <w:ilvl w:val="1"/>
          <w:numId w:val="8"/>
        </w:numPr>
        <w:tabs>
          <w:tab w:val="left" w:pos="821"/>
        </w:tabs>
        <w:ind w:right="290"/>
        <w:rPr>
          <w:rFonts w:ascii="Times New Roman" w:eastAsia="Times New Roman" w:hAnsi="Times New Roman" w:cs="Times New Roman"/>
          <w:sz w:val="24"/>
          <w:szCs w:val="24"/>
        </w:rPr>
      </w:pPr>
      <w:r>
        <w:rPr>
          <w:rFonts w:ascii="Times New Roman"/>
          <w:sz w:val="24"/>
        </w:rPr>
        <w:t xml:space="preserve">In consultation with advisor, student selects committee. The committee composition must follow University and department guidelines, and must include one member from the HFAC Area. [Note: assent of faculty members to participate in a dissertation is voluntary. The department expects that all </w:t>
      </w:r>
      <w:proofErr w:type="gramStart"/>
      <w:r>
        <w:rPr>
          <w:rFonts w:ascii="Times New Roman"/>
          <w:sz w:val="24"/>
        </w:rPr>
        <w:t>faculty</w:t>
      </w:r>
      <w:proofErr w:type="gramEnd"/>
      <w:r>
        <w:rPr>
          <w:rFonts w:ascii="Times New Roman"/>
          <w:sz w:val="24"/>
        </w:rPr>
        <w:t xml:space="preserve"> be willing to participate as advisor or committee member on </w:t>
      </w:r>
      <w:r>
        <w:rPr>
          <w:rFonts w:ascii="Times New Roman"/>
          <w:sz w:val="24"/>
          <w:u w:val="single" w:color="000000"/>
        </w:rPr>
        <w:t xml:space="preserve">some </w:t>
      </w:r>
      <w:r>
        <w:rPr>
          <w:rFonts w:ascii="Times New Roman"/>
          <w:sz w:val="24"/>
        </w:rPr>
        <w:t xml:space="preserve">dissertations; participation on a </w:t>
      </w:r>
      <w:r>
        <w:rPr>
          <w:rFonts w:ascii="Times New Roman"/>
          <w:sz w:val="24"/>
          <w:u w:val="single" w:color="000000"/>
        </w:rPr>
        <w:t xml:space="preserve">particular </w:t>
      </w:r>
      <w:r>
        <w:rPr>
          <w:rFonts w:ascii="Times New Roman"/>
          <w:sz w:val="24"/>
        </w:rPr>
        <w:t>dissertation is completely voluntary. If a student cannot obtain voluntary consent of a committee, the dissertation cannot</w:t>
      </w:r>
      <w:r>
        <w:rPr>
          <w:rFonts w:ascii="Times New Roman"/>
          <w:spacing w:val="-5"/>
          <w:sz w:val="24"/>
        </w:rPr>
        <w:t xml:space="preserve"> </w:t>
      </w:r>
      <w:r>
        <w:rPr>
          <w:rFonts w:ascii="Times New Roman"/>
          <w:sz w:val="24"/>
        </w:rPr>
        <w:t>proceed.]</w:t>
      </w:r>
    </w:p>
    <w:p w14:paraId="2EA927C4" w14:textId="77777777" w:rsidR="00433371" w:rsidRDefault="000002D3">
      <w:pPr>
        <w:pStyle w:val="ListParagraph"/>
        <w:numPr>
          <w:ilvl w:val="1"/>
          <w:numId w:val="8"/>
        </w:numPr>
        <w:tabs>
          <w:tab w:val="left" w:pos="821"/>
        </w:tabs>
        <w:ind w:right="390"/>
        <w:rPr>
          <w:rFonts w:ascii="Times New Roman" w:eastAsia="Times New Roman" w:hAnsi="Times New Roman" w:cs="Times New Roman"/>
          <w:sz w:val="24"/>
          <w:szCs w:val="24"/>
        </w:rPr>
      </w:pPr>
      <w:r>
        <w:rPr>
          <w:rFonts w:ascii="Times New Roman"/>
          <w:sz w:val="24"/>
        </w:rPr>
        <w:t>When the advisor agrees that the rough draft proposal is far enough along, the draft is distributed to the committee at least 2 weeks before the initial committee meeting.</w:t>
      </w:r>
      <w:r>
        <w:rPr>
          <w:rFonts w:ascii="Times New Roman"/>
          <w:spacing w:val="-16"/>
          <w:sz w:val="24"/>
        </w:rPr>
        <w:t xml:space="preserve"> </w:t>
      </w:r>
      <w:r>
        <w:rPr>
          <w:rFonts w:ascii="Times New Roman"/>
          <w:sz w:val="24"/>
        </w:rPr>
        <w:t>This meeting approves or directs changes in the scope and design of dissertation, with feedback on what changes are required before final</w:t>
      </w:r>
      <w:r>
        <w:rPr>
          <w:rFonts w:ascii="Times New Roman"/>
          <w:spacing w:val="-13"/>
          <w:sz w:val="24"/>
        </w:rPr>
        <w:t xml:space="preserve"> </w:t>
      </w:r>
      <w:r>
        <w:rPr>
          <w:rFonts w:ascii="Times New Roman"/>
          <w:sz w:val="24"/>
        </w:rPr>
        <w:t>approval.</w:t>
      </w:r>
    </w:p>
    <w:p w14:paraId="2A6745C6" w14:textId="77777777" w:rsidR="00433371" w:rsidRDefault="000002D3">
      <w:pPr>
        <w:pStyle w:val="ListParagraph"/>
        <w:numPr>
          <w:ilvl w:val="1"/>
          <w:numId w:val="8"/>
        </w:numPr>
        <w:tabs>
          <w:tab w:val="left" w:pos="821"/>
        </w:tabs>
        <w:ind w:right="131"/>
        <w:rPr>
          <w:rFonts w:ascii="Times New Roman" w:eastAsia="Times New Roman" w:hAnsi="Times New Roman" w:cs="Times New Roman"/>
          <w:sz w:val="24"/>
          <w:szCs w:val="24"/>
        </w:rPr>
      </w:pPr>
      <w:r>
        <w:rPr>
          <w:rFonts w:ascii="Times New Roman"/>
          <w:sz w:val="24"/>
        </w:rPr>
        <w:t>The number of meetings of the committee will depend upon the progress of the student. Committee goodwill can be maximized by working individually with the advisor</w:t>
      </w:r>
      <w:r>
        <w:rPr>
          <w:rFonts w:ascii="Times New Roman"/>
          <w:spacing w:val="-18"/>
          <w:sz w:val="24"/>
        </w:rPr>
        <w:t xml:space="preserve"> </w:t>
      </w:r>
      <w:r>
        <w:rPr>
          <w:rFonts w:ascii="Times New Roman"/>
          <w:sz w:val="24"/>
        </w:rPr>
        <w:t>between meetings, and making substantial progress before calling another</w:t>
      </w:r>
      <w:r>
        <w:rPr>
          <w:rFonts w:ascii="Times New Roman"/>
          <w:spacing w:val="-18"/>
          <w:sz w:val="24"/>
        </w:rPr>
        <w:t xml:space="preserve"> </w:t>
      </w:r>
      <w:r>
        <w:rPr>
          <w:rFonts w:ascii="Times New Roman"/>
          <w:sz w:val="24"/>
        </w:rPr>
        <w:t>meeting.</w:t>
      </w:r>
    </w:p>
    <w:p w14:paraId="56EC96EB" w14:textId="77777777" w:rsidR="00433371" w:rsidRDefault="000002D3">
      <w:pPr>
        <w:pStyle w:val="ListParagraph"/>
        <w:numPr>
          <w:ilvl w:val="1"/>
          <w:numId w:val="8"/>
        </w:numPr>
        <w:tabs>
          <w:tab w:val="left" w:pos="821"/>
        </w:tabs>
        <w:ind w:right="300"/>
        <w:rPr>
          <w:rFonts w:ascii="Times New Roman" w:eastAsia="Times New Roman" w:hAnsi="Times New Roman" w:cs="Times New Roman"/>
          <w:sz w:val="24"/>
          <w:szCs w:val="24"/>
        </w:rPr>
      </w:pPr>
      <w:r>
        <w:rPr>
          <w:rFonts w:ascii="Times New Roman"/>
          <w:sz w:val="24"/>
        </w:rPr>
        <w:t>Committee signature on the proposal signifies that the committee agrees that the design, hypotheses, statistical analysis, and literature review are appropriate for a dissertation, and the document is well written. Chair signature indicates</w:t>
      </w:r>
      <w:r>
        <w:rPr>
          <w:rFonts w:ascii="Times New Roman"/>
          <w:spacing w:val="-14"/>
          <w:sz w:val="24"/>
        </w:rPr>
        <w:t xml:space="preserve"> </w:t>
      </w:r>
      <w:r>
        <w:rPr>
          <w:rFonts w:ascii="Times New Roman"/>
          <w:sz w:val="24"/>
        </w:rPr>
        <w:t>concurrence.</w:t>
      </w:r>
    </w:p>
    <w:p w14:paraId="4D6694FB" w14:textId="77777777" w:rsidR="00433371" w:rsidRDefault="00433371">
      <w:pPr>
        <w:rPr>
          <w:rFonts w:ascii="Times New Roman" w:eastAsia="Times New Roman" w:hAnsi="Times New Roman" w:cs="Times New Roman"/>
          <w:sz w:val="24"/>
          <w:szCs w:val="24"/>
        </w:rPr>
      </w:pPr>
    </w:p>
    <w:p w14:paraId="736E3254" w14:textId="77777777" w:rsidR="00433371" w:rsidRDefault="00433371">
      <w:pPr>
        <w:spacing w:before="4"/>
        <w:rPr>
          <w:rFonts w:ascii="Times New Roman" w:eastAsia="Times New Roman" w:hAnsi="Times New Roman" w:cs="Times New Roman"/>
          <w:sz w:val="21"/>
          <w:szCs w:val="21"/>
        </w:rPr>
      </w:pPr>
    </w:p>
    <w:p w14:paraId="658DB5DA" w14:textId="77777777" w:rsidR="00433371" w:rsidRDefault="000002D3">
      <w:pPr>
        <w:pStyle w:val="Heading1"/>
        <w:rPr>
          <w:b w:val="0"/>
          <w:bCs w:val="0"/>
        </w:rPr>
      </w:pPr>
      <w:bookmarkStart w:id="106" w:name="_bookmark89"/>
      <w:bookmarkEnd w:id="106"/>
      <w:r>
        <w:rPr>
          <w:u w:val="thick" w:color="000000"/>
        </w:rPr>
        <w:t>Dissertation Proposal Cover</w:t>
      </w:r>
      <w:r>
        <w:rPr>
          <w:spacing w:val="-9"/>
          <w:u w:val="thick" w:color="000000"/>
        </w:rPr>
        <w:t xml:space="preserve"> </w:t>
      </w:r>
      <w:r>
        <w:rPr>
          <w:u w:val="thick" w:color="000000"/>
        </w:rPr>
        <w:t>Sheet</w:t>
      </w:r>
    </w:p>
    <w:p w14:paraId="0886576C" w14:textId="77777777" w:rsidR="00433371" w:rsidRDefault="000002D3">
      <w:pPr>
        <w:pStyle w:val="BodyText"/>
        <w:spacing w:before="55"/>
        <w:ind w:left="460" w:right="149" w:firstLine="359"/>
      </w:pPr>
      <w:r>
        <w:t xml:space="preserve">After successfully defending the dissertation proposal, students should submit the signed </w:t>
      </w:r>
      <w:hyperlink r:id="rId47">
        <w:r>
          <w:rPr>
            <w:color w:val="0000FF"/>
            <w:u w:val="single" w:color="0000FF"/>
          </w:rPr>
          <w:t xml:space="preserve">Dissertation Proposal Signature Sheet </w:t>
        </w:r>
      </w:hyperlink>
      <w:r>
        <w:t xml:space="preserve">signifying that the committee agrees that the design, hypotheses, statistical analysis, and literature review are appropriate for a dissertation, and the document is well written. Signature of the Associate Chair for Graduate Studies indicates concurrence. Completed signature sheets along with a hard-copy of the proposal should be turn into the Graduate Programs Office </w:t>
      </w:r>
      <w:r>
        <w:rPr>
          <w:rFonts w:cs="Times New Roman"/>
        </w:rPr>
        <w:t xml:space="preserve">– </w:t>
      </w:r>
      <w:r>
        <w:t>2013F</w:t>
      </w:r>
      <w:r>
        <w:rPr>
          <w:spacing w:val="-11"/>
        </w:rPr>
        <w:t xml:space="preserve"> </w:t>
      </w:r>
      <w:r>
        <w:t>DKH.</w:t>
      </w:r>
    </w:p>
    <w:p w14:paraId="24D47AF1" w14:textId="77777777" w:rsidR="00433371" w:rsidRDefault="00433371">
      <w:pPr>
        <w:sectPr w:rsidR="00433371">
          <w:pgSz w:w="12240" w:h="15840"/>
          <w:pgMar w:top="1500" w:right="1320" w:bottom="880" w:left="1340" w:header="0" w:footer="686" w:gutter="0"/>
          <w:cols w:space="720"/>
        </w:sectPr>
      </w:pPr>
    </w:p>
    <w:p w14:paraId="067D2594" w14:textId="77777777" w:rsidR="00433371" w:rsidRDefault="00433371">
      <w:pPr>
        <w:spacing w:before="5"/>
        <w:rPr>
          <w:rFonts w:ascii="Times New Roman" w:eastAsia="Times New Roman" w:hAnsi="Times New Roman" w:cs="Times New Roman"/>
          <w:sz w:val="9"/>
          <w:szCs w:val="9"/>
        </w:rPr>
      </w:pPr>
    </w:p>
    <w:p w14:paraId="0A1750D2" w14:textId="77777777" w:rsidR="00433371" w:rsidRDefault="000002D3">
      <w:pPr>
        <w:pStyle w:val="Heading1"/>
        <w:numPr>
          <w:ilvl w:val="0"/>
          <w:numId w:val="19"/>
        </w:numPr>
        <w:tabs>
          <w:tab w:val="left" w:pos="3125"/>
        </w:tabs>
        <w:spacing w:before="69"/>
        <w:ind w:left="3125" w:hanging="560"/>
        <w:jc w:val="left"/>
        <w:rPr>
          <w:b w:val="0"/>
          <w:bCs w:val="0"/>
        </w:rPr>
      </w:pPr>
      <w:bookmarkStart w:id="107" w:name="_bookmark90"/>
      <w:bookmarkEnd w:id="107"/>
      <w:r>
        <w:rPr>
          <w:u w:val="thick" w:color="000000"/>
        </w:rPr>
        <w:t>ADVANCEMENT TO</w:t>
      </w:r>
      <w:r>
        <w:rPr>
          <w:spacing w:val="-4"/>
          <w:u w:val="thick" w:color="000000"/>
        </w:rPr>
        <w:t xml:space="preserve"> </w:t>
      </w:r>
      <w:r>
        <w:rPr>
          <w:u w:val="thick" w:color="000000"/>
        </w:rPr>
        <w:t>CANDIDACY</w:t>
      </w:r>
    </w:p>
    <w:p w14:paraId="3B8448A7" w14:textId="77777777" w:rsidR="00433371" w:rsidRDefault="00433371">
      <w:pPr>
        <w:spacing w:before="9"/>
        <w:rPr>
          <w:rFonts w:ascii="Times New Roman" w:eastAsia="Times New Roman" w:hAnsi="Times New Roman" w:cs="Times New Roman"/>
          <w:b/>
          <w:bCs/>
        </w:rPr>
      </w:pPr>
    </w:p>
    <w:p w14:paraId="5CE409A1" w14:textId="77777777" w:rsidR="00433371" w:rsidRDefault="000002D3">
      <w:pPr>
        <w:pStyle w:val="BodyText"/>
        <w:spacing w:before="69"/>
        <w:ind w:right="176" w:firstLine="1439"/>
      </w:pPr>
      <w:r>
        <w:t>Before doctoral students may be advanced to candidacy by the Dean, they should have (a) completed ALL COURSEWORK except for proposal/dissertation hours, including electives; (b) been certified in all doctoral research skills required; (c) passed the comprehensive candidacy examination; (d) an approved POS; and (e) been recommended by the doctoral program director. If the student has not completed any course other than dissertation proposal or dissertation, they are not allowed to</w:t>
      </w:r>
      <w:r>
        <w:rPr>
          <w:spacing w:val="-12"/>
        </w:rPr>
        <w:t xml:space="preserve"> </w:t>
      </w:r>
      <w:r>
        <w:t>advance.</w:t>
      </w:r>
    </w:p>
    <w:p w14:paraId="335252F6" w14:textId="77777777" w:rsidR="00433371" w:rsidRDefault="00433371">
      <w:pPr>
        <w:rPr>
          <w:rFonts w:ascii="Times New Roman" w:eastAsia="Times New Roman" w:hAnsi="Times New Roman" w:cs="Times New Roman"/>
          <w:sz w:val="24"/>
          <w:szCs w:val="24"/>
        </w:rPr>
      </w:pPr>
    </w:p>
    <w:p w14:paraId="7845694D" w14:textId="77777777" w:rsidR="00433371" w:rsidRDefault="000002D3">
      <w:pPr>
        <w:pStyle w:val="BodyText"/>
        <w:ind w:right="116" w:firstLine="719"/>
      </w:pPr>
      <w:r>
        <w:rPr>
          <w:rFonts w:cs="Times New Roman"/>
        </w:rPr>
        <w:t xml:space="preserve">When a student’s record is reviewed, if the student has completed all courses listed on the </w:t>
      </w:r>
      <w:r>
        <w:t>Program of Study, they will be permitted to advance.  If the student has not completed all courses, they are not allowed to advance until the remaining course(s) has been</w:t>
      </w:r>
      <w:r>
        <w:rPr>
          <w:spacing w:val="-15"/>
        </w:rPr>
        <w:t xml:space="preserve"> </w:t>
      </w:r>
      <w:r>
        <w:t>completed.</w:t>
      </w:r>
    </w:p>
    <w:p w14:paraId="19E5A92F" w14:textId="77777777" w:rsidR="00433371" w:rsidRDefault="00433371">
      <w:pPr>
        <w:rPr>
          <w:rFonts w:ascii="Times New Roman" w:eastAsia="Times New Roman" w:hAnsi="Times New Roman" w:cs="Times New Roman"/>
          <w:sz w:val="24"/>
          <w:szCs w:val="24"/>
        </w:rPr>
      </w:pPr>
    </w:p>
    <w:p w14:paraId="1A982D71" w14:textId="77777777" w:rsidR="00433371" w:rsidRDefault="000002D3">
      <w:pPr>
        <w:pStyle w:val="BodyText"/>
        <w:ind w:right="265" w:firstLine="719"/>
        <w:rPr>
          <w:rFonts w:cs="Times New Roman"/>
        </w:rPr>
      </w:pPr>
      <w:r>
        <w:t>Students wishing to advance to candidacy should ensure they meet all requirements</w:t>
      </w:r>
      <w:r>
        <w:rPr>
          <w:spacing w:val="-16"/>
        </w:rPr>
        <w:t xml:space="preserve"> </w:t>
      </w:r>
      <w:r>
        <w:t xml:space="preserve">then request that their adviser recommend them for advancement to their program director. As soon as the above steps are completed, making sure that the adviser and director approve their advancement is the responsibility of the student. Assuming the program director approves, he/she should notify Darby Wiggins in the Graduate Programs Office of their approval. Once received in the Graduate Programs Office, the request will be recorded and forwarded onto the </w:t>
      </w:r>
      <w:r>
        <w:rPr>
          <w:rFonts w:cs="Times New Roman"/>
        </w:rPr>
        <w:t>Dean’s Office for</w:t>
      </w:r>
      <w:r>
        <w:rPr>
          <w:rFonts w:cs="Times New Roman"/>
          <w:spacing w:val="-6"/>
        </w:rPr>
        <w:t xml:space="preserve"> </w:t>
      </w:r>
      <w:r>
        <w:rPr>
          <w:rFonts w:cs="Times New Roman"/>
        </w:rPr>
        <w:t>approval.</w:t>
      </w:r>
    </w:p>
    <w:p w14:paraId="5B1418D2" w14:textId="77777777" w:rsidR="00433371" w:rsidRDefault="00433371">
      <w:pPr>
        <w:rPr>
          <w:rFonts w:ascii="Times New Roman" w:eastAsia="Times New Roman" w:hAnsi="Times New Roman" w:cs="Times New Roman"/>
          <w:sz w:val="24"/>
          <w:szCs w:val="24"/>
        </w:rPr>
      </w:pPr>
    </w:p>
    <w:p w14:paraId="2D092926" w14:textId="77777777" w:rsidR="00433371" w:rsidRDefault="000002D3">
      <w:pPr>
        <w:pStyle w:val="BodyText"/>
        <w:ind w:right="242" w:firstLine="719"/>
      </w:pPr>
      <w:r>
        <w:t>Doctoral students are expected to advance to candidacy in no more than six years and to complete all other degree requirements for graduation in no more than five years from the time of advancement to candidacy. Students who will not meet published time limits because of circumstances beyond their control may petition for an extension. Extensions to the time limit for advancement to candidacy may be granted for a maximum period of one calendar year. The one year extension granted to advance to candidacy will run concurrently with the five years provided to complete the dissertation. The total time limit to degree will not exceed eleven (11) years even for those students granted a time extension for advancement to candidacy. Students who are given permission to re-enroll following an absence from Mason may not count the time limits as beginning on the date of re-enrollment. Failure to meet the time limits or to secure approval of an extension request may result in termination from the</w:t>
      </w:r>
      <w:r>
        <w:rPr>
          <w:spacing w:val="-13"/>
        </w:rPr>
        <w:t xml:space="preserve"> </w:t>
      </w:r>
      <w:r>
        <w:t>program.</w:t>
      </w:r>
    </w:p>
    <w:p w14:paraId="537C701E" w14:textId="77777777" w:rsidR="00433371" w:rsidRDefault="00433371">
      <w:pPr>
        <w:rPr>
          <w:rFonts w:ascii="Times New Roman" w:eastAsia="Times New Roman" w:hAnsi="Times New Roman" w:cs="Times New Roman"/>
          <w:sz w:val="24"/>
          <w:szCs w:val="24"/>
        </w:rPr>
      </w:pPr>
    </w:p>
    <w:p w14:paraId="67E61C84" w14:textId="77777777" w:rsidR="00433371" w:rsidRDefault="000002D3">
      <w:pPr>
        <w:pStyle w:val="BodyText"/>
        <w:ind w:right="298" w:firstLine="719"/>
      </w:pPr>
      <w:r>
        <w:t xml:space="preserve">Advancement will </w:t>
      </w:r>
      <w:r>
        <w:rPr>
          <w:u w:val="single" w:color="000000"/>
        </w:rPr>
        <w:t xml:space="preserve">only </w:t>
      </w:r>
      <w:r>
        <w:t xml:space="preserve">occur during </w:t>
      </w:r>
      <w:proofErr w:type="gramStart"/>
      <w:r>
        <w:t>the add</w:t>
      </w:r>
      <w:proofErr w:type="gramEnd"/>
      <w:r>
        <w:t xml:space="preserve">/drop period at the beginning of each term. Requests for Advancement must be made </w:t>
      </w:r>
      <w:r>
        <w:rPr>
          <w:u w:val="single" w:color="000000"/>
        </w:rPr>
        <w:t xml:space="preserve">no less </w:t>
      </w:r>
      <w:r>
        <w:t>than 2 weeks prior to the first day of the</w:t>
      </w:r>
      <w:r>
        <w:rPr>
          <w:spacing w:val="-16"/>
        </w:rPr>
        <w:t xml:space="preserve"> </w:t>
      </w:r>
      <w:r>
        <w:t>term.</w:t>
      </w:r>
    </w:p>
    <w:p w14:paraId="01E0EA32" w14:textId="77777777" w:rsidR="00433371" w:rsidRDefault="00433371">
      <w:pPr>
        <w:sectPr w:rsidR="00433371">
          <w:pgSz w:w="12240" w:h="15840"/>
          <w:pgMar w:top="1500" w:right="1320" w:bottom="880" w:left="1340" w:header="0" w:footer="686" w:gutter="0"/>
          <w:cols w:space="720"/>
        </w:sectPr>
      </w:pPr>
    </w:p>
    <w:p w14:paraId="2C852568" w14:textId="77777777" w:rsidR="00433371" w:rsidRDefault="000002D3" w:rsidP="001C79EC">
      <w:pPr>
        <w:pStyle w:val="Heading1"/>
        <w:numPr>
          <w:ilvl w:val="0"/>
          <w:numId w:val="19"/>
        </w:numPr>
        <w:tabs>
          <w:tab w:val="left" w:pos="0"/>
        </w:tabs>
        <w:spacing w:before="57"/>
        <w:ind w:left="0" w:right="19" w:firstLine="0"/>
        <w:jc w:val="center"/>
        <w:rPr>
          <w:b w:val="0"/>
          <w:bCs w:val="0"/>
        </w:rPr>
      </w:pPr>
      <w:bookmarkStart w:id="108" w:name="_bookmark91"/>
      <w:bookmarkEnd w:id="108"/>
      <w:r>
        <w:rPr>
          <w:u w:val="thick" w:color="000000"/>
        </w:rPr>
        <w:lastRenderedPageBreak/>
        <w:t>THE</w:t>
      </w:r>
      <w:r>
        <w:rPr>
          <w:spacing w:val="-2"/>
          <w:u w:val="thick" w:color="000000"/>
        </w:rPr>
        <w:t xml:space="preserve"> </w:t>
      </w:r>
      <w:r>
        <w:rPr>
          <w:u w:val="thick" w:color="000000"/>
        </w:rPr>
        <w:t>DISSERTATION</w:t>
      </w:r>
    </w:p>
    <w:p w14:paraId="0AF8C4D4" w14:textId="77777777" w:rsidR="00433371" w:rsidRDefault="00433371">
      <w:pPr>
        <w:spacing w:before="9"/>
        <w:rPr>
          <w:rFonts w:ascii="Times New Roman" w:eastAsia="Times New Roman" w:hAnsi="Times New Roman" w:cs="Times New Roman"/>
          <w:b/>
          <w:bCs/>
        </w:rPr>
      </w:pPr>
    </w:p>
    <w:p w14:paraId="04A3AC6C" w14:textId="05B8F1FE" w:rsidR="00433371" w:rsidRDefault="000002D3">
      <w:pPr>
        <w:pStyle w:val="BodyText"/>
        <w:spacing w:before="69"/>
        <w:ind w:right="176" w:firstLine="719"/>
      </w:pPr>
      <w:r>
        <w:t xml:space="preserve">The Doctoral Dissertation Committee guides the student in the preparation of the </w:t>
      </w:r>
      <w:r>
        <w:rPr>
          <w:rFonts w:cs="Times New Roman"/>
        </w:rPr>
        <w:t xml:space="preserve">dissertation. Specific guidelines, especially for, but not limited to, the “traditional” dissertation, </w:t>
      </w:r>
      <w:r>
        <w:t>may be found at</w:t>
      </w:r>
      <w:proofErr w:type="gramStart"/>
      <w:r>
        <w:t>:.</w:t>
      </w:r>
      <w:proofErr w:type="gramEnd"/>
      <w:r w:rsidR="00556D6E">
        <w:t xml:space="preserve"> </w:t>
      </w:r>
      <w:r w:rsidR="00556D6E" w:rsidRPr="00556D6E">
        <w:t>http://library.gmu.edu/udts</w:t>
      </w:r>
      <w:r>
        <w:t xml:space="preserve"> </w:t>
      </w:r>
      <w:proofErr w:type="gramStart"/>
      <w:r>
        <w:t>A</w:t>
      </w:r>
      <w:proofErr w:type="gramEnd"/>
      <w:r>
        <w:t xml:space="preserve"> minimum total of twelve (12) hours of PSYC 998 and 999 is required for the doctoral degree (at least 3 hours each of 998 and</w:t>
      </w:r>
      <w:r>
        <w:rPr>
          <w:spacing w:val="-17"/>
        </w:rPr>
        <w:t xml:space="preserve"> </w:t>
      </w:r>
      <w:r>
        <w:t>999).</w:t>
      </w:r>
    </w:p>
    <w:p w14:paraId="161A4F94" w14:textId="77777777" w:rsidR="00433371" w:rsidRDefault="00433371">
      <w:pPr>
        <w:rPr>
          <w:rFonts w:ascii="Times New Roman" w:eastAsia="Times New Roman" w:hAnsi="Times New Roman" w:cs="Times New Roman"/>
          <w:sz w:val="24"/>
          <w:szCs w:val="24"/>
        </w:rPr>
      </w:pPr>
    </w:p>
    <w:p w14:paraId="0A6B97EB" w14:textId="77777777" w:rsidR="00433371" w:rsidRDefault="00433371">
      <w:pPr>
        <w:spacing w:before="3"/>
        <w:rPr>
          <w:rFonts w:ascii="Times New Roman" w:eastAsia="Times New Roman" w:hAnsi="Times New Roman" w:cs="Times New Roman"/>
          <w:sz w:val="21"/>
          <w:szCs w:val="21"/>
        </w:rPr>
      </w:pPr>
    </w:p>
    <w:p w14:paraId="5CAFB9DB" w14:textId="77777777" w:rsidR="00433371" w:rsidRDefault="000002D3">
      <w:pPr>
        <w:pStyle w:val="Heading1"/>
        <w:rPr>
          <w:b w:val="0"/>
          <w:bCs w:val="0"/>
        </w:rPr>
      </w:pPr>
      <w:bookmarkStart w:id="109" w:name="_bookmark92"/>
      <w:bookmarkEnd w:id="109"/>
      <w:r>
        <w:rPr>
          <w:u w:val="thick" w:color="000000"/>
        </w:rPr>
        <w:t>Registering for PSYC</w:t>
      </w:r>
      <w:r>
        <w:rPr>
          <w:spacing w:val="-4"/>
          <w:u w:val="thick" w:color="000000"/>
        </w:rPr>
        <w:t xml:space="preserve"> </w:t>
      </w:r>
      <w:r>
        <w:rPr>
          <w:u w:val="thick" w:color="000000"/>
        </w:rPr>
        <w:t>999</w:t>
      </w:r>
    </w:p>
    <w:p w14:paraId="5C79FC32" w14:textId="77777777" w:rsidR="00433371" w:rsidRDefault="000002D3">
      <w:pPr>
        <w:pStyle w:val="BodyText"/>
        <w:spacing w:before="55"/>
      </w:pPr>
      <w:r>
        <w:t>Students may not begin enrolling in PSYC 999 until they</w:t>
      </w:r>
      <w:r>
        <w:rPr>
          <w:spacing w:val="-15"/>
        </w:rPr>
        <w:t xml:space="preserve"> </w:t>
      </w:r>
      <w:r>
        <w:t>have:</w:t>
      </w:r>
    </w:p>
    <w:p w14:paraId="4ECCEABF" w14:textId="77777777" w:rsidR="00433371" w:rsidRDefault="000002D3">
      <w:pPr>
        <w:pStyle w:val="ListParagraph"/>
        <w:numPr>
          <w:ilvl w:val="0"/>
          <w:numId w:val="7"/>
        </w:numPr>
        <w:tabs>
          <w:tab w:val="left" w:pos="866"/>
        </w:tabs>
        <w:ind w:right="778" w:hanging="360"/>
        <w:rPr>
          <w:rFonts w:ascii="Times New Roman" w:eastAsia="Times New Roman" w:hAnsi="Times New Roman" w:cs="Times New Roman"/>
          <w:sz w:val="24"/>
          <w:szCs w:val="24"/>
        </w:rPr>
      </w:pPr>
      <w:r>
        <w:rPr>
          <w:rFonts w:ascii="Times New Roman"/>
          <w:sz w:val="24"/>
        </w:rPr>
        <w:t xml:space="preserve">An approved dissertation committee as documented in the </w:t>
      </w:r>
      <w:hyperlink r:id="rId48">
        <w:r>
          <w:rPr>
            <w:rFonts w:ascii="Times New Roman"/>
            <w:color w:val="0000FF"/>
            <w:sz w:val="24"/>
            <w:u w:val="single" w:color="0000FF"/>
          </w:rPr>
          <w:t xml:space="preserve">Dissertation/Committee </w:t>
        </w:r>
      </w:hyperlink>
      <w:hyperlink r:id="rId49">
        <w:r>
          <w:rPr>
            <w:rFonts w:ascii="Times New Roman"/>
            <w:color w:val="0000FF"/>
            <w:sz w:val="24"/>
            <w:u w:val="single" w:color="0000FF"/>
          </w:rPr>
          <w:t>Composition</w:t>
        </w:r>
        <w:r>
          <w:rPr>
            <w:rFonts w:ascii="Times New Roman"/>
            <w:color w:val="0000FF"/>
            <w:spacing w:val="-3"/>
            <w:sz w:val="24"/>
            <w:u w:val="single" w:color="0000FF"/>
          </w:rPr>
          <w:t xml:space="preserve"> </w:t>
        </w:r>
        <w:r>
          <w:rPr>
            <w:rFonts w:ascii="Times New Roman"/>
            <w:color w:val="0000FF"/>
            <w:sz w:val="24"/>
            <w:u w:val="single" w:color="0000FF"/>
          </w:rPr>
          <w:t>Form</w:t>
        </w:r>
      </w:hyperlink>
      <w:r>
        <w:rPr>
          <w:rFonts w:ascii="Times New Roman"/>
          <w:sz w:val="24"/>
        </w:rPr>
        <w:t>;</w:t>
      </w:r>
    </w:p>
    <w:p w14:paraId="26568066"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Successfully defended their dissertation</w:t>
      </w:r>
      <w:r>
        <w:rPr>
          <w:rFonts w:ascii="Times New Roman"/>
          <w:spacing w:val="-10"/>
          <w:sz w:val="24"/>
        </w:rPr>
        <w:t xml:space="preserve"> </w:t>
      </w:r>
      <w:r>
        <w:rPr>
          <w:rFonts w:ascii="Times New Roman"/>
          <w:sz w:val="24"/>
        </w:rPr>
        <w:t>proposal;</w:t>
      </w:r>
    </w:p>
    <w:p w14:paraId="5F8888D1" w14:textId="77777777" w:rsidR="00433371" w:rsidRDefault="000002D3">
      <w:pPr>
        <w:pStyle w:val="ListParagraph"/>
        <w:numPr>
          <w:ilvl w:val="0"/>
          <w:numId w:val="7"/>
        </w:numPr>
        <w:tabs>
          <w:tab w:val="left" w:pos="866"/>
        </w:tabs>
        <w:ind w:right="5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hyperlink r:id="rId50">
        <w:r>
          <w:rPr>
            <w:rFonts w:ascii="Times New Roman" w:eastAsia="Times New Roman" w:hAnsi="Times New Roman" w:cs="Times New Roman"/>
            <w:color w:val="0000FF"/>
            <w:sz w:val="24"/>
            <w:szCs w:val="24"/>
            <w:u w:val="single" w:color="0000FF"/>
          </w:rPr>
          <w:t xml:space="preserve">Dissertation Proposal Signature Sheet </w:t>
        </w:r>
      </w:hyperlink>
      <w:r>
        <w:rPr>
          <w:rFonts w:ascii="Times New Roman" w:eastAsia="Times New Roman" w:hAnsi="Times New Roman" w:cs="Times New Roman"/>
          <w:sz w:val="24"/>
          <w:szCs w:val="24"/>
        </w:rPr>
        <w:t>is on file with the Dean’s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Office (this is done by submitting a signed copy of the form along with a hard copy of the proposal to the Graduate Programs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Coordinator);</w:t>
      </w:r>
    </w:p>
    <w:p w14:paraId="13F5A9DF"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 xml:space="preserve">All </w:t>
      </w:r>
      <w:r>
        <w:rPr>
          <w:rFonts w:ascii="Times New Roman"/>
          <w:spacing w:val="-3"/>
          <w:sz w:val="24"/>
        </w:rPr>
        <w:t xml:space="preserve">IP </w:t>
      </w:r>
      <w:r>
        <w:rPr>
          <w:rFonts w:ascii="Times New Roman"/>
          <w:sz w:val="24"/>
        </w:rPr>
        <w:t>grades for PSYC 998 have been changed to S and:</w:t>
      </w:r>
    </w:p>
    <w:p w14:paraId="528291B9"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 xml:space="preserve">The student has </w:t>
      </w:r>
      <w:proofErr w:type="gramStart"/>
      <w:r>
        <w:rPr>
          <w:rFonts w:ascii="Times New Roman"/>
          <w:sz w:val="24"/>
        </w:rPr>
        <w:t>Advanced</w:t>
      </w:r>
      <w:proofErr w:type="gramEnd"/>
      <w:r>
        <w:rPr>
          <w:rFonts w:ascii="Times New Roman"/>
          <w:sz w:val="24"/>
        </w:rPr>
        <w:t xml:space="preserve"> to</w:t>
      </w:r>
      <w:r>
        <w:rPr>
          <w:rFonts w:ascii="Times New Roman"/>
          <w:spacing w:val="-10"/>
          <w:sz w:val="24"/>
        </w:rPr>
        <w:t xml:space="preserve"> </w:t>
      </w:r>
      <w:r>
        <w:rPr>
          <w:rFonts w:ascii="Times New Roman"/>
          <w:sz w:val="24"/>
        </w:rPr>
        <w:t>Candidacy.</w:t>
      </w:r>
    </w:p>
    <w:p w14:paraId="761D4B82" w14:textId="77777777" w:rsidR="00433371" w:rsidRDefault="00433371">
      <w:pPr>
        <w:rPr>
          <w:rFonts w:ascii="Times New Roman" w:eastAsia="Times New Roman" w:hAnsi="Times New Roman" w:cs="Times New Roman"/>
          <w:sz w:val="24"/>
          <w:szCs w:val="24"/>
        </w:rPr>
      </w:pPr>
    </w:p>
    <w:p w14:paraId="5CE6AA3E" w14:textId="5BC8B1C4" w:rsidR="00433371" w:rsidRDefault="000002D3">
      <w:pPr>
        <w:pStyle w:val="BodyText"/>
        <w:ind w:right="994" w:firstLine="360"/>
      </w:pPr>
      <w:r>
        <w:t xml:space="preserve">For more information on registering for PSYC 999, please contact </w:t>
      </w:r>
      <w:r w:rsidR="00556D6E">
        <w:t>Michael Hock</w:t>
      </w:r>
      <w:r>
        <w:rPr>
          <w:spacing w:val="-19"/>
        </w:rPr>
        <w:t xml:space="preserve"> </w:t>
      </w:r>
      <w:r>
        <w:t xml:space="preserve">at </w:t>
      </w:r>
      <w:hyperlink r:id="rId51">
        <w:r w:rsidR="00556D6E">
          <w:rPr>
            <w:color w:val="0000FF"/>
            <w:u w:val="single" w:color="0000FF"/>
          </w:rPr>
          <w:t>mhock2@gmu.edu</w:t>
        </w:r>
      </w:hyperlink>
    </w:p>
    <w:p w14:paraId="181DFBA5" w14:textId="77777777" w:rsidR="00433371" w:rsidRDefault="00433371">
      <w:pPr>
        <w:spacing w:before="11"/>
        <w:rPr>
          <w:rFonts w:ascii="Times New Roman" w:eastAsia="Times New Roman" w:hAnsi="Times New Roman" w:cs="Times New Roman"/>
          <w:sz w:val="17"/>
          <w:szCs w:val="17"/>
        </w:rPr>
      </w:pPr>
    </w:p>
    <w:p w14:paraId="514BAABA" w14:textId="77777777" w:rsidR="00433371" w:rsidRDefault="000002D3">
      <w:pPr>
        <w:pStyle w:val="BodyText"/>
        <w:spacing w:before="69"/>
        <w:ind w:right="189" w:firstLine="719"/>
      </w:pPr>
      <w:r>
        <w:t xml:space="preserve">Once a student begins taking 999, he/she </w:t>
      </w:r>
      <w:r>
        <w:rPr>
          <w:rFonts w:cs="Times New Roman"/>
          <w:b/>
          <w:bCs/>
          <w:u w:val="thick" w:color="000000"/>
        </w:rPr>
        <w:t xml:space="preserve">is </w:t>
      </w:r>
      <w:r>
        <w:t xml:space="preserve">required to maintain continuous enrollment until he/she has graduated with exception to the summer term </w:t>
      </w:r>
      <w:r>
        <w:rPr>
          <w:rFonts w:cs="Times New Roman"/>
        </w:rPr>
        <w:t xml:space="preserve">– </w:t>
      </w:r>
      <w:r>
        <w:t>provided they are not</w:t>
      </w:r>
      <w:r>
        <w:rPr>
          <w:spacing w:val="-14"/>
        </w:rPr>
        <w:t xml:space="preserve"> </w:t>
      </w:r>
      <w:r>
        <w:t>graduating in the summer. Continuous enrollment is required</w:t>
      </w:r>
      <w:r>
        <w:rPr>
          <w:rFonts w:cs="Times New Roman"/>
        </w:rPr>
        <w:t xml:space="preserve">– </w:t>
      </w:r>
      <w:r>
        <w:t>regardless of whether the students need the credits. Failure to maintain continuous enrollment will result in the student being required to enroll and pay for any missed credits before their degree will be</w:t>
      </w:r>
      <w:r>
        <w:rPr>
          <w:spacing w:val="-15"/>
        </w:rPr>
        <w:t xml:space="preserve"> </w:t>
      </w:r>
      <w:r>
        <w:t>conferred.</w:t>
      </w:r>
    </w:p>
    <w:p w14:paraId="5EE18DD7" w14:textId="77777777" w:rsidR="00433371" w:rsidRDefault="00433371">
      <w:pPr>
        <w:rPr>
          <w:rFonts w:ascii="Times New Roman" w:eastAsia="Times New Roman" w:hAnsi="Times New Roman" w:cs="Times New Roman"/>
          <w:sz w:val="24"/>
          <w:szCs w:val="24"/>
        </w:rPr>
      </w:pPr>
    </w:p>
    <w:p w14:paraId="0E0B5D01" w14:textId="77777777" w:rsidR="00433371" w:rsidRDefault="000002D3">
      <w:pPr>
        <w:pStyle w:val="BodyText"/>
        <w:ind w:right="223" w:firstLine="719"/>
      </w:pPr>
      <w: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3 credits of dissertation until they have completed the minimum 12 hours combined. Only after completing the minimum combined 12 hours of proposal and dissertation combined, may a student enroll in 1 credit of dissertation per term. During this period, the University will only certify you as having part-time enrollment status if you are enrolled in 4.5 credits. Full-time status is awarded when a student is registered for 9 credits or 6 credits with a 20-hour teaching assistantship. International students must follow registration rules set forth </w:t>
      </w:r>
      <w:r>
        <w:rPr>
          <w:spacing w:val="2"/>
        </w:rPr>
        <w:t xml:space="preserve">by </w:t>
      </w:r>
      <w:r>
        <w:t>the Office of International Programs and Services (IOPS):</w:t>
      </w:r>
      <w:r>
        <w:rPr>
          <w:spacing w:val="-24"/>
        </w:rPr>
        <w:t xml:space="preserve"> </w:t>
      </w:r>
      <w:hyperlink r:id="rId52">
        <w:r>
          <w:rPr>
            <w:color w:val="0000FF"/>
            <w:u w:val="single" w:color="0000FF"/>
          </w:rPr>
          <w:t>http://oips.gmu.edu/</w:t>
        </w:r>
      </w:hyperlink>
    </w:p>
    <w:p w14:paraId="64FBB86B" w14:textId="77777777" w:rsidR="00433371" w:rsidRDefault="00433371">
      <w:pPr>
        <w:spacing w:before="11"/>
        <w:rPr>
          <w:rFonts w:ascii="Times New Roman" w:eastAsia="Times New Roman" w:hAnsi="Times New Roman" w:cs="Times New Roman"/>
          <w:sz w:val="17"/>
          <w:szCs w:val="17"/>
        </w:rPr>
      </w:pPr>
    </w:p>
    <w:p w14:paraId="27DEBE89" w14:textId="77777777" w:rsidR="00433371" w:rsidRDefault="000002D3">
      <w:pPr>
        <w:pStyle w:val="BodyText"/>
        <w:spacing w:before="69"/>
        <w:ind w:right="342" w:firstLine="719"/>
      </w:pPr>
      <w:r>
        <w:t>You are strongly encouraged to discuss your proposal and dissertation credit plans with your advisor to avoid enrolling in unnecessary</w:t>
      </w:r>
      <w:r>
        <w:rPr>
          <w:spacing w:val="-11"/>
        </w:rPr>
        <w:t xml:space="preserve"> </w:t>
      </w:r>
      <w:r>
        <w:t>credits.</w:t>
      </w:r>
    </w:p>
    <w:p w14:paraId="27404332" w14:textId="77777777" w:rsidR="00433371" w:rsidRDefault="00433371">
      <w:pPr>
        <w:rPr>
          <w:rFonts w:ascii="Times New Roman" w:eastAsia="Times New Roman" w:hAnsi="Times New Roman" w:cs="Times New Roman"/>
          <w:sz w:val="24"/>
          <w:szCs w:val="24"/>
        </w:rPr>
      </w:pPr>
    </w:p>
    <w:p w14:paraId="675E9C32" w14:textId="77777777" w:rsidR="00433371" w:rsidRDefault="000002D3">
      <w:pPr>
        <w:pStyle w:val="Heading1"/>
        <w:spacing w:before="197"/>
        <w:rPr>
          <w:b w:val="0"/>
          <w:bCs w:val="0"/>
        </w:rPr>
      </w:pPr>
      <w:bookmarkStart w:id="110" w:name="_bookmark93"/>
      <w:bookmarkEnd w:id="110"/>
      <w:r>
        <w:rPr>
          <w:u w:val="thick" w:color="000000"/>
        </w:rPr>
        <w:t>Continuous Enrollment in PSYC</w:t>
      </w:r>
      <w:r>
        <w:rPr>
          <w:spacing w:val="-11"/>
          <w:u w:val="thick" w:color="000000"/>
        </w:rPr>
        <w:t xml:space="preserve"> </w:t>
      </w:r>
      <w:r>
        <w:rPr>
          <w:u w:val="thick" w:color="000000"/>
        </w:rPr>
        <w:t>999</w:t>
      </w:r>
    </w:p>
    <w:p w14:paraId="339B0B7F" w14:textId="77777777" w:rsidR="00433371" w:rsidRDefault="000002D3">
      <w:pPr>
        <w:spacing w:before="55"/>
        <w:ind w:left="100" w:right="974" w:firstLine="719"/>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Once a student begins enrolling in PSYC 999, they </w:t>
      </w:r>
      <w:r>
        <w:rPr>
          <w:rFonts w:ascii="Times New Roman" w:eastAsia="Times New Roman" w:hAnsi="Times New Roman" w:cs="Times New Roman"/>
          <w:b/>
          <w:bCs/>
          <w:color w:val="FF0000"/>
          <w:sz w:val="24"/>
          <w:szCs w:val="24"/>
          <w:u w:val="thick" w:color="FF0000"/>
        </w:rPr>
        <w:t xml:space="preserve">must </w:t>
      </w:r>
      <w:r>
        <w:rPr>
          <w:rFonts w:ascii="Times New Roman" w:eastAsia="Times New Roman" w:hAnsi="Times New Roman" w:cs="Times New Roman"/>
          <w:b/>
          <w:bCs/>
          <w:color w:val="FF0000"/>
          <w:sz w:val="24"/>
          <w:szCs w:val="24"/>
        </w:rPr>
        <w:t xml:space="preserve">maintain continuous enrollment </w:t>
      </w:r>
      <w:r>
        <w:rPr>
          <w:rFonts w:ascii="Times New Roman" w:eastAsia="Times New Roman" w:hAnsi="Times New Roman" w:cs="Times New Roman"/>
          <w:color w:val="FF0000"/>
          <w:sz w:val="24"/>
          <w:szCs w:val="24"/>
        </w:rPr>
        <w:t>with exception to the summer term – provided they are not graduating in</w:t>
      </w:r>
      <w:r>
        <w:rPr>
          <w:rFonts w:ascii="Times New Roman" w:eastAsia="Times New Roman" w:hAnsi="Times New Roman" w:cs="Times New Roman"/>
          <w:color w:val="FF0000"/>
          <w:spacing w:val="-19"/>
          <w:sz w:val="24"/>
          <w:szCs w:val="24"/>
        </w:rPr>
        <w:t xml:space="preserve"> </w:t>
      </w:r>
      <w:r>
        <w:rPr>
          <w:rFonts w:ascii="Times New Roman" w:eastAsia="Times New Roman" w:hAnsi="Times New Roman" w:cs="Times New Roman"/>
          <w:color w:val="FF0000"/>
          <w:sz w:val="24"/>
          <w:szCs w:val="24"/>
        </w:rPr>
        <w:t>the</w:t>
      </w:r>
    </w:p>
    <w:p w14:paraId="5E14DF1A"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340" w:header="0" w:footer="686" w:gutter="0"/>
          <w:cols w:space="720"/>
        </w:sectPr>
      </w:pPr>
    </w:p>
    <w:p w14:paraId="61BFCBB9" w14:textId="77777777" w:rsidR="00433371" w:rsidRDefault="000002D3">
      <w:pPr>
        <w:pStyle w:val="BodyText"/>
        <w:spacing w:before="52"/>
      </w:pPr>
      <w:proofErr w:type="gramStart"/>
      <w:r>
        <w:rPr>
          <w:color w:val="FF0000"/>
        </w:rPr>
        <w:lastRenderedPageBreak/>
        <w:t>summer</w:t>
      </w:r>
      <w:proofErr w:type="gramEnd"/>
      <w:r>
        <w:rPr>
          <w:color w:val="FF0000"/>
        </w:rPr>
        <w:t>. Failure to maintain continuous enrollment will require the student to make up missed dissertation credits before they will be permitted to</w:t>
      </w:r>
      <w:r>
        <w:rPr>
          <w:color w:val="FF0000"/>
          <w:spacing w:val="-12"/>
        </w:rPr>
        <w:t xml:space="preserve"> </w:t>
      </w:r>
      <w:r>
        <w:rPr>
          <w:color w:val="FF0000"/>
        </w:rPr>
        <w:t>graduate.</w:t>
      </w:r>
    </w:p>
    <w:p w14:paraId="15F76BE6" w14:textId="77777777" w:rsidR="00433371" w:rsidRDefault="00433371">
      <w:pPr>
        <w:rPr>
          <w:rFonts w:ascii="Times New Roman" w:eastAsia="Times New Roman" w:hAnsi="Times New Roman" w:cs="Times New Roman"/>
          <w:sz w:val="24"/>
          <w:szCs w:val="24"/>
        </w:rPr>
      </w:pPr>
    </w:p>
    <w:p w14:paraId="4FF31B6A" w14:textId="77777777" w:rsidR="00433371" w:rsidRDefault="000002D3">
      <w:pPr>
        <w:pStyle w:val="BodyText"/>
        <w:ind w:right="376" w:firstLine="719"/>
      </w:pPr>
      <w:r>
        <w:t xml:space="preserve">Students at the ABD stage are strongly advised </w:t>
      </w:r>
      <w:r>
        <w:rPr>
          <w:u w:val="single" w:color="000000"/>
        </w:rPr>
        <w:t xml:space="preserve">not </w:t>
      </w:r>
      <w:r>
        <w:t>to seek full-time off-campus employment. This often jeopardizes attainment of the degree and, at the very least, disrupts its timely completion. Please discuss with your dissertation advisor these issues prior to seeking full-time</w:t>
      </w:r>
      <w:r>
        <w:rPr>
          <w:spacing w:val="-6"/>
        </w:rPr>
        <w:t xml:space="preserve"> </w:t>
      </w:r>
      <w:r>
        <w:t>employment.</w:t>
      </w:r>
    </w:p>
    <w:p w14:paraId="358BE4D6" w14:textId="77777777" w:rsidR="00433371" w:rsidRDefault="00433371">
      <w:pPr>
        <w:spacing w:before="3"/>
        <w:rPr>
          <w:rFonts w:ascii="Times New Roman" w:eastAsia="Times New Roman" w:hAnsi="Times New Roman" w:cs="Times New Roman"/>
          <w:sz w:val="21"/>
          <w:szCs w:val="21"/>
        </w:rPr>
      </w:pPr>
      <w:bookmarkStart w:id="111" w:name="_bookmark94"/>
      <w:bookmarkEnd w:id="111"/>
    </w:p>
    <w:p w14:paraId="52D6C0B4" w14:textId="77777777" w:rsidR="00433371" w:rsidRDefault="000002D3">
      <w:pPr>
        <w:pStyle w:val="Heading1"/>
        <w:rPr>
          <w:b w:val="0"/>
          <w:bCs w:val="0"/>
        </w:rPr>
      </w:pPr>
      <w:bookmarkStart w:id="112" w:name="_bookmark95"/>
      <w:bookmarkEnd w:id="112"/>
      <w:r>
        <w:rPr>
          <w:u w:val="thick" w:color="000000"/>
        </w:rPr>
        <w:t>During The</w:t>
      </w:r>
      <w:r>
        <w:rPr>
          <w:spacing w:val="-5"/>
          <w:u w:val="thick" w:color="000000"/>
        </w:rPr>
        <w:t xml:space="preserve"> </w:t>
      </w:r>
      <w:r>
        <w:rPr>
          <w:u w:val="thick" w:color="000000"/>
        </w:rPr>
        <w:t>Dissertation</w:t>
      </w:r>
    </w:p>
    <w:p w14:paraId="13ABA6DD" w14:textId="77777777" w:rsidR="00433371" w:rsidRDefault="000002D3">
      <w:pPr>
        <w:pStyle w:val="BodyText"/>
        <w:spacing w:before="55"/>
        <w:ind w:right="176" w:firstLine="719"/>
      </w:pPr>
      <w:r>
        <w:t>Frequent consultation with the advisor is essential. Occasional brief progress reports to the committee are often appreciated. Committee consultation is usually necessary only when substantial changes must be made to the approved</w:t>
      </w:r>
      <w:r>
        <w:rPr>
          <w:spacing w:val="-11"/>
        </w:rPr>
        <w:t xml:space="preserve"> </w:t>
      </w:r>
      <w:r>
        <w:t>proposal.</w:t>
      </w:r>
    </w:p>
    <w:p w14:paraId="3B2D2E39" w14:textId="77777777" w:rsidR="00433371" w:rsidRDefault="00433371">
      <w:pPr>
        <w:rPr>
          <w:rFonts w:ascii="Times New Roman" w:eastAsia="Times New Roman" w:hAnsi="Times New Roman" w:cs="Times New Roman"/>
          <w:sz w:val="24"/>
          <w:szCs w:val="24"/>
        </w:rPr>
      </w:pPr>
    </w:p>
    <w:p w14:paraId="4F53148D" w14:textId="77777777" w:rsidR="00433371" w:rsidRDefault="00433371">
      <w:pPr>
        <w:spacing w:before="3"/>
        <w:rPr>
          <w:rFonts w:ascii="Times New Roman" w:eastAsia="Times New Roman" w:hAnsi="Times New Roman" w:cs="Times New Roman"/>
          <w:sz w:val="21"/>
          <w:szCs w:val="21"/>
        </w:rPr>
      </w:pPr>
    </w:p>
    <w:p w14:paraId="414848E1" w14:textId="77777777" w:rsidR="00433371" w:rsidRDefault="000002D3">
      <w:pPr>
        <w:pStyle w:val="Heading1"/>
        <w:rPr>
          <w:b w:val="0"/>
          <w:bCs w:val="0"/>
        </w:rPr>
      </w:pPr>
      <w:bookmarkStart w:id="113" w:name="_bookmark96"/>
      <w:bookmarkEnd w:id="113"/>
      <w:r>
        <w:rPr>
          <w:u w:val="thick" w:color="000000"/>
        </w:rPr>
        <w:t xml:space="preserve">Writing </w:t>
      </w:r>
      <w:proofErr w:type="gramStart"/>
      <w:r>
        <w:rPr>
          <w:u w:val="thick" w:color="000000"/>
        </w:rPr>
        <w:t>Up</w:t>
      </w:r>
      <w:proofErr w:type="gramEnd"/>
      <w:r>
        <w:rPr>
          <w:u w:val="thick" w:color="000000"/>
        </w:rPr>
        <w:t xml:space="preserve"> The</w:t>
      </w:r>
      <w:r>
        <w:rPr>
          <w:spacing w:val="-7"/>
          <w:u w:val="thick" w:color="000000"/>
        </w:rPr>
        <w:t xml:space="preserve"> </w:t>
      </w:r>
      <w:r>
        <w:rPr>
          <w:u w:val="thick" w:color="000000"/>
        </w:rPr>
        <w:t>Dissertation</w:t>
      </w:r>
    </w:p>
    <w:p w14:paraId="0D20A98C" w14:textId="77777777" w:rsidR="00433371" w:rsidRDefault="000002D3">
      <w:pPr>
        <w:pStyle w:val="BodyText"/>
        <w:spacing w:before="55"/>
        <w:ind w:right="211" w:firstLine="719"/>
      </w:pPr>
      <w:r>
        <w:t>Although committee members may have special expertise (e.g., statistics) requiring consultation during analysis, normally, the analysis, interpretation, and write-up are done by the student in close consultation with the advisor. The dissertation should be submitted to the full committee only when the student and advisor believe that the dissertation is nearly in final</w:t>
      </w:r>
      <w:r>
        <w:rPr>
          <w:spacing w:val="-16"/>
        </w:rPr>
        <w:t xml:space="preserve"> </w:t>
      </w:r>
      <w:r>
        <w:t>form.</w:t>
      </w:r>
    </w:p>
    <w:p w14:paraId="3915101D" w14:textId="77777777" w:rsidR="00433371" w:rsidRDefault="00433371">
      <w:pPr>
        <w:rPr>
          <w:rFonts w:ascii="Times New Roman" w:eastAsia="Times New Roman" w:hAnsi="Times New Roman" w:cs="Times New Roman"/>
          <w:sz w:val="24"/>
          <w:szCs w:val="24"/>
        </w:rPr>
      </w:pPr>
    </w:p>
    <w:p w14:paraId="78180179" w14:textId="77777777" w:rsidR="00433371" w:rsidRDefault="000002D3">
      <w:pPr>
        <w:pStyle w:val="BodyText"/>
        <w:ind w:firstLine="719"/>
      </w:pPr>
      <w:r>
        <w:t>The committee, however, is not bound to accept the draft presented. The committee can require some additional changes in writing to clarify the document, etc., or can require a reorganization of major portions of the dissertation before scheduling the oral</w:t>
      </w:r>
      <w:r>
        <w:rPr>
          <w:spacing w:val="-19"/>
        </w:rPr>
        <w:t xml:space="preserve"> </w:t>
      </w:r>
      <w:r>
        <w:t>defense.</w:t>
      </w:r>
    </w:p>
    <w:p w14:paraId="4BFD7019" w14:textId="77777777" w:rsidR="00433371" w:rsidRDefault="00433371">
      <w:pPr>
        <w:rPr>
          <w:rFonts w:ascii="Times New Roman" w:eastAsia="Times New Roman" w:hAnsi="Times New Roman" w:cs="Times New Roman"/>
          <w:sz w:val="24"/>
          <w:szCs w:val="24"/>
        </w:rPr>
      </w:pPr>
    </w:p>
    <w:p w14:paraId="54C253B6" w14:textId="77777777" w:rsidR="00433371" w:rsidRDefault="000002D3">
      <w:pPr>
        <w:pStyle w:val="BodyText"/>
        <w:ind w:right="136" w:firstLine="719"/>
        <w:jc w:val="both"/>
      </w:pPr>
      <w:r>
        <w:t xml:space="preserve">When the committee requires revision of the dissertation, the student should work closely with the advisor to address </w:t>
      </w:r>
      <w:r>
        <w:rPr>
          <w:u w:val="single" w:color="000000"/>
        </w:rPr>
        <w:t xml:space="preserve">all </w:t>
      </w:r>
      <w:r>
        <w:t>of the issues before calling another committee meeting, or</w:t>
      </w:r>
      <w:r>
        <w:rPr>
          <w:spacing w:val="-17"/>
        </w:rPr>
        <w:t xml:space="preserve"> </w:t>
      </w:r>
      <w:r>
        <w:t>meeting individually with committee</w:t>
      </w:r>
      <w:r>
        <w:rPr>
          <w:spacing w:val="-8"/>
        </w:rPr>
        <w:t xml:space="preserve"> </w:t>
      </w:r>
      <w:r>
        <w:t>members.</w:t>
      </w:r>
    </w:p>
    <w:p w14:paraId="3E1244C9" w14:textId="77777777" w:rsidR="00433371" w:rsidRDefault="00433371">
      <w:pPr>
        <w:rPr>
          <w:rFonts w:ascii="Times New Roman" w:eastAsia="Times New Roman" w:hAnsi="Times New Roman" w:cs="Times New Roman"/>
          <w:sz w:val="24"/>
          <w:szCs w:val="24"/>
        </w:rPr>
      </w:pPr>
    </w:p>
    <w:p w14:paraId="5DE59A6D" w14:textId="77777777" w:rsidR="00433371" w:rsidRDefault="000002D3">
      <w:pPr>
        <w:pStyle w:val="BodyText"/>
        <w:ind w:right="176" w:firstLine="719"/>
      </w:pPr>
      <w:r>
        <w:t xml:space="preserve">Dissertations cannot go to orals without the assent of </w:t>
      </w:r>
      <w:r>
        <w:rPr>
          <w:u w:val="single" w:color="000000"/>
        </w:rPr>
        <w:t xml:space="preserve">all </w:t>
      </w:r>
      <w:r>
        <w:t>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w:t>
      </w:r>
      <w:r>
        <w:rPr>
          <w:spacing w:val="-12"/>
        </w:rPr>
        <w:t xml:space="preserve"> </w:t>
      </w:r>
      <w:r>
        <w:t>committee.</w:t>
      </w:r>
    </w:p>
    <w:p w14:paraId="4C622568" w14:textId="77777777" w:rsidR="00433371" w:rsidRDefault="00433371">
      <w:pPr>
        <w:sectPr w:rsidR="00433371">
          <w:pgSz w:w="12240" w:h="15840"/>
          <w:pgMar w:top="1380" w:right="1320" w:bottom="880" w:left="1340" w:header="0" w:footer="686" w:gutter="0"/>
          <w:cols w:space="720"/>
        </w:sectPr>
      </w:pPr>
    </w:p>
    <w:p w14:paraId="6C41F081" w14:textId="77777777" w:rsidR="00433371" w:rsidRDefault="000002D3">
      <w:pPr>
        <w:pStyle w:val="Heading1"/>
        <w:spacing w:before="57"/>
        <w:rPr>
          <w:b w:val="0"/>
          <w:bCs w:val="0"/>
        </w:rPr>
      </w:pPr>
      <w:bookmarkStart w:id="114" w:name="_bookmark97"/>
      <w:bookmarkEnd w:id="114"/>
      <w:r>
        <w:rPr>
          <w:u w:val="thick" w:color="000000"/>
        </w:rPr>
        <w:lastRenderedPageBreak/>
        <w:t>Scheduling the Dissertation</w:t>
      </w:r>
      <w:r>
        <w:rPr>
          <w:spacing w:val="-8"/>
          <w:u w:val="thick" w:color="000000"/>
        </w:rPr>
        <w:t xml:space="preserve"> </w:t>
      </w:r>
      <w:r>
        <w:rPr>
          <w:u w:val="thick" w:color="000000"/>
        </w:rPr>
        <w:t>Defense</w:t>
      </w:r>
    </w:p>
    <w:p w14:paraId="38B46A04" w14:textId="32EF65AC" w:rsidR="00433371" w:rsidRDefault="000002D3">
      <w:pPr>
        <w:pStyle w:val="BodyText"/>
        <w:spacing w:before="55"/>
        <w:ind w:left="460" w:right="176" w:firstLine="359"/>
      </w:pPr>
      <w:r>
        <w:t xml:space="preserve">The oral defense of the dissertation should be scheduled through the Graduate Programs Coordinator who informs the Graduate Dean of the defense </w:t>
      </w:r>
      <w:r w:rsidRPr="00E27EF7">
        <w:rPr>
          <w:b/>
          <w:i/>
          <w:u w:val="single" w:color="000000"/>
        </w:rPr>
        <w:t xml:space="preserve">at least </w:t>
      </w:r>
      <w:r w:rsidR="00E27EF7" w:rsidRPr="00E27EF7">
        <w:rPr>
          <w:b/>
          <w:i/>
          <w:u w:val="single" w:color="000000"/>
        </w:rPr>
        <w:t xml:space="preserve">21 days </w:t>
      </w:r>
      <w:r w:rsidRPr="00E27EF7">
        <w:rPr>
          <w:b/>
          <w:i/>
          <w:u w:val="single" w:color="000000"/>
        </w:rPr>
        <w:t>before the</w:t>
      </w:r>
      <w:r>
        <w:rPr>
          <w:b/>
          <w:i/>
          <w:u w:val="thick" w:color="000000"/>
        </w:rPr>
        <w:t xml:space="preserv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7C53FDAE"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Your full</w:t>
      </w:r>
      <w:r>
        <w:rPr>
          <w:rFonts w:ascii="Times New Roman"/>
          <w:spacing w:val="-4"/>
          <w:sz w:val="24"/>
        </w:rPr>
        <w:t xml:space="preserve"> </w:t>
      </w:r>
      <w:r>
        <w:rPr>
          <w:rFonts w:ascii="Times New Roman"/>
          <w:sz w:val="24"/>
        </w:rPr>
        <w:t>name;</w:t>
      </w:r>
    </w:p>
    <w:p w14:paraId="3D38016F"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Date of</w:t>
      </w:r>
      <w:r>
        <w:rPr>
          <w:rFonts w:ascii="Times New Roman"/>
          <w:spacing w:val="-6"/>
          <w:sz w:val="24"/>
        </w:rPr>
        <w:t xml:space="preserve"> </w:t>
      </w:r>
      <w:r>
        <w:rPr>
          <w:rFonts w:ascii="Times New Roman"/>
          <w:sz w:val="24"/>
        </w:rPr>
        <w:t>defense;</w:t>
      </w:r>
    </w:p>
    <w:p w14:paraId="289BD7AB" w14:textId="77777777" w:rsidR="00433371" w:rsidRDefault="000002D3">
      <w:pPr>
        <w:pStyle w:val="ListParagraph"/>
        <w:numPr>
          <w:ilvl w:val="1"/>
          <w:numId w:val="7"/>
        </w:numPr>
        <w:tabs>
          <w:tab w:val="left" w:pos="2441"/>
        </w:tabs>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 Building and room number (this is only necessary 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 have scheduled a room on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p>
    <w:p w14:paraId="7DAD7483"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Beginning and end time of</w:t>
      </w:r>
      <w:r>
        <w:rPr>
          <w:rFonts w:ascii="Times New Roman"/>
          <w:spacing w:val="-9"/>
          <w:sz w:val="24"/>
        </w:rPr>
        <w:t xml:space="preserve"> </w:t>
      </w:r>
      <w:r>
        <w:rPr>
          <w:rFonts w:ascii="Times New Roman"/>
          <w:sz w:val="24"/>
        </w:rPr>
        <w:t>defense;</w:t>
      </w:r>
    </w:p>
    <w:p w14:paraId="025BCB0B"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members names – please indicate who 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Chair;</w:t>
      </w:r>
    </w:p>
    <w:p w14:paraId="1689057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Dissertation</w:t>
      </w:r>
      <w:r>
        <w:rPr>
          <w:rFonts w:ascii="Times New Roman"/>
          <w:spacing w:val="-4"/>
          <w:sz w:val="24"/>
        </w:rPr>
        <w:t xml:space="preserve"> </w:t>
      </w:r>
      <w:r>
        <w:rPr>
          <w:rFonts w:ascii="Times New Roman"/>
          <w:sz w:val="24"/>
        </w:rPr>
        <w:t>title;</w:t>
      </w:r>
    </w:p>
    <w:p w14:paraId="21A28C7B" w14:textId="77777777" w:rsidR="00433371" w:rsidRDefault="000002D3">
      <w:pPr>
        <w:pStyle w:val="ListParagraph"/>
        <w:numPr>
          <w:ilvl w:val="1"/>
          <w:numId w:val="7"/>
        </w:numPr>
        <w:tabs>
          <w:tab w:val="left" w:pos="2441"/>
        </w:tabs>
        <w:ind w:right="353"/>
        <w:rPr>
          <w:rFonts w:ascii="Times New Roman" w:eastAsia="Times New Roman" w:hAnsi="Times New Roman" w:cs="Times New Roman"/>
          <w:sz w:val="24"/>
          <w:szCs w:val="24"/>
        </w:rPr>
      </w:pPr>
      <w:r>
        <w:rPr>
          <w:rFonts w:ascii="Times New Roman"/>
          <w:sz w:val="24"/>
        </w:rPr>
        <w:t>Approval to Defend Dissertation Signature Sheet. Please note</w:t>
      </w:r>
      <w:proofErr w:type="gramStart"/>
      <w:r>
        <w:rPr>
          <w:rFonts w:ascii="Times New Roman"/>
          <w:sz w:val="24"/>
        </w:rPr>
        <w:t>,</w:t>
      </w:r>
      <w:proofErr w:type="gramEnd"/>
      <w:r>
        <w:rPr>
          <w:rFonts w:ascii="Times New Roman"/>
          <w:spacing w:val="-12"/>
          <w:sz w:val="24"/>
        </w:rPr>
        <w:t xml:space="preserve"> </w:t>
      </w:r>
      <w:r>
        <w:rPr>
          <w:rFonts w:ascii="Times New Roman"/>
          <w:sz w:val="24"/>
        </w:rPr>
        <w:t>original or approved electronic signatures are required. Please no email approvals;</w:t>
      </w:r>
    </w:p>
    <w:p w14:paraId="73F41FA6"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hAnsi="Times New Roman"/>
          <w:sz w:val="24"/>
        </w:rPr>
        <w:t>½ - ¾  page</w:t>
      </w:r>
      <w:r>
        <w:rPr>
          <w:rFonts w:ascii="Times New Roman" w:hAnsi="Times New Roman"/>
          <w:spacing w:val="-5"/>
          <w:sz w:val="24"/>
        </w:rPr>
        <w:t xml:space="preserve"> </w:t>
      </w:r>
      <w:r>
        <w:rPr>
          <w:rFonts w:ascii="Times New Roman" w:hAnsi="Times New Roman"/>
          <w:sz w:val="24"/>
        </w:rPr>
        <w:t>abstract;</w:t>
      </w:r>
    </w:p>
    <w:p w14:paraId="776F22C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Any A/V equipment</w:t>
      </w:r>
      <w:r>
        <w:rPr>
          <w:rFonts w:ascii="Times New Roman"/>
          <w:spacing w:val="-6"/>
          <w:sz w:val="24"/>
        </w:rPr>
        <w:t xml:space="preserve"> </w:t>
      </w:r>
      <w:r>
        <w:rPr>
          <w:rFonts w:ascii="Times New Roman"/>
          <w:sz w:val="24"/>
        </w:rPr>
        <w:t>needs.</w:t>
      </w:r>
    </w:p>
    <w:p w14:paraId="7D954543" w14:textId="77777777" w:rsidR="00433371" w:rsidRDefault="00433371">
      <w:pPr>
        <w:rPr>
          <w:rFonts w:ascii="Times New Roman" w:eastAsia="Times New Roman" w:hAnsi="Times New Roman" w:cs="Times New Roman"/>
          <w:sz w:val="24"/>
          <w:szCs w:val="24"/>
        </w:rPr>
      </w:pPr>
    </w:p>
    <w:p w14:paraId="628F24FB" w14:textId="77777777" w:rsidR="00433371" w:rsidRDefault="000002D3">
      <w:pPr>
        <w:pStyle w:val="BodyText"/>
        <w:ind w:left="460" w:right="176" w:firstLine="359"/>
      </w:pPr>
      <w:r>
        <w:t xml:space="preserve">Do </w:t>
      </w:r>
      <w:r>
        <w:rPr>
          <w:u w:val="single" w:color="000000"/>
        </w:rPr>
        <w:t xml:space="preserve">not </w:t>
      </w:r>
      <w:r>
        <w:t xml:space="preserve">ask your Dissertation Committee Chair to schedule your oral defense until your committee has seen and approved your last draft. It is </w:t>
      </w:r>
      <w:r>
        <w:rPr>
          <w:u w:val="single" w:color="000000"/>
        </w:rPr>
        <w:t xml:space="preserve">very common </w:t>
      </w:r>
      <w:r>
        <w:t>for several drafts of the dissertation to be required prior to scheduling your defense and, if all goes well, at least one revision after orals. The dissertation represents the culmination of your program and an imp</w:t>
      </w:r>
      <w:r>
        <w:rPr>
          <w:rFonts w:cs="Times New Roman"/>
        </w:rPr>
        <w:t xml:space="preserve">ortant contribution to the body of psychological knowledge. It is the faculty’s </w:t>
      </w:r>
      <w:r>
        <w:t>responsibility to the field and to you that the final product meets a high</w:t>
      </w:r>
      <w:r>
        <w:rPr>
          <w:spacing w:val="-15"/>
        </w:rPr>
        <w:t xml:space="preserve"> </w:t>
      </w:r>
      <w:r>
        <w:t>standard.</w:t>
      </w:r>
    </w:p>
    <w:p w14:paraId="288AA4F3" w14:textId="77777777" w:rsidR="00433371" w:rsidRDefault="00433371">
      <w:pPr>
        <w:rPr>
          <w:rFonts w:ascii="Times New Roman" w:eastAsia="Times New Roman" w:hAnsi="Times New Roman" w:cs="Times New Roman"/>
          <w:sz w:val="24"/>
          <w:szCs w:val="24"/>
        </w:rPr>
      </w:pPr>
    </w:p>
    <w:p w14:paraId="69E6CA1A" w14:textId="77777777" w:rsidR="00433371" w:rsidRDefault="00433371">
      <w:pPr>
        <w:spacing w:before="3"/>
        <w:rPr>
          <w:rFonts w:ascii="Times New Roman" w:eastAsia="Times New Roman" w:hAnsi="Times New Roman" w:cs="Times New Roman"/>
          <w:sz w:val="21"/>
          <w:szCs w:val="21"/>
        </w:rPr>
      </w:pPr>
    </w:p>
    <w:p w14:paraId="55E440C1" w14:textId="77777777" w:rsidR="00433371" w:rsidRDefault="000002D3">
      <w:pPr>
        <w:pStyle w:val="Heading1"/>
        <w:rPr>
          <w:b w:val="0"/>
          <w:bCs w:val="0"/>
        </w:rPr>
      </w:pPr>
      <w:bookmarkStart w:id="115" w:name="_bookmark98"/>
      <w:bookmarkEnd w:id="115"/>
      <w:r>
        <w:rPr>
          <w:u w:val="thick" w:color="000000"/>
        </w:rPr>
        <w:t>Dissertation Signature</w:t>
      </w:r>
      <w:r>
        <w:rPr>
          <w:spacing w:val="-8"/>
          <w:u w:val="thick" w:color="000000"/>
        </w:rPr>
        <w:t xml:space="preserve"> </w:t>
      </w:r>
      <w:r>
        <w:rPr>
          <w:u w:val="thick" w:color="000000"/>
        </w:rPr>
        <w:t>Sheets</w:t>
      </w:r>
    </w:p>
    <w:p w14:paraId="309508E0" w14:textId="77777777" w:rsidR="00433371" w:rsidRDefault="000002D3">
      <w:pPr>
        <w:spacing w:before="55"/>
        <w:ind w:left="100" w:right="290" w:firstLine="719"/>
        <w:rPr>
          <w:rFonts w:ascii="Times New Roman" w:eastAsia="Times New Roman" w:hAnsi="Times New Roman" w:cs="Times New Roman"/>
          <w:sz w:val="24"/>
          <w:szCs w:val="24"/>
        </w:rPr>
      </w:pPr>
      <w:r>
        <w:rPr>
          <w:rFonts w:ascii="Times New Roman"/>
          <w:sz w:val="24"/>
        </w:rPr>
        <w:t xml:space="preserve">Students must have the </w:t>
      </w:r>
      <w:hyperlink r:id="rId53">
        <w:r>
          <w:rPr>
            <w:rFonts w:ascii="Times New Roman"/>
            <w:color w:val="0000FF"/>
            <w:sz w:val="24"/>
            <w:u w:val="single" w:color="0000FF"/>
          </w:rPr>
          <w:t xml:space="preserve">Dissertation Signature Sheet </w:t>
        </w:r>
      </w:hyperlink>
      <w:r>
        <w:rPr>
          <w:rFonts w:ascii="Times New Roman"/>
          <w:sz w:val="24"/>
        </w:rPr>
        <w:t>signed by all committee members, their Program Director, Associate Chair for Graduate Studies, and Associate Dean for</w:t>
      </w:r>
      <w:r>
        <w:rPr>
          <w:rFonts w:ascii="Times New Roman"/>
          <w:spacing w:val="-14"/>
          <w:sz w:val="24"/>
        </w:rPr>
        <w:t xml:space="preserve"> </w:t>
      </w:r>
      <w:r>
        <w:rPr>
          <w:rFonts w:ascii="Times New Roman"/>
          <w:sz w:val="24"/>
        </w:rPr>
        <w:t xml:space="preserve">Research and Graduate Programs.  </w:t>
      </w:r>
      <w:r>
        <w:rPr>
          <w:rFonts w:ascii="Times New Roman"/>
          <w:b/>
          <w:sz w:val="24"/>
        </w:rPr>
        <w:t>It is the responsibility of the student to collect all</w:t>
      </w:r>
      <w:r>
        <w:rPr>
          <w:rFonts w:ascii="Times New Roman"/>
          <w:b/>
          <w:spacing w:val="-14"/>
          <w:sz w:val="24"/>
        </w:rPr>
        <w:t xml:space="preserve"> </w:t>
      </w:r>
      <w:r>
        <w:rPr>
          <w:rFonts w:ascii="Times New Roman"/>
          <w:b/>
          <w:sz w:val="24"/>
        </w:rPr>
        <w:t>signatures</w:t>
      </w:r>
      <w:r>
        <w:rPr>
          <w:rFonts w:ascii="Times New Roman"/>
          <w:sz w:val="24"/>
        </w:rPr>
        <w:t>.</w:t>
      </w:r>
    </w:p>
    <w:p w14:paraId="60824E44" w14:textId="5AA9A747" w:rsidR="00433371" w:rsidRDefault="000002D3">
      <w:pPr>
        <w:pStyle w:val="BodyText"/>
        <w:ind w:right="160"/>
      </w:pPr>
      <w:r>
        <w:t xml:space="preserve">Students are encouraged to make appointments to secure signatures with both the Associate Chair (Dr. </w:t>
      </w:r>
      <w:r w:rsidR="00556D6E">
        <w:t xml:space="preserve">Winsler, </w:t>
      </w:r>
      <w:proofErr w:type="gramStart"/>
      <w:r w:rsidR="00556D6E">
        <w:t xml:space="preserve">awinsler@gmu.edu </w:t>
      </w:r>
      <w:r>
        <w:t>)</w:t>
      </w:r>
      <w:proofErr w:type="gramEnd"/>
      <w:r>
        <w:t xml:space="preserve"> and Associate Dean (Dr. </w:t>
      </w:r>
      <w:r w:rsidR="00556D6E">
        <w:t>Robert Matz</w:t>
      </w:r>
      <w:r>
        <w:t xml:space="preserve"> - </w:t>
      </w:r>
      <w:hyperlink r:id="rId54">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 made. Students who wish to obtain a second opinion on the formatting of their Dissertation Signature Sheet may email it</w:t>
      </w:r>
      <w:r>
        <w:rPr>
          <w:spacing w:val="-19"/>
        </w:rPr>
        <w:t xml:space="preserve"> </w:t>
      </w:r>
      <w:r>
        <w:t xml:space="preserve">to </w:t>
      </w:r>
      <w:hyperlink r:id="rId55">
        <w:r>
          <w:rPr>
            <w:color w:val="0000FF"/>
            <w:u w:val="single" w:color="0000FF"/>
          </w:rPr>
          <w:t xml:space="preserve">chssgradstudent@gmu.edu </w:t>
        </w:r>
      </w:hyperlink>
      <w:r>
        <w:t>and ask for clarification of the</w:t>
      </w:r>
      <w:r>
        <w:rPr>
          <w:spacing w:val="-15"/>
        </w:rPr>
        <w:t xml:space="preserve"> </w:t>
      </w:r>
      <w:r>
        <w:t>formatting.</w:t>
      </w:r>
    </w:p>
    <w:p w14:paraId="251C41F7" w14:textId="57DAD0C2" w:rsidR="00E27EF7" w:rsidRDefault="00E27EF7">
      <w:pPr>
        <w:pStyle w:val="BodyText"/>
        <w:ind w:right="160"/>
      </w:pPr>
      <w:r>
        <w:t xml:space="preserve">Note that dissertations must be sent to the Associate Chair </w:t>
      </w:r>
      <w:r w:rsidR="00A4768F">
        <w:t xml:space="preserve">for review at least </w:t>
      </w:r>
      <w:r>
        <w:t xml:space="preserve">24 hours in Advance of </w:t>
      </w:r>
      <w:r w:rsidR="00A4768F">
        <w:t xml:space="preserve">obtaining his signature.  Further, the format review must be obtained from UTDS prior to submitting it.  </w:t>
      </w:r>
    </w:p>
    <w:p w14:paraId="02017F31" w14:textId="77777777" w:rsidR="00433371" w:rsidRDefault="00433371">
      <w:pPr>
        <w:rPr>
          <w:rFonts w:ascii="Times New Roman" w:eastAsia="Times New Roman" w:hAnsi="Times New Roman" w:cs="Times New Roman"/>
          <w:sz w:val="24"/>
          <w:szCs w:val="24"/>
        </w:rPr>
      </w:pPr>
    </w:p>
    <w:p w14:paraId="0E793147" w14:textId="77777777" w:rsidR="00433371" w:rsidRDefault="00433371">
      <w:pPr>
        <w:spacing w:before="3"/>
        <w:rPr>
          <w:rFonts w:ascii="Times New Roman" w:eastAsia="Times New Roman" w:hAnsi="Times New Roman" w:cs="Times New Roman"/>
          <w:sz w:val="21"/>
          <w:szCs w:val="21"/>
        </w:rPr>
      </w:pPr>
    </w:p>
    <w:p w14:paraId="5A64264B" w14:textId="77777777" w:rsidR="00433371" w:rsidRDefault="000002D3">
      <w:pPr>
        <w:pStyle w:val="Heading1"/>
        <w:rPr>
          <w:b w:val="0"/>
          <w:bCs w:val="0"/>
        </w:rPr>
      </w:pPr>
      <w:bookmarkStart w:id="116" w:name="_bookmark99"/>
      <w:bookmarkEnd w:id="116"/>
      <w:r>
        <w:rPr>
          <w:u w:val="thick" w:color="000000"/>
        </w:rPr>
        <w:t>Format</w:t>
      </w:r>
      <w:r>
        <w:rPr>
          <w:spacing w:val="-5"/>
          <w:u w:val="thick" w:color="000000"/>
        </w:rPr>
        <w:t xml:space="preserve"> </w:t>
      </w:r>
      <w:r>
        <w:rPr>
          <w:u w:val="thick" w:color="000000"/>
        </w:rPr>
        <w:t>Review</w:t>
      </w:r>
    </w:p>
    <w:p w14:paraId="4F1DF040" w14:textId="77777777" w:rsidR="00433371" w:rsidRDefault="000002D3">
      <w:pPr>
        <w:pStyle w:val="BodyText"/>
        <w:spacing w:before="55"/>
        <w:ind w:right="152" w:firstLine="899"/>
      </w:pPr>
      <w:r>
        <w:t>The library conducts the review for formatting of all dissertations. Students will submit completed dissertations directly to the library and hand all the requisite paperwork (for University Microfilms International and the National Opinion Research Center).  For</w:t>
      </w:r>
      <w:r>
        <w:rPr>
          <w:spacing w:val="-21"/>
        </w:rPr>
        <w:t xml:space="preserve"> </w:t>
      </w:r>
      <w:r>
        <w:t>additional</w:t>
      </w:r>
    </w:p>
    <w:p w14:paraId="4A969B65" w14:textId="77777777" w:rsidR="00433371" w:rsidRDefault="00433371">
      <w:pPr>
        <w:sectPr w:rsidR="00433371">
          <w:pgSz w:w="12240" w:h="15840"/>
          <w:pgMar w:top="1380" w:right="1320" w:bottom="880" w:left="1340" w:header="0" w:footer="686" w:gutter="0"/>
          <w:cols w:space="720"/>
        </w:sectPr>
      </w:pPr>
    </w:p>
    <w:p w14:paraId="0ED44ADC" w14:textId="77777777" w:rsidR="00433371" w:rsidRDefault="000002D3">
      <w:pPr>
        <w:pStyle w:val="BodyText"/>
        <w:spacing w:before="52"/>
      </w:pPr>
      <w:proofErr w:type="gramStart"/>
      <w:r>
        <w:lastRenderedPageBreak/>
        <w:t>information</w:t>
      </w:r>
      <w:proofErr w:type="gramEnd"/>
      <w:r>
        <w:t xml:space="preserve"> contact the University Dissertations and Theses</w:t>
      </w:r>
      <w:r>
        <w:rPr>
          <w:spacing w:val="-12"/>
        </w:rPr>
        <w:t xml:space="preserve"> </w:t>
      </w:r>
      <w:r>
        <w:t>Coordinator.</w:t>
      </w:r>
    </w:p>
    <w:p w14:paraId="584589A3" w14:textId="59A2DECA" w:rsidR="00433371" w:rsidRDefault="00305D14">
      <w:pPr>
        <w:rPr>
          <w:rFonts w:ascii="Times New Roman" w:eastAsia="Times New Roman" w:hAnsi="Times New Roman" w:cs="Times New Roman"/>
          <w:i/>
          <w:sz w:val="20"/>
          <w:szCs w:val="20"/>
        </w:rPr>
      </w:pPr>
      <w:r w:rsidRPr="00305D14">
        <w:t xml:space="preserve"> </w:t>
      </w:r>
      <w:r w:rsidRPr="00305D14">
        <w:rPr>
          <w:rFonts w:ascii="Times New Roman"/>
          <w:i/>
          <w:color w:val="0000FF"/>
          <w:sz w:val="24"/>
          <w:u w:val="single" w:color="0000FF"/>
        </w:rPr>
        <w:t>http://library.gmu.edu/udts</w:t>
      </w:r>
    </w:p>
    <w:p w14:paraId="7EBE236E" w14:textId="77777777" w:rsidR="00433371" w:rsidRDefault="00433371">
      <w:pPr>
        <w:spacing w:before="3"/>
        <w:rPr>
          <w:rFonts w:ascii="Times New Roman" w:eastAsia="Times New Roman" w:hAnsi="Times New Roman" w:cs="Times New Roman"/>
          <w:i/>
          <w:sz w:val="19"/>
          <w:szCs w:val="19"/>
        </w:rPr>
      </w:pPr>
    </w:p>
    <w:p w14:paraId="5F6229DF" w14:textId="77777777" w:rsidR="00433371" w:rsidRDefault="000002D3">
      <w:pPr>
        <w:pStyle w:val="Heading1"/>
        <w:spacing w:before="69"/>
        <w:rPr>
          <w:b w:val="0"/>
          <w:bCs w:val="0"/>
        </w:rPr>
      </w:pPr>
      <w:bookmarkStart w:id="117" w:name="_bookmark100"/>
      <w:bookmarkEnd w:id="117"/>
      <w:r>
        <w:rPr>
          <w:u w:val="thick" w:color="000000"/>
        </w:rPr>
        <w:t>Dissertation Submission and</w:t>
      </w:r>
      <w:r>
        <w:rPr>
          <w:spacing w:val="-12"/>
          <w:u w:val="thick" w:color="000000"/>
        </w:rPr>
        <w:t xml:space="preserve"> </w:t>
      </w:r>
      <w:r>
        <w:rPr>
          <w:u w:val="thick" w:color="000000"/>
        </w:rPr>
        <w:t>Fees</w:t>
      </w:r>
    </w:p>
    <w:p w14:paraId="53ED340A" w14:textId="77777777" w:rsidR="00433371" w:rsidRDefault="000002D3">
      <w:pPr>
        <w:pStyle w:val="BodyText"/>
        <w:spacing w:before="55"/>
        <w:ind w:right="540" w:firstLine="719"/>
      </w:pPr>
      <w:r>
        <w:t>Dissertations are generally due to the library by 5pm on the last Friday of classes.</w:t>
      </w:r>
      <w:r>
        <w:rPr>
          <w:spacing w:val="-20"/>
        </w:rPr>
        <w:t xml:space="preserve"> </w:t>
      </w:r>
      <w:r>
        <w:t xml:space="preserve">For exact dates, please visit the Checklist </w:t>
      </w:r>
      <w:proofErr w:type="gramStart"/>
      <w:r>
        <w:t>For</w:t>
      </w:r>
      <w:proofErr w:type="gramEnd"/>
      <w:r>
        <w:t xml:space="preserve"> Graduation website at: </w:t>
      </w:r>
      <w:hyperlink r:id="rId56">
        <w:r>
          <w:rPr>
            <w:color w:val="0000FF"/>
            <w:u w:val="single" w:color="0000FF"/>
          </w:rPr>
          <w:t>http://chss.gmu.edu/graduate/graduation-checklist/checklists</w:t>
        </w:r>
      </w:hyperlink>
    </w:p>
    <w:p w14:paraId="4DF25047" w14:textId="77777777" w:rsidR="00433371" w:rsidRDefault="00433371">
      <w:pPr>
        <w:spacing w:before="11"/>
        <w:rPr>
          <w:rFonts w:ascii="Times New Roman" w:eastAsia="Times New Roman" w:hAnsi="Times New Roman" w:cs="Times New Roman"/>
          <w:sz w:val="17"/>
          <w:szCs w:val="17"/>
        </w:rPr>
      </w:pPr>
    </w:p>
    <w:p w14:paraId="63FE9C2B" w14:textId="77777777" w:rsidR="00433371" w:rsidRDefault="000002D3">
      <w:pPr>
        <w:pStyle w:val="BodyText"/>
        <w:spacing w:before="69"/>
        <w:ind w:right="379" w:firstLine="719"/>
      </w:pPr>
      <w:r>
        <w:t>Specific information on formatting, fees, ancillary forms, types of paper and number</w:t>
      </w:r>
      <w:r>
        <w:rPr>
          <w:spacing w:val="-16"/>
        </w:rPr>
        <w:t xml:space="preserve"> </w:t>
      </w:r>
      <w:r>
        <w:t>of copies required can be found on the UDTS site:</w:t>
      </w:r>
      <w:r>
        <w:rPr>
          <w:spacing w:val="-8"/>
        </w:rPr>
        <w:t xml:space="preserve"> </w:t>
      </w:r>
      <w:hyperlink r:id="rId57">
        <w:r>
          <w:rPr>
            <w:color w:val="0000FF"/>
            <w:u w:val="single" w:color="0000FF"/>
          </w:rPr>
          <w:t>http://thesis.gmu.edu/index.html</w:t>
        </w:r>
      </w:hyperlink>
    </w:p>
    <w:p w14:paraId="39B9F86F" w14:textId="77777777" w:rsidR="00433371" w:rsidRDefault="00433371">
      <w:pPr>
        <w:spacing w:before="1"/>
        <w:rPr>
          <w:rFonts w:ascii="Times New Roman" w:eastAsia="Times New Roman" w:hAnsi="Times New Roman" w:cs="Times New Roman"/>
          <w:sz w:val="18"/>
          <w:szCs w:val="18"/>
        </w:rPr>
      </w:pPr>
    </w:p>
    <w:p w14:paraId="2E7C99DC" w14:textId="77777777" w:rsidR="00433371" w:rsidRPr="001C79EC" w:rsidRDefault="000002D3">
      <w:pPr>
        <w:pStyle w:val="BodyText"/>
        <w:spacing w:before="69"/>
        <w:ind w:left="820"/>
        <w:rPr>
          <w:b/>
        </w:rPr>
      </w:pPr>
      <w:r w:rsidRPr="001C79EC">
        <w:rPr>
          <w:b/>
        </w:rPr>
        <w:t>Late submissions will not be</w:t>
      </w:r>
      <w:r w:rsidRPr="001C79EC">
        <w:rPr>
          <w:b/>
          <w:spacing w:val="-11"/>
        </w:rPr>
        <w:t xml:space="preserve"> </w:t>
      </w:r>
      <w:r w:rsidRPr="001C79EC">
        <w:rPr>
          <w:b/>
        </w:rPr>
        <w:t>accepted.</w:t>
      </w:r>
    </w:p>
    <w:p w14:paraId="7D275719" w14:textId="77777777" w:rsidR="00433371" w:rsidRDefault="00433371">
      <w:pPr>
        <w:sectPr w:rsidR="00433371">
          <w:pgSz w:w="12240" w:h="15840"/>
          <w:pgMar w:top="1380" w:right="1320" w:bottom="880" w:left="1340" w:header="0" w:footer="686" w:gutter="0"/>
          <w:cols w:space="720"/>
        </w:sectPr>
      </w:pPr>
    </w:p>
    <w:p w14:paraId="6945538A" w14:textId="77777777" w:rsidR="00433371" w:rsidRDefault="00433371">
      <w:pPr>
        <w:spacing w:before="5"/>
        <w:rPr>
          <w:rFonts w:ascii="Times New Roman" w:eastAsia="Times New Roman" w:hAnsi="Times New Roman" w:cs="Times New Roman"/>
          <w:sz w:val="9"/>
          <w:szCs w:val="9"/>
        </w:rPr>
      </w:pPr>
    </w:p>
    <w:p w14:paraId="23A2BFE8" w14:textId="77777777" w:rsidR="00433371" w:rsidRDefault="000002D3">
      <w:pPr>
        <w:pStyle w:val="Heading1"/>
        <w:numPr>
          <w:ilvl w:val="0"/>
          <w:numId w:val="19"/>
        </w:numPr>
        <w:tabs>
          <w:tab w:val="left" w:pos="2313"/>
        </w:tabs>
        <w:spacing w:before="69"/>
        <w:ind w:left="2312" w:hanging="746"/>
        <w:jc w:val="left"/>
        <w:rPr>
          <w:b w:val="0"/>
          <w:bCs w:val="0"/>
        </w:rPr>
      </w:pPr>
      <w:bookmarkStart w:id="118" w:name="_bookmark101"/>
      <w:bookmarkEnd w:id="118"/>
      <w:r>
        <w:rPr>
          <w:u w:val="thick" w:color="000000"/>
        </w:rPr>
        <w:t>DISSERTATION, THESIS, AND TRAVEL</w:t>
      </w:r>
      <w:r>
        <w:rPr>
          <w:spacing w:val="-12"/>
          <w:u w:val="thick" w:color="000000"/>
        </w:rPr>
        <w:t xml:space="preserve"> </w:t>
      </w:r>
      <w:r>
        <w:rPr>
          <w:u w:val="thick" w:color="000000"/>
        </w:rPr>
        <w:t>SUPPORT</w:t>
      </w:r>
    </w:p>
    <w:p w14:paraId="35A8FAE7" w14:textId="77777777" w:rsidR="00433371" w:rsidRDefault="00433371">
      <w:pPr>
        <w:spacing w:before="3"/>
        <w:rPr>
          <w:rFonts w:ascii="Times New Roman" w:eastAsia="Times New Roman" w:hAnsi="Times New Roman" w:cs="Times New Roman"/>
          <w:b/>
          <w:bCs/>
          <w:sz w:val="19"/>
          <w:szCs w:val="19"/>
        </w:rPr>
      </w:pPr>
    </w:p>
    <w:p w14:paraId="2EAE3EAB" w14:textId="77777777" w:rsidR="00433371" w:rsidRDefault="000002D3">
      <w:pPr>
        <w:spacing w:before="69" w:line="274" w:lineRule="exact"/>
        <w:ind w:left="1133" w:right="1152"/>
        <w:jc w:val="center"/>
        <w:rPr>
          <w:rFonts w:ascii="Times New Roman" w:eastAsia="Times New Roman" w:hAnsi="Times New Roman" w:cs="Times New Roman"/>
          <w:sz w:val="24"/>
          <w:szCs w:val="24"/>
        </w:rPr>
      </w:pPr>
      <w:r>
        <w:rPr>
          <w:rFonts w:ascii="Times New Roman"/>
          <w:b/>
          <w:sz w:val="24"/>
        </w:rPr>
        <w:t>Guidelines for Dissertation, Thesis, and Travel Support</w:t>
      </w:r>
      <w:r>
        <w:rPr>
          <w:rFonts w:ascii="Times New Roman"/>
          <w:b/>
          <w:spacing w:val="-16"/>
          <w:sz w:val="24"/>
        </w:rPr>
        <w:t xml:space="preserve"> </w:t>
      </w:r>
      <w:r>
        <w:rPr>
          <w:rFonts w:ascii="Times New Roman"/>
          <w:b/>
          <w:sz w:val="24"/>
        </w:rPr>
        <w:t>Applications</w:t>
      </w:r>
    </w:p>
    <w:p w14:paraId="6DA6FC49" w14:textId="77777777" w:rsidR="00433371" w:rsidRDefault="000002D3">
      <w:pPr>
        <w:pStyle w:val="BodyText"/>
        <w:spacing w:line="274" w:lineRule="exact"/>
        <w:ind w:left="1133" w:right="1151"/>
        <w:jc w:val="center"/>
      </w:pPr>
      <w:r>
        <w:t>July</w:t>
      </w:r>
      <w:r>
        <w:rPr>
          <w:spacing w:val="-4"/>
        </w:rPr>
        <w:t xml:space="preserve"> </w:t>
      </w:r>
      <w:r>
        <w:t>2012</w:t>
      </w:r>
    </w:p>
    <w:p w14:paraId="3A297860" w14:textId="77777777" w:rsidR="00433371" w:rsidRDefault="00433371">
      <w:pPr>
        <w:rPr>
          <w:rFonts w:ascii="Times New Roman" w:eastAsia="Times New Roman" w:hAnsi="Times New Roman" w:cs="Times New Roman"/>
          <w:sz w:val="24"/>
          <w:szCs w:val="24"/>
        </w:rPr>
      </w:pPr>
    </w:p>
    <w:p w14:paraId="63FBDE74" w14:textId="77777777" w:rsidR="00433371" w:rsidRDefault="000002D3">
      <w:pPr>
        <w:pStyle w:val="BodyText"/>
        <w:ind w:right="264" w:firstLine="719"/>
      </w:pPr>
      <w:r>
        <w:rPr>
          <w:rFonts w:cs="Times New Roman"/>
        </w:rPr>
        <w:t xml:space="preserve">The department will provide up to $200 to cover the cost of master’s thesis research. Only students in the terminal MA program are eligible for master’s thesis support. Doctoral </w:t>
      </w:r>
      <w:r>
        <w:t xml:space="preserve">students who elect to write a </w:t>
      </w:r>
      <w:proofErr w:type="spellStart"/>
      <w:r>
        <w:t>masters</w:t>
      </w:r>
      <w:proofErr w:type="spellEnd"/>
      <w:r>
        <w:t xml:space="preserve"> thesis are not eligible for this support. These funds are</w:t>
      </w:r>
      <w:r>
        <w:rPr>
          <w:spacing w:val="-14"/>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5091F157"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4"/>
        </w:rPr>
        <w:t xml:space="preserve"> </w:t>
      </w:r>
      <w:r>
        <w:t>receipts.</w:t>
      </w:r>
    </w:p>
    <w:p w14:paraId="09E47159" w14:textId="77777777" w:rsidR="00433371" w:rsidRDefault="000002D3">
      <w:pPr>
        <w:pStyle w:val="BodyText"/>
      </w:pPr>
      <w:r>
        <w:t>Only original receipts (not photocopies) will be</w:t>
      </w:r>
      <w:r>
        <w:rPr>
          <w:spacing w:val="-11"/>
        </w:rPr>
        <w:t xml:space="preserve"> </w:t>
      </w:r>
      <w:r>
        <w:t>accepted.</w:t>
      </w:r>
    </w:p>
    <w:p w14:paraId="1BDD1589" w14:textId="77777777" w:rsidR="00433371" w:rsidRDefault="00433371">
      <w:pPr>
        <w:rPr>
          <w:rFonts w:ascii="Times New Roman" w:eastAsia="Times New Roman" w:hAnsi="Times New Roman" w:cs="Times New Roman"/>
          <w:sz w:val="24"/>
          <w:szCs w:val="24"/>
        </w:rPr>
      </w:pPr>
    </w:p>
    <w:p w14:paraId="0B8FF713" w14:textId="77777777" w:rsidR="00433371" w:rsidRDefault="000002D3">
      <w:pPr>
        <w:pStyle w:val="BodyText"/>
      </w:pPr>
      <w:r>
        <w:t>Requests should be submitted to the Associate Chair for Graduate Studies. To apply, you must provide:</w:t>
      </w:r>
    </w:p>
    <w:p w14:paraId="2D064043"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0"/>
          <w:sz w:val="24"/>
        </w:rPr>
        <w:t xml:space="preserve"> </w:t>
      </w:r>
      <w:r>
        <w:rPr>
          <w:rFonts w:ascii="Times New Roman"/>
          <w:sz w:val="24"/>
        </w:rPr>
        <w:t>proposal.</w:t>
      </w:r>
    </w:p>
    <w:p w14:paraId="63DC1232"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0CB2E96D" w14:textId="77777777" w:rsidR="00433371" w:rsidRDefault="000002D3">
      <w:pPr>
        <w:pStyle w:val="ListParagraph"/>
        <w:numPr>
          <w:ilvl w:val="1"/>
          <w:numId w:val="6"/>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8"/>
          <w:sz w:val="24"/>
        </w:rPr>
        <w:t xml:space="preserve"> </w:t>
      </w:r>
      <w:r>
        <w:rPr>
          <w:rFonts w:ascii="Times New Roman"/>
          <w:sz w:val="24"/>
        </w:rPr>
        <w:t>advisor.</w:t>
      </w:r>
    </w:p>
    <w:p w14:paraId="46B1A53B" w14:textId="77777777" w:rsidR="00433371" w:rsidRDefault="000002D3">
      <w:pPr>
        <w:pStyle w:val="ListParagraph"/>
        <w:numPr>
          <w:ilvl w:val="1"/>
          <w:numId w:val="6"/>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7"/>
          <w:sz w:val="24"/>
        </w:rPr>
        <w:t xml:space="preserve"> </w:t>
      </w:r>
      <w:r>
        <w:rPr>
          <w:rFonts w:ascii="Times New Roman"/>
          <w:sz w:val="24"/>
        </w:rPr>
        <w:t>submission.</w:t>
      </w:r>
    </w:p>
    <w:p w14:paraId="281CAFD6" w14:textId="77777777" w:rsidR="00433371" w:rsidRDefault="000002D3">
      <w:pPr>
        <w:pStyle w:val="ListParagraph"/>
        <w:numPr>
          <w:ilvl w:val="0"/>
          <w:numId w:val="6"/>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6F9271B1" w14:textId="77777777" w:rsidR="00433371" w:rsidRDefault="00433371">
      <w:pPr>
        <w:spacing w:before="3"/>
        <w:rPr>
          <w:rFonts w:ascii="Times New Roman" w:eastAsia="Times New Roman" w:hAnsi="Times New Roman" w:cs="Times New Roman"/>
          <w:sz w:val="21"/>
          <w:szCs w:val="21"/>
        </w:rPr>
      </w:pPr>
    </w:p>
    <w:p w14:paraId="6020820B" w14:textId="77777777" w:rsidR="00433371" w:rsidRDefault="000002D3">
      <w:pPr>
        <w:pStyle w:val="Heading1"/>
        <w:rPr>
          <w:b w:val="0"/>
          <w:bCs w:val="0"/>
        </w:rPr>
      </w:pPr>
      <w:bookmarkStart w:id="119" w:name="_bookmark102"/>
      <w:bookmarkEnd w:id="119"/>
      <w:r>
        <w:rPr>
          <w:u w:val="thick" w:color="000000"/>
        </w:rPr>
        <w:t>The Graduate Student Travel</w:t>
      </w:r>
      <w:r>
        <w:rPr>
          <w:spacing w:val="-10"/>
          <w:u w:val="thick" w:color="000000"/>
        </w:rPr>
        <w:t xml:space="preserve"> </w:t>
      </w:r>
      <w:r>
        <w:rPr>
          <w:u w:val="thick" w:color="000000"/>
        </w:rPr>
        <w:t>Fund</w:t>
      </w:r>
    </w:p>
    <w:p w14:paraId="5A29CBD1" w14:textId="77777777" w:rsidR="00433371" w:rsidRDefault="005C7F6D">
      <w:pPr>
        <w:pStyle w:val="BodyText"/>
        <w:spacing w:before="55"/>
        <w:ind w:right="325" w:firstLine="719"/>
      </w:pPr>
      <w:hyperlink r:id="rId58">
        <w:r w:rsidR="000002D3">
          <w:rPr>
            <w:color w:val="0000FF"/>
            <w:u w:val="single" w:color="0000FF"/>
          </w:rPr>
          <w:t xml:space="preserve">The Graduate Student Travel Fund </w:t>
        </w:r>
      </w:hyperlink>
      <w:r w:rsidR="000002D3">
        <w:t xml:space="preserve">was established to help George Mason University graduate students attend and participate in professional conferences pertaining to their field of study. Conference travel plays an essential role in the academic growth and development of graduate students </w:t>
      </w:r>
      <w:r w:rsidR="000002D3">
        <w:rPr>
          <w:spacing w:val="2"/>
        </w:rPr>
        <w:t xml:space="preserve">by </w:t>
      </w:r>
      <w:r w:rsidR="000002D3">
        <w:t>providing opportunities for training, networking and exposure to the</w:t>
      </w:r>
      <w:r w:rsidR="000002D3">
        <w:rPr>
          <w:spacing w:val="-23"/>
        </w:rPr>
        <w:t xml:space="preserve"> </w:t>
      </w:r>
      <w:r w:rsidR="000002D3">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sidR="000002D3">
        <w:rPr>
          <w:spacing w:val="-17"/>
        </w:rPr>
        <w:t xml:space="preserve"> </w:t>
      </w:r>
      <w:r w:rsidR="000002D3">
        <w:t>degrees.</w:t>
      </w:r>
    </w:p>
    <w:p w14:paraId="107CF961" w14:textId="77777777" w:rsidR="00433371" w:rsidRDefault="00433371">
      <w:pPr>
        <w:spacing w:before="9"/>
        <w:rPr>
          <w:rFonts w:ascii="Times New Roman" w:eastAsia="Times New Roman" w:hAnsi="Times New Roman" w:cs="Times New Roman"/>
          <w:sz w:val="23"/>
          <w:szCs w:val="23"/>
        </w:rPr>
      </w:pPr>
    </w:p>
    <w:p w14:paraId="2577B9A9" w14:textId="77777777" w:rsidR="00433371" w:rsidRDefault="000002D3">
      <w:pPr>
        <w:pStyle w:val="BodyText"/>
        <w:ind w:right="195" w:firstLine="719"/>
      </w:pPr>
      <w:r>
        <w:t>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Award amounts vary depending on conference location and type of participation, award amounts range from</w:t>
      </w:r>
      <w:r>
        <w:rPr>
          <w:spacing w:val="-12"/>
        </w:rPr>
        <w:t xml:space="preserve"> </w:t>
      </w:r>
      <w:r>
        <w:t>$150.00-</w:t>
      </w:r>
    </w:p>
    <w:p w14:paraId="7D1A3D71" w14:textId="77777777" w:rsidR="00433371" w:rsidRDefault="000002D3">
      <w:pPr>
        <w:pStyle w:val="BodyText"/>
      </w:pPr>
      <w:r>
        <w:t>$250.00 this amount is subject to change at any</w:t>
      </w:r>
      <w:r>
        <w:rPr>
          <w:spacing w:val="-10"/>
        </w:rPr>
        <w:t xml:space="preserve"> </w:t>
      </w:r>
      <w:r>
        <w:t>time.</w:t>
      </w:r>
    </w:p>
    <w:p w14:paraId="72B408F7" w14:textId="77777777" w:rsidR="00433371" w:rsidRDefault="00433371">
      <w:pPr>
        <w:sectPr w:rsidR="00433371">
          <w:pgSz w:w="12240" w:h="15840"/>
          <w:pgMar w:top="1500" w:right="1320" w:bottom="880" w:left="1340" w:header="0" w:footer="686" w:gutter="0"/>
          <w:cols w:space="720"/>
        </w:sectPr>
      </w:pPr>
    </w:p>
    <w:p w14:paraId="7FC8E1BD" w14:textId="77777777" w:rsidR="00433371" w:rsidRDefault="000002D3">
      <w:pPr>
        <w:pStyle w:val="Heading1"/>
        <w:numPr>
          <w:ilvl w:val="0"/>
          <w:numId w:val="19"/>
        </w:numPr>
        <w:tabs>
          <w:tab w:val="left" w:pos="2900"/>
        </w:tabs>
        <w:spacing w:before="57"/>
        <w:ind w:left="2899" w:hanging="560"/>
        <w:jc w:val="left"/>
        <w:rPr>
          <w:b w:val="0"/>
          <w:bCs w:val="0"/>
        </w:rPr>
      </w:pPr>
      <w:bookmarkStart w:id="120" w:name="_bookmark103"/>
      <w:bookmarkEnd w:id="120"/>
      <w:r>
        <w:rPr>
          <w:u w:val="thick" w:color="000000"/>
        </w:rPr>
        <w:lastRenderedPageBreak/>
        <w:t>FLEISHMAN DISSERTATION</w:t>
      </w:r>
      <w:r>
        <w:rPr>
          <w:spacing w:val="-8"/>
          <w:u w:val="thick" w:color="000000"/>
        </w:rPr>
        <w:t xml:space="preserve"> </w:t>
      </w:r>
      <w:r>
        <w:rPr>
          <w:u w:val="thick" w:color="000000"/>
        </w:rPr>
        <w:t>AWARD</w:t>
      </w:r>
    </w:p>
    <w:p w14:paraId="58891328" w14:textId="77777777" w:rsidR="00433371" w:rsidRDefault="00433371">
      <w:pPr>
        <w:spacing w:before="9"/>
        <w:rPr>
          <w:rFonts w:ascii="Times New Roman" w:eastAsia="Times New Roman" w:hAnsi="Times New Roman" w:cs="Times New Roman"/>
          <w:b/>
          <w:bCs/>
        </w:rPr>
      </w:pPr>
    </w:p>
    <w:p w14:paraId="1DB0DD58" w14:textId="77777777" w:rsidR="00433371" w:rsidRDefault="000002D3">
      <w:pPr>
        <w:pStyle w:val="BodyText"/>
        <w:spacing w:before="69"/>
        <w:ind w:left="1133" w:right="1153"/>
        <w:jc w:val="center"/>
      </w:pPr>
      <w:r>
        <w:t>Students conducting a dissertation under the supervision of a faculty</w:t>
      </w:r>
      <w:r>
        <w:rPr>
          <w:spacing w:val="-13"/>
        </w:rPr>
        <w:t xml:space="preserve"> </w:t>
      </w:r>
      <w:r>
        <w:t>person</w:t>
      </w:r>
    </w:p>
    <w:p w14:paraId="25283D75" w14:textId="77777777" w:rsidR="00433371" w:rsidRDefault="000002D3">
      <w:pPr>
        <w:ind w:left="1133" w:right="1147"/>
        <w:jc w:val="center"/>
        <w:rPr>
          <w:rFonts w:ascii="Times New Roman" w:eastAsia="Times New Roman" w:hAnsi="Times New Roman" w:cs="Times New Roman"/>
          <w:sz w:val="20"/>
          <w:szCs w:val="20"/>
        </w:rPr>
      </w:pPr>
      <w:proofErr w:type="gramStart"/>
      <w:r>
        <w:rPr>
          <w:rFonts w:ascii="Times New Roman"/>
          <w:i/>
          <w:sz w:val="24"/>
        </w:rPr>
        <w:t>in</w:t>
      </w:r>
      <w:proofErr w:type="gramEnd"/>
      <w:r>
        <w:rPr>
          <w:rFonts w:ascii="Times New Roman"/>
          <w:i/>
          <w:sz w:val="24"/>
        </w:rPr>
        <w:t xml:space="preserve"> the I/O and HFAC Areas are eligible for this dissertation</w:t>
      </w:r>
      <w:r>
        <w:rPr>
          <w:rFonts w:ascii="Times New Roman"/>
          <w:i/>
          <w:spacing w:val="-7"/>
          <w:sz w:val="24"/>
        </w:rPr>
        <w:t xml:space="preserve"> </w:t>
      </w:r>
      <w:r>
        <w:rPr>
          <w:rFonts w:ascii="Times New Roman"/>
          <w:i/>
          <w:sz w:val="24"/>
        </w:rPr>
        <w:t>award</w:t>
      </w:r>
      <w:r>
        <w:rPr>
          <w:rFonts w:ascii="Times New Roman"/>
          <w:i/>
          <w:sz w:val="20"/>
        </w:rPr>
        <w:t>.</w:t>
      </w:r>
    </w:p>
    <w:p w14:paraId="13CA65BB" w14:textId="77777777" w:rsidR="00433371" w:rsidRDefault="00433371">
      <w:pPr>
        <w:rPr>
          <w:rFonts w:ascii="Times New Roman" w:eastAsia="Times New Roman" w:hAnsi="Times New Roman" w:cs="Times New Roman"/>
          <w:i/>
          <w:sz w:val="24"/>
          <w:szCs w:val="24"/>
        </w:rPr>
      </w:pPr>
    </w:p>
    <w:p w14:paraId="56AD8190" w14:textId="77777777" w:rsidR="00433371" w:rsidRDefault="000002D3">
      <w:pPr>
        <w:pStyle w:val="BodyText"/>
        <w:ind w:right="134" w:firstLine="765"/>
      </w:pPr>
      <w:r>
        <w:t xml:space="preserve">The Edwin A. Fleishman Dissertation Award is given to the best paper based on a Ph.D. dissertation completed at George Mason University by a student in the Industrial/Organizational and Human Factors and Applied Cognition Areas of the Department of Psychology. </w:t>
      </w:r>
      <w:r>
        <w:rPr>
          <w:spacing w:val="-3"/>
        </w:rPr>
        <w:t xml:space="preserve">It </w:t>
      </w:r>
      <w:r>
        <w:t>is given in honor of Edwin A. Fleishman, Emeritus Distinguished University Professor, who, throughout his career, has made exemplary contributions to many areas of Applied Psychology, including human abilities measurement, leadership, and the promotion of Applied Psychology around the world.</w:t>
      </w:r>
    </w:p>
    <w:p w14:paraId="595047DA" w14:textId="77777777" w:rsidR="00433371" w:rsidRDefault="00433371">
      <w:pPr>
        <w:spacing w:before="5"/>
        <w:rPr>
          <w:rFonts w:ascii="Times New Roman" w:eastAsia="Times New Roman" w:hAnsi="Times New Roman" w:cs="Times New Roman"/>
          <w:sz w:val="24"/>
          <w:szCs w:val="24"/>
        </w:rPr>
      </w:pPr>
    </w:p>
    <w:p w14:paraId="77E16E87" w14:textId="77777777" w:rsidR="00433371" w:rsidRDefault="000002D3">
      <w:pPr>
        <w:pStyle w:val="Heading1"/>
        <w:rPr>
          <w:b w:val="0"/>
          <w:bCs w:val="0"/>
        </w:rPr>
      </w:pPr>
      <w:r>
        <w:t>How to submit entries for the Fleishman Dissertation</w:t>
      </w:r>
      <w:r>
        <w:rPr>
          <w:spacing w:val="-13"/>
        </w:rPr>
        <w:t xml:space="preserve"> </w:t>
      </w:r>
      <w:r>
        <w:t>Award:</w:t>
      </w:r>
    </w:p>
    <w:p w14:paraId="1E5A264F" w14:textId="77777777" w:rsidR="00433371" w:rsidRDefault="00433371">
      <w:pPr>
        <w:spacing w:before="7"/>
        <w:rPr>
          <w:rFonts w:ascii="Times New Roman" w:eastAsia="Times New Roman" w:hAnsi="Times New Roman" w:cs="Times New Roman"/>
          <w:b/>
          <w:bCs/>
          <w:sz w:val="23"/>
          <w:szCs w:val="23"/>
        </w:rPr>
      </w:pPr>
    </w:p>
    <w:p w14:paraId="037C6285" w14:textId="77777777" w:rsidR="00433371" w:rsidRDefault="000002D3">
      <w:pPr>
        <w:pStyle w:val="ListParagraph"/>
        <w:numPr>
          <w:ilvl w:val="0"/>
          <w:numId w:val="5"/>
        </w:numPr>
        <w:tabs>
          <w:tab w:val="left" w:pos="821"/>
        </w:tabs>
        <w:ind w:right="127"/>
        <w:rPr>
          <w:rFonts w:ascii="Times New Roman" w:eastAsia="Times New Roman" w:hAnsi="Times New Roman" w:cs="Times New Roman"/>
          <w:sz w:val="24"/>
          <w:szCs w:val="24"/>
        </w:rPr>
      </w:pPr>
      <w:r>
        <w:rPr>
          <w:rFonts w:ascii="Times New Roman"/>
          <w:sz w:val="24"/>
        </w:rPr>
        <w:t>Entries may be submitted only by students who have obtained their PhD while at GMU</w:t>
      </w:r>
      <w:r>
        <w:rPr>
          <w:rFonts w:ascii="Times New Roman"/>
          <w:spacing w:val="-10"/>
          <w:sz w:val="24"/>
        </w:rPr>
        <w:t xml:space="preserve"> </w:t>
      </w:r>
      <w:r>
        <w:rPr>
          <w:rFonts w:ascii="Times New Roman"/>
          <w:sz w:val="24"/>
        </w:rPr>
        <w:t>in Psychology and whose dissertation has been accepted by the university within the previous 24 months of the annual submission deadline for the award. A given entry can be submitted only</w:t>
      </w:r>
      <w:r>
        <w:rPr>
          <w:rFonts w:ascii="Times New Roman"/>
          <w:spacing w:val="-6"/>
          <w:sz w:val="24"/>
        </w:rPr>
        <w:t xml:space="preserve"> </w:t>
      </w:r>
      <w:r>
        <w:rPr>
          <w:rFonts w:ascii="Times New Roman"/>
          <w:sz w:val="24"/>
        </w:rPr>
        <w:t>once.</w:t>
      </w:r>
    </w:p>
    <w:p w14:paraId="55DC362C" w14:textId="77777777" w:rsidR="00433371" w:rsidRDefault="00433371">
      <w:pPr>
        <w:rPr>
          <w:rFonts w:ascii="Times New Roman" w:eastAsia="Times New Roman" w:hAnsi="Times New Roman" w:cs="Times New Roman"/>
          <w:sz w:val="24"/>
          <w:szCs w:val="24"/>
        </w:rPr>
      </w:pPr>
    </w:p>
    <w:p w14:paraId="7C17161D" w14:textId="77777777" w:rsidR="00433371" w:rsidRDefault="000002D3">
      <w:pPr>
        <w:pStyle w:val="ListParagraph"/>
        <w:numPr>
          <w:ilvl w:val="0"/>
          <w:numId w:val="5"/>
        </w:numPr>
        <w:tabs>
          <w:tab w:val="left" w:pos="821"/>
        </w:tabs>
        <w:ind w:right="142"/>
        <w:rPr>
          <w:rFonts w:ascii="Times New Roman" w:eastAsia="Times New Roman" w:hAnsi="Times New Roman" w:cs="Times New Roman"/>
          <w:sz w:val="24"/>
          <w:szCs w:val="24"/>
        </w:rPr>
      </w:pPr>
      <w:r>
        <w:rPr>
          <w:rFonts w:ascii="Times New Roman"/>
          <w:sz w:val="24"/>
        </w:rPr>
        <w:t>Submissions will take the form of a manuscript based on the dissertation. The manuscript should be prepared in APA format and should be the version submitted to a journal. If</w:t>
      </w:r>
      <w:r>
        <w:rPr>
          <w:rFonts w:ascii="Times New Roman"/>
          <w:spacing w:val="-11"/>
          <w:sz w:val="24"/>
        </w:rPr>
        <w:t xml:space="preserve"> </w:t>
      </w:r>
      <w:r>
        <w:rPr>
          <w:rFonts w:ascii="Times New Roman"/>
          <w:sz w:val="24"/>
        </w:rPr>
        <w:t>the manuscript has not yet been submitted to a journal, the manuscript is limited in length to a maximum of 30 double spaced pages (excluding tables and figures). Applicants should submit 5 copies of the paper for consideration or one electronic</w:t>
      </w:r>
      <w:r>
        <w:rPr>
          <w:rFonts w:ascii="Times New Roman"/>
          <w:spacing w:val="-12"/>
          <w:sz w:val="24"/>
        </w:rPr>
        <w:t xml:space="preserve"> </w:t>
      </w:r>
      <w:r>
        <w:rPr>
          <w:rFonts w:ascii="Times New Roman"/>
          <w:sz w:val="24"/>
        </w:rPr>
        <w:t>copy.</w:t>
      </w:r>
    </w:p>
    <w:p w14:paraId="1CB85877" w14:textId="77777777" w:rsidR="00433371" w:rsidRDefault="00433371">
      <w:pPr>
        <w:rPr>
          <w:rFonts w:ascii="Times New Roman" w:eastAsia="Times New Roman" w:hAnsi="Times New Roman" w:cs="Times New Roman"/>
          <w:sz w:val="24"/>
          <w:szCs w:val="24"/>
        </w:rPr>
      </w:pPr>
    </w:p>
    <w:p w14:paraId="67267F81" w14:textId="77777777" w:rsidR="00433371" w:rsidRDefault="000002D3">
      <w:pPr>
        <w:pStyle w:val="ListParagraph"/>
        <w:numPr>
          <w:ilvl w:val="0"/>
          <w:numId w:val="5"/>
        </w:numPr>
        <w:tabs>
          <w:tab w:val="left" w:pos="821"/>
        </w:tabs>
        <w:ind w:right="296"/>
        <w:rPr>
          <w:rFonts w:ascii="Times New Roman" w:eastAsia="Times New Roman" w:hAnsi="Times New Roman" w:cs="Times New Roman"/>
          <w:sz w:val="24"/>
          <w:szCs w:val="24"/>
        </w:rPr>
      </w:pPr>
      <w:r>
        <w:rPr>
          <w:rFonts w:ascii="Times New Roman"/>
          <w:sz w:val="24"/>
        </w:rPr>
        <w:t>Submissions should be accompanied by a letter from the dissertation advisor supporting the nomination. The letter should specify the date of acceptance of the dissertation and that the submission adequately represents all aspects of the completed dissertation.</w:t>
      </w:r>
      <w:r>
        <w:rPr>
          <w:rFonts w:ascii="Times New Roman"/>
          <w:spacing w:val="-13"/>
          <w:sz w:val="24"/>
        </w:rPr>
        <w:t xml:space="preserve"> </w:t>
      </w:r>
      <w:r>
        <w:rPr>
          <w:rFonts w:ascii="Times New Roman"/>
          <w:sz w:val="24"/>
        </w:rPr>
        <w:t>Note that this letter need not comment extensively on the quality of the project as the actual evaluation for the award will be based on a critical review of a paper submitted by the recent</w:t>
      </w:r>
      <w:r>
        <w:rPr>
          <w:rFonts w:ascii="Times New Roman"/>
          <w:spacing w:val="-4"/>
          <w:sz w:val="24"/>
        </w:rPr>
        <w:t xml:space="preserve"> </w:t>
      </w:r>
      <w:r>
        <w:rPr>
          <w:rFonts w:ascii="Times New Roman"/>
          <w:sz w:val="24"/>
        </w:rPr>
        <w:t>graduate.</w:t>
      </w:r>
    </w:p>
    <w:p w14:paraId="4AF6737F" w14:textId="77777777" w:rsidR="00433371" w:rsidRDefault="00433371">
      <w:pPr>
        <w:spacing w:before="5"/>
        <w:rPr>
          <w:rFonts w:ascii="Times New Roman" w:eastAsia="Times New Roman" w:hAnsi="Times New Roman" w:cs="Times New Roman"/>
          <w:sz w:val="24"/>
          <w:szCs w:val="24"/>
        </w:rPr>
      </w:pPr>
    </w:p>
    <w:p w14:paraId="6BB99DBC" w14:textId="77777777" w:rsidR="00433371" w:rsidRDefault="000002D3">
      <w:pPr>
        <w:pStyle w:val="Heading1"/>
        <w:rPr>
          <w:b w:val="0"/>
          <w:bCs w:val="0"/>
        </w:rPr>
      </w:pPr>
      <w:r>
        <w:t>Bases for</w:t>
      </w:r>
      <w:r>
        <w:rPr>
          <w:spacing w:val="-2"/>
        </w:rPr>
        <w:t xml:space="preserve"> </w:t>
      </w:r>
      <w:r>
        <w:t>evaluation:</w:t>
      </w:r>
    </w:p>
    <w:p w14:paraId="4AE523E4" w14:textId="77777777" w:rsidR="00433371" w:rsidRDefault="00433371">
      <w:pPr>
        <w:spacing w:before="7"/>
        <w:rPr>
          <w:rFonts w:ascii="Times New Roman" w:eastAsia="Times New Roman" w:hAnsi="Times New Roman" w:cs="Times New Roman"/>
          <w:b/>
          <w:bCs/>
          <w:sz w:val="23"/>
          <w:szCs w:val="23"/>
        </w:rPr>
      </w:pPr>
    </w:p>
    <w:p w14:paraId="539EBF90" w14:textId="77777777" w:rsidR="00433371" w:rsidRDefault="000002D3">
      <w:pPr>
        <w:pStyle w:val="ListParagraph"/>
        <w:numPr>
          <w:ilvl w:val="0"/>
          <w:numId w:val="4"/>
        </w:numPr>
        <w:tabs>
          <w:tab w:val="left" w:pos="821"/>
        </w:tabs>
        <w:ind w:right="175"/>
        <w:jc w:val="left"/>
        <w:rPr>
          <w:rFonts w:ascii="Times New Roman" w:eastAsia="Times New Roman" w:hAnsi="Times New Roman" w:cs="Times New Roman"/>
          <w:sz w:val="24"/>
          <w:szCs w:val="24"/>
        </w:rPr>
      </w:pPr>
      <w:r>
        <w:rPr>
          <w:rFonts w:ascii="Times New Roman"/>
          <w:sz w:val="24"/>
        </w:rPr>
        <w:t>A committee consisting of two faculty members who are actively involved in the A-E area graduate programs will be created in order to evaluate the papers submitted for the award. The committee will be constructed so that no student submitting a proposal</w:t>
      </w:r>
      <w:r>
        <w:rPr>
          <w:rFonts w:ascii="Times New Roman"/>
          <w:spacing w:val="-14"/>
          <w:sz w:val="24"/>
        </w:rPr>
        <w:t xml:space="preserve"> </w:t>
      </w:r>
      <w:r>
        <w:rPr>
          <w:rFonts w:ascii="Times New Roman"/>
          <w:sz w:val="24"/>
        </w:rPr>
        <w:t>would have his or her advisor on the committee that</w:t>
      </w:r>
      <w:r>
        <w:rPr>
          <w:rFonts w:ascii="Times New Roman"/>
          <w:spacing w:val="-10"/>
          <w:sz w:val="24"/>
        </w:rPr>
        <w:t xml:space="preserve"> </w:t>
      </w:r>
      <w:r>
        <w:rPr>
          <w:rFonts w:ascii="Times New Roman"/>
          <w:sz w:val="24"/>
        </w:rPr>
        <w:t>year.</w:t>
      </w:r>
    </w:p>
    <w:p w14:paraId="0C27DA12" w14:textId="77777777" w:rsidR="00433371" w:rsidRDefault="00433371">
      <w:pPr>
        <w:rPr>
          <w:rFonts w:ascii="Times New Roman" w:eastAsia="Times New Roman" w:hAnsi="Times New Roman" w:cs="Times New Roman"/>
          <w:sz w:val="24"/>
          <w:szCs w:val="24"/>
        </w:rPr>
      </w:pPr>
    </w:p>
    <w:p w14:paraId="6FE5A773" w14:textId="77777777" w:rsidR="00433371" w:rsidRDefault="000002D3">
      <w:pPr>
        <w:pStyle w:val="ListParagraph"/>
        <w:numPr>
          <w:ilvl w:val="0"/>
          <w:numId w:val="4"/>
        </w:numPr>
        <w:tabs>
          <w:tab w:val="left" w:pos="866"/>
        </w:tabs>
        <w:ind w:left="866" w:right="386"/>
        <w:jc w:val="left"/>
        <w:rPr>
          <w:rFonts w:ascii="Times New Roman" w:eastAsia="Times New Roman" w:hAnsi="Times New Roman" w:cs="Times New Roman"/>
          <w:sz w:val="24"/>
          <w:szCs w:val="24"/>
        </w:rPr>
      </w:pPr>
      <w:r>
        <w:rPr>
          <w:rFonts w:ascii="Times New Roman"/>
          <w:sz w:val="24"/>
        </w:rPr>
        <w:t>The criteria for evaluation will include dimensions of technical merit (e.g. internal validity, appropriate use of methods), writing style, theoretical and practical</w:t>
      </w:r>
      <w:r>
        <w:rPr>
          <w:rFonts w:ascii="Times New Roman"/>
          <w:spacing w:val="-18"/>
          <w:sz w:val="24"/>
        </w:rPr>
        <w:t xml:space="preserve"> </w:t>
      </w:r>
      <w:r>
        <w:rPr>
          <w:rFonts w:ascii="Times New Roman"/>
          <w:sz w:val="24"/>
        </w:rPr>
        <w:t>relevance, and significance. Additional consideration will be given to a study that serves to highlight the particular research strengths of the I/O and HFAC Areas at</w:t>
      </w:r>
      <w:r>
        <w:rPr>
          <w:rFonts w:ascii="Times New Roman"/>
          <w:spacing w:val="-12"/>
          <w:sz w:val="24"/>
        </w:rPr>
        <w:t xml:space="preserve"> </w:t>
      </w:r>
      <w:r>
        <w:rPr>
          <w:rFonts w:ascii="Times New Roman"/>
          <w:sz w:val="24"/>
        </w:rPr>
        <w:t>GMU.</w:t>
      </w:r>
    </w:p>
    <w:p w14:paraId="5855C87C"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340" w:header="0" w:footer="686" w:gutter="0"/>
          <w:cols w:space="720"/>
        </w:sectPr>
      </w:pPr>
    </w:p>
    <w:p w14:paraId="6DF9117D" w14:textId="77777777" w:rsidR="00433371" w:rsidRDefault="000002D3">
      <w:pPr>
        <w:pStyle w:val="ListParagraph"/>
        <w:numPr>
          <w:ilvl w:val="0"/>
          <w:numId w:val="4"/>
        </w:numPr>
        <w:tabs>
          <w:tab w:val="left" w:pos="552"/>
        </w:tabs>
        <w:spacing w:before="52"/>
        <w:ind w:left="551" w:right="12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of a fair number of high quality submissions, the evaluation committee will rank order the papers in terms of merit. This would allow for the possibility of an “honorable mention” award. The committee also has the right not to make an award during a particular 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cycle.</w:t>
      </w:r>
    </w:p>
    <w:p w14:paraId="0720DD74" w14:textId="77777777" w:rsidR="00433371" w:rsidRDefault="00433371">
      <w:pPr>
        <w:rPr>
          <w:rFonts w:ascii="Times New Roman" w:eastAsia="Times New Roman" w:hAnsi="Times New Roman" w:cs="Times New Roman"/>
          <w:sz w:val="24"/>
          <w:szCs w:val="24"/>
        </w:rPr>
      </w:pPr>
    </w:p>
    <w:p w14:paraId="12DC5421" w14:textId="77777777" w:rsidR="00433371" w:rsidRDefault="000002D3">
      <w:pPr>
        <w:pStyle w:val="ListParagraph"/>
        <w:numPr>
          <w:ilvl w:val="0"/>
          <w:numId w:val="4"/>
        </w:numPr>
        <w:tabs>
          <w:tab w:val="left" w:pos="552"/>
        </w:tabs>
        <w:ind w:left="551" w:right="220"/>
        <w:jc w:val="left"/>
        <w:rPr>
          <w:rFonts w:ascii="Times New Roman" w:eastAsia="Times New Roman" w:hAnsi="Times New Roman" w:cs="Times New Roman"/>
          <w:sz w:val="24"/>
          <w:szCs w:val="24"/>
        </w:rPr>
      </w:pPr>
      <w:r>
        <w:rPr>
          <w:rFonts w:ascii="Times New Roman"/>
          <w:sz w:val="24"/>
        </w:rPr>
        <w:t>Award winners will be announced in time for a formal ceremony at the end of the</w:t>
      </w:r>
      <w:r>
        <w:rPr>
          <w:rFonts w:ascii="Times New Roman"/>
          <w:spacing w:val="-16"/>
          <w:sz w:val="24"/>
        </w:rPr>
        <w:t xml:space="preserve"> </w:t>
      </w:r>
      <w:r>
        <w:rPr>
          <w:rFonts w:ascii="Times New Roman"/>
          <w:sz w:val="24"/>
        </w:rPr>
        <w:t>academic year during which a certificate of recognition would be given to the student to honor his or her</w:t>
      </w:r>
      <w:r>
        <w:rPr>
          <w:rFonts w:ascii="Times New Roman"/>
          <w:spacing w:val="-4"/>
          <w:sz w:val="24"/>
        </w:rPr>
        <w:t xml:space="preserve"> </w:t>
      </w:r>
      <w:r>
        <w:rPr>
          <w:rFonts w:ascii="Times New Roman"/>
          <w:sz w:val="24"/>
        </w:rPr>
        <w:t>achievement.</w:t>
      </w:r>
    </w:p>
    <w:p w14:paraId="2994372D" w14:textId="77777777" w:rsidR="00433371" w:rsidRDefault="00433371">
      <w:pPr>
        <w:rPr>
          <w:rFonts w:ascii="Times New Roman" w:eastAsia="Times New Roman" w:hAnsi="Times New Roman" w:cs="Times New Roman"/>
          <w:sz w:val="24"/>
          <w:szCs w:val="24"/>
        </w:rPr>
      </w:pPr>
    </w:p>
    <w:p w14:paraId="3615943D" w14:textId="77777777" w:rsidR="00433371" w:rsidRDefault="000002D3">
      <w:pPr>
        <w:pStyle w:val="BodyText"/>
        <w:ind w:right="779" w:firstLine="765"/>
      </w:pPr>
      <w:r>
        <w:t xml:space="preserve">Any questions regarding this award should be communicated to </w:t>
      </w:r>
      <w:proofErr w:type="gramStart"/>
      <w:r>
        <w:t>either Dr</w:t>
      </w:r>
      <w:proofErr w:type="gramEnd"/>
      <w:r>
        <w:t>.</w:t>
      </w:r>
      <w:r>
        <w:rPr>
          <w:spacing w:val="-16"/>
        </w:rPr>
        <w:t xml:space="preserve"> </w:t>
      </w:r>
      <w:r>
        <w:t>Stephen Zaccaro, Award Chair, George Mason University Psychology</w:t>
      </w:r>
      <w:r>
        <w:rPr>
          <w:spacing w:val="-13"/>
        </w:rPr>
        <w:t xml:space="preserve"> </w:t>
      </w:r>
      <w:r>
        <w:t>Department.</w:t>
      </w:r>
    </w:p>
    <w:p w14:paraId="74E4A84C" w14:textId="77777777" w:rsidR="00433371" w:rsidRDefault="00433371">
      <w:pPr>
        <w:sectPr w:rsidR="00433371">
          <w:pgSz w:w="12240" w:h="15840"/>
          <w:pgMar w:top="1380" w:right="1320" w:bottom="880" w:left="1340" w:header="0" w:footer="686" w:gutter="0"/>
          <w:cols w:space="720"/>
        </w:sectPr>
      </w:pPr>
    </w:p>
    <w:p w14:paraId="03195809" w14:textId="77777777" w:rsidR="00433371" w:rsidRDefault="00433371">
      <w:pPr>
        <w:spacing w:before="5"/>
        <w:rPr>
          <w:rFonts w:ascii="Times New Roman" w:eastAsia="Times New Roman" w:hAnsi="Times New Roman" w:cs="Times New Roman"/>
          <w:sz w:val="9"/>
          <w:szCs w:val="9"/>
        </w:rPr>
      </w:pPr>
    </w:p>
    <w:p w14:paraId="7E52FE73" w14:textId="77777777" w:rsidR="00433371" w:rsidRDefault="000002D3" w:rsidP="00822082">
      <w:pPr>
        <w:pStyle w:val="Heading1"/>
        <w:numPr>
          <w:ilvl w:val="0"/>
          <w:numId w:val="19"/>
        </w:numPr>
        <w:tabs>
          <w:tab w:val="left" w:pos="270"/>
        </w:tabs>
        <w:spacing w:before="69"/>
        <w:ind w:left="90" w:firstLine="0"/>
        <w:jc w:val="center"/>
        <w:rPr>
          <w:b w:val="0"/>
          <w:bCs w:val="0"/>
        </w:rPr>
      </w:pPr>
      <w:bookmarkStart w:id="121" w:name="_bookmark104"/>
      <w:bookmarkEnd w:id="121"/>
      <w:r>
        <w:rPr>
          <w:u w:val="thick" w:color="000000"/>
        </w:rPr>
        <w:t>RESEARCH</w:t>
      </w:r>
      <w:r>
        <w:rPr>
          <w:spacing w:val="-3"/>
          <w:u w:val="thick" w:color="000000"/>
        </w:rPr>
        <w:t xml:space="preserve"> </w:t>
      </w:r>
      <w:r>
        <w:rPr>
          <w:u w:val="thick" w:color="000000"/>
        </w:rPr>
        <w:t>PROJECTS</w:t>
      </w:r>
    </w:p>
    <w:p w14:paraId="50F86FEC" w14:textId="77777777" w:rsidR="00433371" w:rsidRDefault="00433371">
      <w:pPr>
        <w:spacing w:before="9"/>
        <w:rPr>
          <w:rFonts w:ascii="Times New Roman" w:eastAsia="Times New Roman" w:hAnsi="Times New Roman" w:cs="Times New Roman"/>
          <w:b/>
          <w:bCs/>
        </w:rPr>
      </w:pPr>
    </w:p>
    <w:p w14:paraId="65EAA219" w14:textId="77777777" w:rsidR="00433371" w:rsidRDefault="000002D3">
      <w:pPr>
        <w:pStyle w:val="BodyText"/>
        <w:spacing w:before="69"/>
        <w:ind w:right="189" w:firstLine="719"/>
      </w:pPr>
      <w:r>
        <w:t>The HFAC Faculty encourages doctoral students to engage in research using any one of several approaches. When a student has determined his/her area of research interest, the student may become involved in research projects in that area in several ways. The student may find a faculty member who is interested in working with the student and enroll in PSYC 897. The student may find a faculty member who has a grant or contract in a research area of interest to the student and approach this faculty member expressing interest in the project. The student may know of a professional who is off-campus with whom the student would like to work on a research project. In this case, the student should discuss this with her/his advisor to determine how this could be arranged to the student's advantage. For example, a practicum placement might be developed for the</w:t>
      </w:r>
      <w:r>
        <w:rPr>
          <w:spacing w:val="-6"/>
        </w:rPr>
        <w:t xml:space="preserve"> </w:t>
      </w:r>
      <w:r>
        <w:t>student.</w:t>
      </w:r>
    </w:p>
    <w:p w14:paraId="75599277" w14:textId="77777777" w:rsidR="00433371" w:rsidRDefault="00433371">
      <w:pPr>
        <w:rPr>
          <w:rFonts w:ascii="Times New Roman" w:eastAsia="Times New Roman" w:hAnsi="Times New Roman" w:cs="Times New Roman"/>
          <w:sz w:val="24"/>
          <w:szCs w:val="24"/>
        </w:rPr>
      </w:pPr>
    </w:p>
    <w:p w14:paraId="0854C2F7" w14:textId="77777777" w:rsidR="00433371" w:rsidRDefault="000002D3">
      <w:pPr>
        <w:pStyle w:val="Heading1"/>
        <w:spacing w:before="199"/>
        <w:rPr>
          <w:b w:val="0"/>
          <w:bCs w:val="0"/>
        </w:rPr>
      </w:pPr>
      <w:bookmarkStart w:id="122" w:name="_bookmark105"/>
      <w:bookmarkEnd w:id="122"/>
      <w:r>
        <w:rPr>
          <w:u w:val="thick" w:color="000000"/>
        </w:rPr>
        <w:t>Approval of Research</w:t>
      </w:r>
      <w:r>
        <w:rPr>
          <w:spacing w:val="-8"/>
          <w:u w:val="thick" w:color="000000"/>
        </w:rPr>
        <w:t xml:space="preserve"> </w:t>
      </w:r>
      <w:r>
        <w:rPr>
          <w:u w:val="thick" w:color="000000"/>
        </w:rPr>
        <w:t>Projects</w:t>
      </w:r>
    </w:p>
    <w:p w14:paraId="36C82837" w14:textId="77777777" w:rsidR="00433371" w:rsidRDefault="000002D3">
      <w:pPr>
        <w:pStyle w:val="BodyText"/>
        <w:spacing w:before="55"/>
        <w:ind w:right="227" w:firstLine="719"/>
      </w:pPr>
      <w:r>
        <w:t>All research projects must be approved by the faculty advisor before the research</w:t>
      </w:r>
      <w:r>
        <w:rPr>
          <w:spacing w:val="-17"/>
        </w:rPr>
        <w:t xml:space="preserve"> </w:t>
      </w:r>
      <w:r>
        <w:t>begins. Research projects or experiments done under the supervision of faculty require approval but the procedure is somewhat diff</w:t>
      </w:r>
      <w:r>
        <w:rPr>
          <w:rFonts w:cs="Times New Roman"/>
        </w:rPr>
        <w:t xml:space="preserve">erent for master’s theses and doctoral dissertations. If a project </w:t>
      </w:r>
      <w:r>
        <w:t xml:space="preserve">involves the use of human subjects, the project must be approved by the University Human Subjects Review Board (703) 993-2292. The appropriate university procedure and forms are available in </w:t>
      </w:r>
      <w:hyperlink r:id="rId59">
        <w:r>
          <w:rPr>
            <w:color w:val="0000FF"/>
            <w:u w:val="single" w:color="0000FF"/>
          </w:rPr>
          <w:t>The Office of Sponsored</w:t>
        </w:r>
        <w:r>
          <w:rPr>
            <w:color w:val="0000FF"/>
            <w:spacing w:val="-10"/>
            <w:u w:val="single" w:color="0000FF"/>
          </w:rPr>
          <w:t xml:space="preserve"> </w:t>
        </w:r>
        <w:r>
          <w:rPr>
            <w:color w:val="0000FF"/>
            <w:u w:val="single" w:color="0000FF"/>
          </w:rPr>
          <w:t>Programs</w:t>
        </w:r>
      </w:hyperlink>
    </w:p>
    <w:p w14:paraId="37BB9F72" w14:textId="77777777" w:rsidR="00433371" w:rsidRDefault="00433371">
      <w:pPr>
        <w:rPr>
          <w:rFonts w:ascii="Times New Roman" w:eastAsia="Times New Roman" w:hAnsi="Times New Roman" w:cs="Times New Roman"/>
          <w:sz w:val="20"/>
          <w:szCs w:val="20"/>
        </w:rPr>
      </w:pPr>
    </w:p>
    <w:p w14:paraId="33E0AD9C" w14:textId="77777777" w:rsidR="00433371" w:rsidRDefault="00433371">
      <w:pPr>
        <w:spacing w:before="2"/>
        <w:rPr>
          <w:rFonts w:ascii="Times New Roman" w:eastAsia="Times New Roman" w:hAnsi="Times New Roman" w:cs="Times New Roman"/>
          <w:sz w:val="21"/>
          <w:szCs w:val="21"/>
        </w:rPr>
      </w:pPr>
    </w:p>
    <w:p w14:paraId="4D71014E" w14:textId="77777777" w:rsidR="00433371" w:rsidRDefault="000002D3">
      <w:pPr>
        <w:pStyle w:val="Heading1"/>
        <w:rPr>
          <w:b w:val="0"/>
          <w:bCs w:val="0"/>
        </w:rPr>
      </w:pPr>
      <w:bookmarkStart w:id="123" w:name="_bookmark106"/>
      <w:bookmarkEnd w:id="123"/>
      <w:r>
        <w:rPr>
          <w:u w:val="thick" w:color="000000"/>
        </w:rPr>
        <w:t>Research</w:t>
      </w:r>
      <w:r>
        <w:rPr>
          <w:spacing w:val="-5"/>
          <w:u w:val="thick" w:color="000000"/>
        </w:rPr>
        <w:t xml:space="preserve"> </w:t>
      </w:r>
      <w:r>
        <w:rPr>
          <w:u w:val="thick" w:color="000000"/>
        </w:rPr>
        <w:t>Space</w:t>
      </w:r>
    </w:p>
    <w:p w14:paraId="034BD9B1" w14:textId="77777777" w:rsidR="00433371" w:rsidRDefault="000002D3">
      <w:pPr>
        <w:pStyle w:val="BodyText"/>
        <w:spacing w:before="55"/>
        <w:ind w:right="516" w:firstLine="719"/>
      </w:pPr>
      <w:r>
        <w:t>Normally a faculty member in the department is in charge of allotting research space. When you have determined your research space needs, contact your advisor and your</w:t>
      </w:r>
      <w:r>
        <w:rPr>
          <w:spacing w:val="-13"/>
        </w:rPr>
        <w:t xml:space="preserve"> </w:t>
      </w:r>
      <w:r>
        <w:t>advisor will attempt to get space for you. Research space is at a premium at the university, and early requests will help insure that your needs are</w:t>
      </w:r>
      <w:r>
        <w:rPr>
          <w:spacing w:val="-10"/>
        </w:rPr>
        <w:t xml:space="preserve"> </w:t>
      </w:r>
      <w:r>
        <w:t>met.</w:t>
      </w:r>
    </w:p>
    <w:p w14:paraId="0FEB124D" w14:textId="77777777" w:rsidR="00433371" w:rsidRDefault="00433371">
      <w:pPr>
        <w:rPr>
          <w:rFonts w:ascii="Times New Roman" w:eastAsia="Times New Roman" w:hAnsi="Times New Roman" w:cs="Times New Roman"/>
          <w:sz w:val="24"/>
          <w:szCs w:val="24"/>
        </w:rPr>
      </w:pPr>
    </w:p>
    <w:p w14:paraId="4829D3E3" w14:textId="77777777" w:rsidR="00433371" w:rsidRDefault="000002D3">
      <w:pPr>
        <w:pStyle w:val="Heading1"/>
        <w:spacing w:before="199"/>
        <w:rPr>
          <w:b w:val="0"/>
          <w:bCs w:val="0"/>
        </w:rPr>
      </w:pPr>
      <w:bookmarkStart w:id="124" w:name="_bookmark107"/>
      <w:bookmarkEnd w:id="124"/>
      <w:r>
        <w:rPr>
          <w:u w:val="thick" w:color="000000"/>
        </w:rPr>
        <w:t>Computer</w:t>
      </w:r>
      <w:r>
        <w:rPr>
          <w:spacing w:val="-9"/>
          <w:u w:val="thick" w:color="000000"/>
        </w:rPr>
        <w:t xml:space="preserve"> </w:t>
      </w:r>
      <w:r>
        <w:rPr>
          <w:u w:val="thick" w:color="000000"/>
        </w:rPr>
        <w:t>Facilities</w:t>
      </w:r>
    </w:p>
    <w:p w14:paraId="07B299FD" w14:textId="77777777" w:rsidR="00433371" w:rsidRDefault="000002D3">
      <w:pPr>
        <w:pStyle w:val="BodyText"/>
        <w:spacing w:before="55"/>
        <w:ind w:right="336" w:firstLine="1439"/>
      </w:pPr>
      <w:r>
        <w:t>The university has numerous terminals about campus and in the department that access the GMU mainframe computers. You may contact University Computing</w:t>
      </w:r>
      <w:r>
        <w:rPr>
          <w:spacing w:val="-11"/>
        </w:rPr>
        <w:t xml:space="preserve"> </w:t>
      </w:r>
      <w:r>
        <w:t>(3-8870).</w:t>
      </w:r>
    </w:p>
    <w:p w14:paraId="69CA2F50" w14:textId="77777777" w:rsidR="00433371" w:rsidRDefault="00433371">
      <w:pPr>
        <w:rPr>
          <w:rFonts w:ascii="Times New Roman" w:eastAsia="Times New Roman" w:hAnsi="Times New Roman" w:cs="Times New Roman"/>
          <w:sz w:val="24"/>
          <w:szCs w:val="24"/>
        </w:rPr>
      </w:pPr>
    </w:p>
    <w:p w14:paraId="0C85F6F1" w14:textId="77777777" w:rsidR="00433371" w:rsidRDefault="000002D3">
      <w:pPr>
        <w:pStyle w:val="BodyText"/>
        <w:ind w:right="383" w:firstLine="719"/>
      </w:pPr>
      <w:r>
        <w:t>The university also has number of laboratories located in various campus locations</w:t>
      </w:r>
      <w:r>
        <w:rPr>
          <w:spacing w:val="-14"/>
        </w:rPr>
        <w:t xml:space="preserve"> </w:t>
      </w:r>
      <w:r>
        <w:t>that house both Macs and Windows computers for student</w:t>
      </w:r>
      <w:r>
        <w:rPr>
          <w:spacing w:val="-9"/>
        </w:rPr>
        <w:t xml:space="preserve"> </w:t>
      </w:r>
      <w:r>
        <w:t>use.</w:t>
      </w:r>
    </w:p>
    <w:p w14:paraId="0A5F3E17" w14:textId="77777777" w:rsidR="00433371" w:rsidRDefault="00433371">
      <w:pPr>
        <w:sectPr w:rsidR="00433371">
          <w:pgSz w:w="12240" w:h="15840"/>
          <w:pgMar w:top="1500" w:right="1320" w:bottom="880" w:left="1340" w:header="0" w:footer="686" w:gutter="0"/>
          <w:cols w:space="720"/>
        </w:sectPr>
      </w:pPr>
    </w:p>
    <w:p w14:paraId="02DDB739" w14:textId="77777777" w:rsidR="00433371" w:rsidRDefault="000002D3">
      <w:pPr>
        <w:pStyle w:val="Heading1"/>
        <w:numPr>
          <w:ilvl w:val="0"/>
          <w:numId w:val="19"/>
        </w:numPr>
        <w:tabs>
          <w:tab w:val="left" w:pos="1790"/>
        </w:tabs>
        <w:spacing w:before="57"/>
        <w:ind w:left="1790" w:hanging="560"/>
        <w:jc w:val="left"/>
        <w:rPr>
          <w:b w:val="0"/>
          <w:bCs w:val="0"/>
        </w:rPr>
      </w:pPr>
      <w:r>
        <w:rPr>
          <w:u w:val="thick" w:color="000000"/>
        </w:rPr>
        <w:lastRenderedPageBreak/>
        <w:t>HUMAN FACTORS AND APPLIED COGNITION</w:t>
      </w:r>
      <w:r>
        <w:rPr>
          <w:spacing w:val="-11"/>
          <w:u w:val="thick" w:color="000000"/>
        </w:rPr>
        <w:t xml:space="preserve"> </w:t>
      </w:r>
      <w:r>
        <w:rPr>
          <w:u w:val="thick" w:color="000000"/>
        </w:rPr>
        <w:t>FACULTY</w:t>
      </w:r>
    </w:p>
    <w:p w14:paraId="0ECAC866" w14:textId="77777777" w:rsidR="00433371" w:rsidRDefault="00433371">
      <w:pPr>
        <w:rPr>
          <w:rFonts w:ascii="Times New Roman" w:eastAsia="Times New Roman" w:hAnsi="Times New Roman" w:cs="Times New Roman"/>
          <w:b/>
          <w:bCs/>
          <w:sz w:val="20"/>
          <w:szCs w:val="20"/>
        </w:rPr>
      </w:pPr>
    </w:p>
    <w:p w14:paraId="14769780" w14:textId="77777777" w:rsidR="00433371" w:rsidRDefault="00433371">
      <w:pPr>
        <w:spacing w:before="7"/>
        <w:rPr>
          <w:rFonts w:ascii="Times New Roman" w:eastAsia="Times New Roman" w:hAnsi="Times New Roman" w:cs="Times New Roman"/>
          <w:b/>
          <w:bCs/>
          <w:sz w:val="21"/>
          <w:szCs w:val="21"/>
        </w:rPr>
      </w:pPr>
    </w:p>
    <w:p w14:paraId="249EB496" w14:textId="77777777" w:rsidR="00433371" w:rsidRDefault="000002D3">
      <w:pPr>
        <w:pStyle w:val="BodyText"/>
        <w:spacing w:before="69"/>
        <w:ind w:right="1048" w:firstLine="765"/>
        <w:jc w:val="both"/>
      </w:pPr>
      <w:r>
        <w:t xml:space="preserve">The Department has 40 full-time </w:t>
      </w:r>
      <w:proofErr w:type="gramStart"/>
      <w:r>
        <w:t>faculty</w:t>
      </w:r>
      <w:proofErr w:type="gramEnd"/>
      <w:r>
        <w:t xml:space="preserve"> in the areas of clinical, developmental, experimental, human factors and applied cognition, industrial/organizational, and</w:t>
      </w:r>
      <w:r>
        <w:rPr>
          <w:spacing w:val="-13"/>
        </w:rPr>
        <w:t xml:space="preserve"> </w:t>
      </w:r>
      <w:r>
        <w:t xml:space="preserve">social psychology. Only the </w:t>
      </w:r>
      <w:proofErr w:type="gramStart"/>
      <w:r>
        <w:t>faculty involved in the HFAC Program are</w:t>
      </w:r>
      <w:proofErr w:type="gramEnd"/>
      <w:r>
        <w:t xml:space="preserve"> listed</w:t>
      </w:r>
      <w:r>
        <w:rPr>
          <w:spacing w:val="-14"/>
        </w:rPr>
        <w:t xml:space="preserve"> </w:t>
      </w:r>
      <w:r>
        <w:t>here.</w:t>
      </w:r>
    </w:p>
    <w:p w14:paraId="7782A2F9" w14:textId="77777777" w:rsidR="00433371" w:rsidRDefault="00433371">
      <w:pPr>
        <w:rPr>
          <w:rFonts w:ascii="Times New Roman" w:eastAsia="Times New Roman" w:hAnsi="Times New Roman" w:cs="Times New Roman"/>
          <w:sz w:val="24"/>
          <w:szCs w:val="24"/>
        </w:rPr>
      </w:pPr>
    </w:p>
    <w:p w14:paraId="69B32B68" w14:textId="77777777" w:rsidR="00433371" w:rsidRDefault="00433371">
      <w:pPr>
        <w:spacing w:before="5"/>
        <w:rPr>
          <w:rFonts w:ascii="Times New Roman" w:eastAsia="Times New Roman" w:hAnsi="Times New Roman" w:cs="Times New Roman"/>
          <w:sz w:val="24"/>
          <w:szCs w:val="24"/>
        </w:rPr>
      </w:pPr>
    </w:p>
    <w:p w14:paraId="199525DA" w14:textId="77777777" w:rsidR="00433371" w:rsidRDefault="000002D3">
      <w:pPr>
        <w:pStyle w:val="Heading1"/>
        <w:rPr>
          <w:b w:val="0"/>
          <w:bCs w:val="0"/>
        </w:rPr>
      </w:pPr>
      <w:r>
        <w:rPr>
          <w:u w:val="thick" w:color="000000"/>
        </w:rPr>
        <w:t>Human Factors and Applied Cognition</w:t>
      </w:r>
      <w:r>
        <w:rPr>
          <w:spacing w:val="-9"/>
          <w:u w:val="thick" w:color="000000"/>
        </w:rPr>
        <w:t xml:space="preserve"> </w:t>
      </w:r>
      <w:r>
        <w:rPr>
          <w:u w:val="thick" w:color="000000"/>
        </w:rPr>
        <w:t>Faculty</w:t>
      </w:r>
    </w:p>
    <w:p w14:paraId="09D9D359" w14:textId="77777777" w:rsidR="00433371" w:rsidRDefault="00433371">
      <w:pPr>
        <w:spacing w:before="7"/>
        <w:rPr>
          <w:rFonts w:ascii="Times New Roman" w:eastAsia="Times New Roman" w:hAnsi="Times New Roman" w:cs="Times New Roman"/>
          <w:b/>
          <w:bCs/>
          <w:sz w:val="17"/>
          <w:szCs w:val="17"/>
        </w:rPr>
      </w:pPr>
    </w:p>
    <w:p w14:paraId="048DA4D3" w14:textId="77777777" w:rsidR="00433371" w:rsidRDefault="000002D3">
      <w:pPr>
        <w:pStyle w:val="BodyText"/>
        <w:spacing w:before="69"/>
        <w:ind w:right="167"/>
      </w:pPr>
      <w:r>
        <w:rPr>
          <w:b/>
        </w:rPr>
        <w:t>Carryl L. Baldwin</w:t>
      </w:r>
      <w:r>
        <w:t>, Ph.D., University of South Dakota, Associate Professor: auditory cognition, surface and air transportation, aging, cognitive</w:t>
      </w:r>
      <w:r>
        <w:rPr>
          <w:spacing w:val="-12"/>
        </w:rPr>
        <w:t xml:space="preserve"> </w:t>
      </w:r>
      <w:r>
        <w:t>neuroscience.</w:t>
      </w:r>
    </w:p>
    <w:p w14:paraId="48F8DB90" w14:textId="77777777" w:rsidR="00433371" w:rsidRDefault="00433371">
      <w:pPr>
        <w:spacing w:before="1"/>
        <w:rPr>
          <w:rFonts w:ascii="Times New Roman" w:eastAsia="Times New Roman" w:hAnsi="Times New Roman" w:cs="Times New Roman"/>
          <w:sz w:val="24"/>
          <w:szCs w:val="24"/>
        </w:rPr>
      </w:pPr>
    </w:p>
    <w:p w14:paraId="0E0C03E6" w14:textId="77777777" w:rsidR="00433371" w:rsidRDefault="000002D3">
      <w:pPr>
        <w:pStyle w:val="BodyText"/>
        <w:ind w:right="161"/>
      </w:pPr>
      <w:r>
        <w:rPr>
          <w:b/>
        </w:rPr>
        <w:t>Deborah A. Boehm-Davis</w:t>
      </w:r>
      <w:r>
        <w:t>, Ph.D., University of California at Berkeley, Professor and Associate Dean, College of Humanities and Social Sciences: human-computer interaction, transportation (aviation &amp; highway), interruptions, cognitive</w:t>
      </w:r>
      <w:r>
        <w:rPr>
          <w:spacing w:val="-9"/>
        </w:rPr>
        <w:t xml:space="preserve"> </w:t>
      </w:r>
      <w:r>
        <w:t>workload.</w:t>
      </w:r>
    </w:p>
    <w:p w14:paraId="1E28D7B0" w14:textId="77777777" w:rsidR="00433371" w:rsidRDefault="00433371">
      <w:pPr>
        <w:rPr>
          <w:rFonts w:ascii="Times New Roman" w:eastAsia="Times New Roman" w:hAnsi="Times New Roman" w:cs="Times New Roman"/>
          <w:sz w:val="24"/>
          <w:szCs w:val="24"/>
        </w:rPr>
      </w:pPr>
    </w:p>
    <w:p w14:paraId="0619E596" w14:textId="77777777" w:rsidR="00433371" w:rsidRDefault="000002D3" w:rsidP="001E6F33">
      <w:pPr>
        <w:pStyle w:val="BodyText"/>
        <w:spacing w:line="249" w:lineRule="auto"/>
        <w:ind w:left="0"/>
      </w:pPr>
      <w:r>
        <w:rPr>
          <w:b/>
        </w:rPr>
        <w:t>Matthew Peterson</w:t>
      </w:r>
      <w:r>
        <w:t xml:space="preserve">, Ph.D., University of </w:t>
      </w:r>
      <w:proofErr w:type="gramStart"/>
      <w:r>
        <w:t xml:space="preserve">Kansas </w:t>
      </w:r>
      <w:r>
        <w:rPr>
          <w:b/>
          <w:i/>
          <w:sz w:val="20"/>
        </w:rPr>
        <w:t>,</w:t>
      </w:r>
      <w:proofErr w:type="gramEnd"/>
      <w:r>
        <w:rPr>
          <w:b/>
          <w:i/>
          <w:sz w:val="20"/>
        </w:rPr>
        <w:t xml:space="preserve"> </w:t>
      </w:r>
      <w:r>
        <w:t xml:space="preserve">Associate Professor of Psychology. </w:t>
      </w:r>
      <w:proofErr w:type="gramStart"/>
      <w:r>
        <w:t>Cognitive neuroscience of attention, memory, and perception.</w:t>
      </w:r>
      <w:proofErr w:type="gramEnd"/>
      <w:r>
        <w:t xml:space="preserve"> </w:t>
      </w:r>
      <w:proofErr w:type="gramStart"/>
      <w:r>
        <w:t>Visual attention, visual search, and eye movements.</w:t>
      </w:r>
      <w:proofErr w:type="gramEnd"/>
      <w:r>
        <w:t xml:space="preserve">   </w:t>
      </w:r>
      <w:proofErr w:type="gramStart"/>
      <w:r>
        <w:t>Attentional control and</w:t>
      </w:r>
      <w:r>
        <w:rPr>
          <w:spacing w:val="-5"/>
        </w:rPr>
        <w:t xml:space="preserve"> </w:t>
      </w:r>
      <w:r>
        <w:t>multitasking.</w:t>
      </w:r>
      <w:proofErr w:type="gramEnd"/>
    </w:p>
    <w:p w14:paraId="2A894F29" w14:textId="77777777" w:rsidR="00433371" w:rsidRDefault="00433371">
      <w:pPr>
        <w:spacing w:before="3"/>
        <w:rPr>
          <w:rFonts w:ascii="Times New Roman" w:eastAsia="Times New Roman" w:hAnsi="Times New Roman" w:cs="Times New Roman"/>
          <w:sz w:val="23"/>
          <w:szCs w:val="23"/>
        </w:rPr>
      </w:pPr>
    </w:p>
    <w:p w14:paraId="70AE9D0D" w14:textId="77777777" w:rsidR="00433371" w:rsidRDefault="000002D3">
      <w:pPr>
        <w:pStyle w:val="BodyText"/>
        <w:ind w:right="938"/>
      </w:pPr>
      <w:proofErr w:type="gramStart"/>
      <w:r>
        <w:rPr>
          <w:b/>
        </w:rPr>
        <w:t xml:space="preserve">Tyler Shaw, </w:t>
      </w:r>
      <w:r>
        <w:t>Ph.D</w:t>
      </w:r>
      <w:r>
        <w:rPr>
          <w:b/>
        </w:rPr>
        <w:t xml:space="preserve">. </w:t>
      </w:r>
      <w:r>
        <w:t>University of Cincinnati</w:t>
      </w:r>
      <w:r>
        <w:rPr>
          <w:b/>
        </w:rPr>
        <w:t xml:space="preserve">, </w:t>
      </w:r>
      <w:r>
        <w:t>Assistant Professor.</w:t>
      </w:r>
      <w:proofErr w:type="gramEnd"/>
      <w:r>
        <w:t xml:space="preserve"> </w:t>
      </w:r>
      <w:proofErr w:type="gramStart"/>
      <w:r>
        <w:t>Neurophysiological underpinnings and individual differences in human sustained attention, automation,</w:t>
      </w:r>
      <w:r>
        <w:rPr>
          <w:spacing w:val="-16"/>
        </w:rPr>
        <w:t xml:space="preserve"> </w:t>
      </w:r>
      <w:r>
        <w:t>team collaboration and coordination</w:t>
      </w:r>
      <w:r>
        <w:rPr>
          <w:spacing w:val="-8"/>
        </w:rPr>
        <w:t xml:space="preserve"> </w:t>
      </w:r>
      <w:r>
        <w:t>dynamics.</w:t>
      </w:r>
      <w:proofErr w:type="gramEnd"/>
    </w:p>
    <w:p w14:paraId="75CBEEA9" w14:textId="77777777" w:rsidR="00433371" w:rsidRDefault="00433371">
      <w:pPr>
        <w:rPr>
          <w:rFonts w:ascii="Times New Roman" w:eastAsia="Times New Roman" w:hAnsi="Times New Roman" w:cs="Times New Roman"/>
          <w:sz w:val="24"/>
          <w:szCs w:val="24"/>
        </w:rPr>
      </w:pPr>
    </w:p>
    <w:p w14:paraId="2B8FBBD0" w14:textId="77777777" w:rsidR="00433371" w:rsidRDefault="000002D3">
      <w:pPr>
        <w:pStyle w:val="BodyText"/>
        <w:ind w:right="1483"/>
      </w:pPr>
      <w:r>
        <w:rPr>
          <w:b/>
        </w:rPr>
        <w:t xml:space="preserve">James Thompson, </w:t>
      </w:r>
      <w:r>
        <w:t>Ph.D., University of Swinburne</w:t>
      </w:r>
      <w:r>
        <w:rPr>
          <w:b/>
        </w:rPr>
        <w:t xml:space="preserve">, </w:t>
      </w:r>
      <w:r>
        <w:t>Associate Professor:</w:t>
      </w:r>
      <w:r>
        <w:rPr>
          <w:spacing w:val="-16"/>
        </w:rPr>
        <w:t xml:space="preserve"> </w:t>
      </w:r>
      <w:r>
        <w:t>cognitive neuroscience, biological motion,</w:t>
      </w:r>
      <w:r>
        <w:rPr>
          <w:spacing w:val="-5"/>
        </w:rPr>
        <w:t xml:space="preserve"> </w:t>
      </w:r>
      <w:r>
        <w:t>robotics.</w:t>
      </w:r>
    </w:p>
    <w:p w14:paraId="4424DC20" w14:textId="77777777" w:rsidR="00433371" w:rsidRDefault="00433371">
      <w:pPr>
        <w:spacing w:before="1"/>
        <w:rPr>
          <w:rFonts w:ascii="Times New Roman" w:eastAsia="Times New Roman" w:hAnsi="Times New Roman" w:cs="Times New Roman"/>
          <w:sz w:val="24"/>
          <w:szCs w:val="24"/>
        </w:rPr>
      </w:pPr>
    </w:p>
    <w:p w14:paraId="551D8EFE" w14:textId="77777777" w:rsidR="00433371" w:rsidRDefault="000002D3">
      <w:pPr>
        <w:ind w:left="100" w:right="176"/>
        <w:rPr>
          <w:rFonts w:ascii="Times New Roman" w:eastAsia="Times New Roman" w:hAnsi="Times New Roman" w:cs="Times New Roman"/>
        </w:rPr>
      </w:pPr>
      <w:r>
        <w:rPr>
          <w:rFonts w:ascii="Times New Roman"/>
          <w:b/>
          <w:sz w:val="24"/>
        </w:rPr>
        <w:t xml:space="preserve">Robert Youmans, Ph.D. </w:t>
      </w:r>
      <w:r>
        <w:rPr>
          <w:rFonts w:ascii="Times New Roman"/>
          <w:sz w:val="24"/>
        </w:rPr>
        <w:t xml:space="preserve">University of Illinois, Chicago, Assistant Professor: </w:t>
      </w:r>
      <w:r>
        <w:rPr>
          <w:rFonts w:ascii="Times New Roman"/>
        </w:rPr>
        <w:t>Cognition of creativity and innovation in design; design fixation; attention and vigilance; heuristic decision</w:t>
      </w:r>
      <w:r>
        <w:rPr>
          <w:rFonts w:ascii="Times New Roman"/>
          <w:spacing w:val="-37"/>
        </w:rPr>
        <w:t xml:space="preserve"> </w:t>
      </w:r>
      <w:r>
        <w:rPr>
          <w:rFonts w:ascii="Times New Roman"/>
        </w:rPr>
        <w:t>making; usability testing and evaluation; group</w:t>
      </w:r>
      <w:r>
        <w:rPr>
          <w:rFonts w:ascii="Times New Roman"/>
          <w:spacing w:val="-16"/>
        </w:rPr>
        <w:t xml:space="preserve"> </w:t>
      </w:r>
      <w:r>
        <w:rPr>
          <w:rFonts w:ascii="Times New Roman"/>
        </w:rPr>
        <w:t>processes.</w:t>
      </w:r>
    </w:p>
    <w:p w14:paraId="6A03782B" w14:textId="77777777" w:rsidR="00433371" w:rsidRDefault="00433371">
      <w:pPr>
        <w:rPr>
          <w:rFonts w:ascii="Times New Roman" w:eastAsia="Times New Roman" w:hAnsi="Times New Roman" w:cs="Times New Roman"/>
        </w:rPr>
      </w:pPr>
    </w:p>
    <w:p w14:paraId="2225F7EB" w14:textId="77777777" w:rsidR="00433371" w:rsidRDefault="00433371">
      <w:pPr>
        <w:spacing w:before="2"/>
        <w:rPr>
          <w:rFonts w:ascii="Times New Roman" w:eastAsia="Times New Roman" w:hAnsi="Times New Roman" w:cs="Times New Roman"/>
          <w:sz w:val="26"/>
          <w:szCs w:val="26"/>
        </w:rPr>
      </w:pPr>
    </w:p>
    <w:p w14:paraId="25A4B43C" w14:textId="77777777" w:rsidR="00433371" w:rsidRDefault="000002D3">
      <w:pPr>
        <w:pStyle w:val="Heading1"/>
        <w:rPr>
          <w:b w:val="0"/>
          <w:bCs w:val="0"/>
        </w:rPr>
      </w:pPr>
      <w:r>
        <w:rPr>
          <w:u w:val="thick" w:color="000000"/>
        </w:rPr>
        <w:t>HFAC Affiliated</w:t>
      </w:r>
      <w:r>
        <w:rPr>
          <w:spacing w:val="-7"/>
          <w:u w:val="thick" w:color="000000"/>
        </w:rPr>
        <w:t xml:space="preserve"> </w:t>
      </w:r>
      <w:r>
        <w:rPr>
          <w:u w:val="thick" w:color="000000"/>
        </w:rPr>
        <w:t>Faculty</w:t>
      </w:r>
    </w:p>
    <w:p w14:paraId="3AA32EAD" w14:textId="77777777" w:rsidR="00433371" w:rsidRDefault="00433371">
      <w:pPr>
        <w:spacing w:before="7"/>
        <w:rPr>
          <w:rFonts w:ascii="Times New Roman" w:eastAsia="Times New Roman" w:hAnsi="Times New Roman" w:cs="Times New Roman"/>
          <w:b/>
          <w:bCs/>
          <w:sz w:val="17"/>
          <w:szCs w:val="17"/>
        </w:rPr>
      </w:pPr>
    </w:p>
    <w:p w14:paraId="21426443" w14:textId="77777777" w:rsidR="00433371" w:rsidRDefault="000002D3">
      <w:pPr>
        <w:pStyle w:val="BodyText"/>
        <w:spacing w:before="69"/>
        <w:ind w:right="468"/>
      </w:pPr>
      <w:r>
        <w:rPr>
          <w:b/>
        </w:rPr>
        <w:t xml:space="preserve">Patrick E. McKnight, </w:t>
      </w:r>
      <w:r>
        <w:t>Ph.D., University of Arizona</w:t>
      </w:r>
      <w:r>
        <w:rPr>
          <w:b/>
        </w:rPr>
        <w:t xml:space="preserve">, </w:t>
      </w:r>
      <w:r>
        <w:t>Associate Professor: measurement, data analysis, decision-making, health services</w:t>
      </w:r>
      <w:r>
        <w:rPr>
          <w:spacing w:val="-9"/>
        </w:rPr>
        <w:t xml:space="preserve"> </w:t>
      </w:r>
      <w:r>
        <w:t>research</w:t>
      </w:r>
    </w:p>
    <w:p w14:paraId="0B0D27C6" w14:textId="77777777" w:rsidR="00433371" w:rsidRDefault="00433371">
      <w:pPr>
        <w:sectPr w:rsidR="00433371">
          <w:pgSz w:w="12240" w:h="15840"/>
          <w:pgMar w:top="1380" w:right="1320" w:bottom="880" w:left="1340" w:header="0" w:footer="686" w:gutter="0"/>
          <w:cols w:space="720"/>
        </w:sectPr>
      </w:pPr>
    </w:p>
    <w:p w14:paraId="3FC508F0" w14:textId="77777777" w:rsidR="00433371" w:rsidRDefault="00433371">
      <w:pPr>
        <w:rPr>
          <w:rFonts w:ascii="Times New Roman" w:eastAsia="Times New Roman" w:hAnsi="Times New Roman" w:cs="Times New Roman"/>
          <w:sz w:val="24"/>
          <w:szCs w:val="24"/>
        </w:rPr>
      </w:pPr>
    </w:p>
    <w:p w14:paraId="04F4A819" w14:textId="77777777" w:rsidR="00433371" w:rsidRDefault="000002D3">
      <w:pPr>
        <w:pStyle w:val="ListParagraph"/>
        <w:numPr>
          <w:ilvl w:val="0"/>
          <w:numId w:val="3"/>
        </w:numPr>
        <w:tabs>
          <w:tab w:val="left" w:pos="341"/>
        </w:tabs>
        <w:ind w:right="890" w:firstLine="0"/>
        <w:jc w:val="both"/>
        <w:rPr>
          <w:rFonts w:ascii="Times New Roman" w:eastAsia="Times New Roman" w:hAnsi="Times New Roman" w:cs="Times New Roman"/>
          <w:sz w:val="24"/>
          <w:szCs w:val="24"/>
        </w:rPr>
      </w:pPr>
      <w:r>
        <w:rPr>
          <w:rFonts w:ascii="Times New Roman"/>
          <w:b/>
          <w:sz w:val="24"/>
        </w:rPr>
        <w:t xml:space="preserve">Gregory </w:t>
      </w:r>
      <w:proofErr w:type="spellStart"/>
      <w:r>
        <w:rPr>
          <w:rFonts w:ascii="Times New Roman"/>
          <w:b/>
          <w:sz w:val="24"/>
        </w:rPr>
        <w:t>Trafton</w:t>
      </w:r>
      <w:proofErr w:type="spellEnd"/>
      <w:r>
        <w:rPr>
          <w:rFonts w:ascii="Times New Roman"/>
          <w:sz w:val="24"/>
        </w:rPr>
        <w:t>, Ph.D., Princeton University, Adjunct Professor: complex cognition, interruptions and resumptions, complex visualizations, scientific reasoning, human-robot interaction</w:t>
      </w:r>
    </w:p>
    <w:p w14:paraId="38E17071" w14:textId="77777777" w:rsidR="00433371" w:rsidRDefault="00433371">
      <w:pPr>
        <w:spacing w:before="5"/>
        <w:rPr>
          <w:rFonts w:ascii="Times New Roman" w:eastAsia="Times New Roman" w:hAnsi="Times New Roman" w:cs="Times New Roman"/>
          <w:sz w:val="24"/>
          <w:szCs w:val="24"/>
        </w:rPr>
      </w:pPr>
    </w:p>
    <w:p w14:paraId="3BA38315" w14:textId="77777777" w:rsidR="00433371" w:rsidRDefault="000002D3">
      <w:pPr>
        <w:pStyle w:val="Heading1"/>
        <w:jc w:val="both"/>
        <w:rPr>
          <w:b w:val="0"/>
          <w:bCs w:val="0"/>
        </w:rPr>
      </w:pPr>
      <w:r>
        <w:rPr>
          <w:u w:val="thick" w:color="000000"/>
        </w:rPr>
        <w:t>Emeritus</w:t>
      </w:r>
      <w:r>
        <w:rPr>
          <w:spacing w:val="-7"/>
          <w:u w:val="thick" w:color="000000"/>
        </w:rPr>
        <w:t xml:space="preserve"> </w:t>
      </w:r>
      <w:r>
        <w:rPr>
          <w:u w:val="thick" w:color="000000"/>
        </w:rPr>
        <w:t>Faculty</w:t>
      </w:r>
    </w:p>
    <w:p w14:paraId="0AE882EA" w14:textId="77777777" w:rsidR="00433371" w:rsidRDefault="00433371">
      <w:pPr>
        <w:spacing w:before="7"/>
        <w:rPr>
          <w:rFonts w:ascii="Times New Roman" w:eastAsia="Times New Roman" w:hAnsi="Times New Roman" w:cs="Times New Roman"/>
          <w:b/>
          <w:bCs/>
          <w:sz w:val="17"/>
          <w:szCs w:val="17"/>
        </w:rPr>
      </w:pPr>
    </w:p>
    <w:p w14:paraId="14F30D06" w14:textId="77777777" w:rsidR="00433371" w:rsidRDefault="000002D3">
      <w:pPr>
        <w:pStyle w:val="BodyText"/>
        <w:spacing w:before="69"/>
      </w:pPr>
      <w:proofErr w:type="gramStart"/>
      <w:r>
        <w:rPr>
          <w:b/>
        </w:rPr>
        <w:t xml:space="preserve">John Allen, </w:t>
      </w:r>
      <w:proofErr w:type="spellStart"/>
      <w:r>
        <w:t>Ph.D</w:t>
      </w:r>
      <w:proofErr w:type="spellEnd"/>
      <w:r>
        <w:t xml:space="preserve"> North Carolina State University.</w:t>
      </w:r>
      <w:proofErr w:type="gramEnd"/>
      <w:r>
        <w:t xml:space="preserve"> Professor</w:t>
      </w:r>
      <w:r>
        <w:rPr>
          <w:spacing w:val="-11"/>
        </w:rPr>
        <w:t xml:space="preserve"> </w:t>
      </w:r>
      <w:r>
        <w:t>Emeritus</w:t>
      </w:r>
    </w:p>
    <w:p w14:paraId="4B4753A1" w14:textId="77777777" w:rsidR="00433371" w:rsidRDefault="00433371">
      <w:pPr>
        <w:rPr>
          <w:rFonts w:ascii="Times New Roman" w:eastAsia="Times New Roman" w:hAnsi="Times New Roman" w:cs="Times New Roman"/>
          <w:sz w:val="24"/>
          <w:szCs w:val="24"/>
        </w:rPr>
      </w:pPr>
    </w:p>
    <w:p w14:paraId="0A602707" w14:textId="77777777" w:rsidR="00433371" w:rsidRDefault="000002D3">
      <w:pPr>
        <w:pStyle w:val="BodyText"/>
        <w:ind w:right="176"/>
      </w:pPr>
      <w:r>
        <w:rPr>
          <w:b/>
        </w:rPr>
        <w:t>Edwin A. Fleishman</w:t>
      </w:r>
      <w:r>
        <w:t>, Ph.D., Ohio State University, Distinguished University Professor Emeritus; University of Edinburgh (Honorary Doctor of Science): industrial/organizational and human factors psychology, taxonomies, human</w:t>
      </w:r>
      <w:r>
        <w:rPr>
          <w:spacing w:val="-10"/>
        </w:rPr>
        <w:t xml:space="preserve"> </w:t>
      </w:r>
      <w:r>
        <w:t>performance</w:t>
      </w:r>
    </w:p>
    <w:p w14:paraId="25C5DB5C" w14:textId="77777777" w:rsidR="00433371" w:rsidRDefault="00433371">
      <w:pPr>
        <w:rPr>
          <w:rFonts w:ascii="Times New Roman" w:eastAsia="Times New Roman" w:hAnsi="Times New Roman" w:cs="Times New Roman"/>
          <w:sz w:val="24"/>
          <w:szCs w:val="24"/>
        </w:rPr>
      </w:pPr>
    </w:p>
    <w:p w14:paraId="327D2B85" w14:textId="77777777" w:rsidR="00433371" w:rsidRDefault="000002D3">
      <w:pPr>
        <w:pStyle w:val="BodyText"/>
      </w:pPr>
      <w:r>
        <w:rPr>
          <w:b/>
        </w:rPr>
        <w:t>Robert W. Holt</w:t>
      </w:r>
      <w:r>
        <w:t>, Ph.D., University of Illinois, Associate Professor: artificial intelligence, group processes, social</w:t>
      </w:r>
      <w:r>
        <w:rPr>
          <w:spacing w:val="-3"/>
        </w:rPr>
        <w:t xml:space="preserve"> </w:t>
      </w:r>
      <w:r>
        <w:t>development</w:t>
      </w:r>
    </w:p>
    <w:p w14:paraId="06FB51A8" w14:textId="77777777" w:rsidR="00433371" w:rsidRDefault="00433371"/>
    <w:p w14:paraId="15179557" w14:textId="77777777" w:rsidR="009950E1" w:rsidRDefault="009950E1" w:rsidP="00F30951">
      <w:pPr>
        <w:pStyle w:val="BodyText"/>
        <w:ind w:left="0" w:right="161"/>
      </w:pPr>
      <w:r>
        <w:rPr>
          <w:b/>
        </w:rPr>
        <w:t xml:space="preserve">Pamela Greenwood, </w:t>
      </w:r>
      <w:r>
        <w:t>Ph.D., SUNY Stony Brook</w:t>
      </w:r>
      <w:r>
        <w:rPr>
          <w:i/>
        </w:rPr>
        <w:t xml:space="preserve">, </w:t>
      </w:r>
      <w:r>
        <w:t>Research Associate Professor: cognitive aging and Alzheimer's disease, genetics of cognitive aging and Alzheimer's disease, visuospatial attention, working memory, the relation of attention to working</w:t>
      </w:r>
      <w:r>
        <w:rPr>
          <w:spacing w:val="-14"/>
        </w:rPr>
        <w:t xml:space="preserve"> </w:t>
      </w:r>
      <w:r>
        <w:t>memory.</w:t>
      </w:r>
    </w:p>
    <w:p w14:paraId="44C8EB32" w14:textId="77777777" w:rsidR="009950E1" w:rsidRDefault="009950E1">
      <w:pPr>
        <w:sectPr w:rsidR="009950E1">
          <w:pgSz w:w="12240" w:h="15840"/>
          <w:pgMar w:top="1380" w:right="1320" w:bottom="880" w:left="1340" w:header="0" w:footer="686" w:gutter="0"/>
          <w:cols w:space="720"/>
        </w:sectPr>
      </w:pPr>
    </w:p>
    <w:p w14:paraId="6AF3A6AB" w14:textId="77777777" w:rsidR="00433371" w:rsidRDefault="00433371">
      <w:pPr>
        <w:spacing w:before="5"/>
        <w:rPr>
          <w:rFonts w:ascii="Times New Roman" w:eastAsia="Times New Roman" w:hAnsi="Times New Roman" w:cs="Times New Roman"/>
          <w:sz w:val="9"/>
          <w:szCs w:val="9"/>
        </w:rPr>
      </w:pPr>
    </w:p>
    <w:p w14:paraId="204DCF3B" w14:textId="77777777" w:rsidR="00433371" w:rsidRDefault="000002D3" w:rsidP="00F30951">
      <w:pPr>
        <w:pStyle w:val="Heading1"/>
        <w:numPr>
          <w:ilvl w:val="1"/>
          <w:numId w:val="19"/>
        </w:numPr>
        <w:tabs>
          <w:tab w:val="left" w:pos="90"/>
        </w:tabs>
        <w:spacing w:before="69"/>
        <w:ind w:left="270" w:right="16" w:hanging="559"/>
        <w:jc w:val="center"/>
        <w:rPr>
          <w:b w:val="0"/>
          <w:bCs w:val="0"/>
        </w:rPr>
      </w:pPr>
      <w:bookmarkStart w:id="125" w:name="_bookmark108"/>
      <w:bookmarkEnd w:id="125"/>
      <w:r>
        <w:rPr>
          <w:u w:val="thick" w:color="000000"/>
        </w:rPr>
        <w:t>THE</w:t>
      </w:r>
      <w:r>
        <w:rPr>
          <w:spacing w:val="-1"/>
          <w:u w:val="thick" w:color="000000"/>
        </w:rPr>
        <w:t xml:space="preserve"> </w:t>
      </w:r>
      <w:r>
        <w:rPr>
          <w:u w:val="thick" w:color="000000"/>
        </w:rPr>
        <w:t>UNIVERSITY</w:t>
      </w:r>
    </w:p>
    <w:p w14:paraId="6413CD7E" w14:textId="77777777" w:rsidR="00433371" w:rsidRDefault="00433371">
      <w:pPr>
        <w:spacing w:before="9"/>
        <w:rPr>
          <w:rFonts w:ascii="Times New Roman" w:eastAsia="Times New Roman" w:hAnsi="Times New Roman" w:cs="Times New Roman"/>
          <w:b/>
          <w:bCs/>
        </w:rPr>
      </w:pPr>
    </w:p>
    <w:p w14:paraId="66BF4A6A" w14:textId="77777777" w:rsidR="00433371" w:rsidRDefault="000002D3">
      <w:pPr>
        <w:pStyle w:val="BodyText"/>
        <w:spacing w:before="69"/>
        <w:ind w:right="526" w:firstLine="719"/>
      </w:pPr>
      <w:r>
        <w:t xml:space="preserve">At George Mason, all full-time </w:t>
      </w:r>
      <w:proofErr w:type="gramStart"/>
      <w:r>
        <w:t>faculty</w:t>
      </w:r>
      <w:proofErr w:type="gramEnd"/>
      <w:r>
        <w:t xml:space="preserve"> are members of the Graduate Faculty. Their primary responsibility is to enact the policies mandated by the Graduate Faculty (through the Graduate Council) and to maintain quality control on all graduate degrees awarded at</w:t>
      </w:r>
      <w:r>
        <w:rPr>
          <w:spacing w:val="-16"/>
        </w:rPr>
        <w:t xml:space="preserve"> </w:t>
      </w:r>
      <w:r>
        <w:t>George Mason.</w:t>
      </w:r>
    </w:p>
    <w:p w14:paraId="5396B713" w14:textId="77777777" w:rsidR="00433371" w:rsidRDefault="00433371">
      <w:pPr>
        <w:rPr>
          <w:rFonts w:ascii="Times New Roman" w:eastAsia="Times New Roman" w:hAnsi="Times New Roman" w:cs="Times New Roman"/>
          <w:sz w:val="24"/>
          <w:szCs w:val="24"/>
        </w:rPr>
      </w:pPr>
    </w:p>
    <w:p w14:paraId="57FA2353" w14:textId="77777777" w:rsidR="00433371" w:rsidRDefault="000002D3">
      <w:pPr>
        <w:pStyle w:val="BodyText"/>
        <w:ind w:right="210" w:firstLine="719"/>
      </w:pPr>
      <w:r>
        <w:t>The Graduate Council makes all policies regarding graduate matters of the College of Humanities and Social Sciences (CHSS) at George Mason, approves all courses, and awards all degrees. These policies are implemented by the Deans of each academic unit. The Psychology Department reports to the Dean of the College of Humanities and Social Sciences. Thus, it is</w:t>
      </w:r>
      <w:r>
        <w:rPr>
          <w:spacing w:val="-15"/>
        </w:rPr>
        <w:t xml:space="preserve"> </w:t>
      </w:r>
      <w:r>
        <w:t>the Dean, who accepts students into programs, monitors their progress, and finally awards the doctoral degree. Department policies and procedures are subject to approval by the Graduate Council and implemented by the</w:t>
      </w:r>
      <w:r>
        <w:rPr>
          <w:spacing w:val="-8"/>
        </w:rPr>
        <w:t xml:space="preserve"> </w:t>
      </w:r>
      <w:r>
        <w:t>Deans.</w:t>
      </w:r>
    </w:p>
    <w:p w14:paraId="322A15AC" w14:textId="77777777" w:rsidR="00433371" w:rsidRDefault="00433371">
      <w:pPr>
        <w:rPr>
          <w:rFonts w:ascii="Times New Roman" w:eastAsia="Times New Roman" w:hAnsi="Times New Roman" w:cs="Times New Roman"/>
          <w:sz w:val="24"/>
          <w:szCs w:val="24"/>
        </w:rPr>
      </w:pPr>
    </w:p>
    <w:p w14:paraId="138E3E41" w14:textId="77777777" w:rsidR="00433371" w:rsidRDefault="000002D3">
      <w:pPr>
        <w:pStyle w:val="BodyText"/>
        <w:ind w:right="657" w:firstLine="719"/>
      </w:pPr>
      <w:r>
        <w:t>All students are advised to read the Catalog carefully and recognize that all</w:t>
      </w:r>
      <w:r>
        <w:rPr>
          <w:spacing w:val="-13"/>
        </w:rPr>
        <w:t xml:space="preserve"> </w:t>
      </w:r>
      <w:r>
        <w:t>graduate programs are governed by university</w:t>
      </w:r>
      <w:r>
        <w:rPr>
          <w:spacing w:val="-11"/>
        </w:rPr>
        <w:t xml:space="preserve"> </w:t>
      </w:r>
      <w:r>
        <w:t>policy.</w:t>
      </w:r>
    </w:p>
    <w:p w14:paraId="52F70420" w14:textId="77777777" w:rsidR="00433371" w:rsidRDefault="00433371">
      <w:pPr>
        <w:rPr>
          <w:rFonts w:ascii="Times New Roman" w:eastAsia="Times New Roman" w:hAnsi="Times New Roman" w:cs="Times New Roman"/>
          <w:sz w:val="24"/>
          <w:szCs w:val="24"/>
        </w:rPr>
      </w:pPr>
    </w:p>
    <w:p w14:paraId="69662886" w14:textId="77777777" w:rsidR="00433371" w:rsidRDefault="00433371">
      <w:pPr>
        <w:spacing w:before="5"/>
        <w:rPr>
          <w:rFonts w:ascii="Times New Roman" w:eastAsia="Times New Roman" w:hAnsi="Times New Roman" w:cs="Times New Roman"/>
          <w:sz w:val="24"/>
          <w:szCs w:val="24"/>
        </w:rPr>
      </w:pPr>
    </w:p>
    <w:p w14:paraId="0F2D81E9" w14:textId="77777777" w:rsidR="00433371" w:rsidRDefault="000002D3">
      <w:pPr>
        <w:pStyle w:val="Heading1"/>
        <w:rPr>
          <w:b w:val="0"/>
          <w:bCs w:val="0"/>
        </w:rPr>
      </w:pPr>
      <w:r>
        <w:rPr>
          <w:u w:val="thick" w:color="000000"/>
        </w:rPr>
        <w:t>The following are some guidelines that the University wishes students to</w:t>
      </w:r>
      <w:r>
        <w:rPr>
          <w:spacing w:val="-18"/>
          <w:u w:val="thick" w:color="000000"/>
        </w:rPr>
        <w:t xml:space="preserve"> </w:t>
      </w:r>
      <w:r>
        <w:rPr>
          <w:u w:val="thick" w:color="000000"/>
        </w:rPr>
        <w:t>know:</w:t>
      </w:r>
    </w:p>
    <w:p w14:paraId="5FDD8A54" w14:textId="77777777" w:rsidR="00433371" w:rsidRDefault="00433371">
      <w:pPr>
        <w:spacing w:before="7"/>
        <w:rPr>
          <w:rFonts w:ascii="Times New Roman" w:eastAsia="Times New Roman" w:hAnsi="Times New Roman" w:cs="Times New Roman"/>
          <w:b/>
          <w:bCs/>
          <w:sz w:val="17"/>
          <w:szCs w:val="17"/>
        </w:rPr>
      </w:pPr>
    </w:p>
    <w:p w14:paraId="5110ABAE" w14:textId="77777777" w:rsidR="00433371" w:rsidRDefault="000002D3">
      <w:pPr>
        <w:pStyle w:val="BodyText"/>
        <w:spacing w:before="69"/>
        <w:ind w:right="170"/>
      </w:pPr>
      <w:r>
        <w:rPr>
          <w:b/>
        </w:rPr>
        <w:t xml:space="preserve">CANDIDACY </w:t>
      </w:r>
      <w:r>
        <w:t>- The student completes all examinations and other requirements for advancement to candidacy. The department notifies the appropriate Dean in writing that a student is ready for advancement to candidacy. The Dean formally notifies the student of advancement to candidacy. The student has five years (5) to complete the dissertation after</w:t>
      </w:r>
      <w:r>
        <w:rPr>
          <w:spacing w:val="-16"/>
        </w:rPr>
        <w:t xml:space="preserve"> </w:t>
      </w:r>
      <w:r>
        <w:t>being advanced to</w:t>
      </w:r>
      <w:r>
        <w:rPr>
          <w:spacing w:val="-5"/>
        </w:rPr>
        <w:t xml:space="preserve"> </w:t>
      </w:r>
      <w:r>
        <w:t>candidacy.</w:t>
      </w:r>
    </w:p>
    <w:p w14:paraId="07971306" w14:textId="77777777" w:rsidR="00433371" w:rsidRDefault="00433371">
      <w:pPr>
        <w:rPr>
          <w:rFonts w:ascii="Times New Roman" w:eastAsia="Times New Roman" w:hAnsi="Times New Roman" w:cs="Times New Roman"/>
          <w:sz w:val="24"/>
          <w:szCs w:val="24"/>
        </w:rPr>
      </w:pPr>
    </w:p>
    <w:p w14:paraId="49C1745E" w14:textId="77777777" w:rsidR="00433371" w:rsidRDefault="000002D3">
      <w:pPr>
        <w:pStyle w:val="BodyText"/>
        <w:ind w:right="316"/>
      </w:pPr>
      <w:r>
        <w:rPr>
          <w:b/>
        </w:rPr>
        <w:t xml:space="preserve">COMMITTEE </w:t>
      </w:r>
      <w:r>
        <w:t>- Student and advisor discuss dissertation topic and selection of committee. Department Chair nominates the major advisor and committee members. The appropriate Dean appoints the</w:t>
      </w:r>
      <w:r>
        <w:rPr>
          <w:spacing w:val="-5"/>
        </w:rPr>
        <w:t xml:space="preserve"> </w:t>
      </w:r>
      <w:r>
        <w:t>committee.</w:t>
      </w:r>
    </w:p>
    <w:p w14:paraId="1D9A13EA" w14:textId="77777777" w:rsidR="00433371" w:rsidRDefault="00433371">
      <w:pPr>
        <w:rPr>
          <w:rFonts w:ascii="Times New Roman" w:eastAsia="Times New Roman" w:hAnsi="Times New Roman" w:cs="Times New Roman"/>
          <w:sz w:val="24"/>
          <w:szCs w:val="24"/>
        </w:rPr>
      </w:pPr>
    </w:p>
    <w:p w14:paraId="3AFAC2B6" w14:textId="77777777" w:rsidR="00433371" w:rsidRDefault="000002D3">
      <w:pPr>
        <w:pStyle w:val="BodyText"/>
        <w:ind w:right="484"/>
      </w:pPr>
      <w:r>
        <w:rPr>
          <w:b/>
        </w:rPr>
        <w:t xml:space="preserve">PROPOSAL </w:t>
      </w:r>
      <w:r>
        <w:t>- Student develops dissertation proposal. Committee approves proposal.</w:t>
      </w:r>
      <w:r>
        <w:rPr>
          <w:spacing w:val="-17"/>
        </w:rPr>
        <w:t xml:space="preserve"> </w:t>
      </w:r>
      <w:r>
        <w:t>Signed copy of signature sheet sent to the College of Humanities and Social</w:t>
      </w:r>
      <w:r>
        <w:rPr>
          <w:spacing w:val="-14"/>
        </w:rPr>
        <w:t xml:space="preserve"> </w:t>
      </w:r>
      <w:r>
        <w:t>Sciences.</w:t>
      </w:r>
    </w:p>
    <w:p w14:paraId="410C9DA1" w14:textId="77777777" w:rsidR="00433371" w:rsidRDefault="00433371">
      <w:pPr>
        <w:rPr>
          <w:rFonts w:ascii="Times New Roman" w:eastAsia="Times New Roman" w:hAnsi="Times New Roman" w:cs="Times New Roman"/>
          <w:sz w:val="24"/>
          <w:szCs w:val="24"/>
        </w:rPr>
      </w:pPr>
    </w:p>
    <w:p w14:paraId="1C07F757" w14:textId="015DCF82" w:rsidR="00433371" w:rsidRDefault="000002D3">
      <w:pPr>
        <w:pStyle w:val="BodyText"/>
        <w:ind w:right="542"/>
        <w:jc w:val="both"/>
      </w:pPr>
      <w:r>
        <w:rPr>
          <w:rFonts w:cs="Times New Roman"/>
          <w:b/>
          <w:bCs/>
        </w:rPr>
        <w:t xml:space="preserve">DISSERTATION FORMAT REVIEW </w:t>
      </w:r>
      <w:r>
        <w:rPr>
          <w:rFonts w:cs="Times New Roman"/>
        </w:rPr>
        <w:t xml:space="preserve">– </w:t>
      </w:r>
      <w:r>
        <w:t xml:space="preserve">Student should bring Theses and Dissertations to </w:t>
      </w:r>
      <w:r w:rsidR="009950E1">
        <w:t>Sally Evans</w:t>
      </w:r>
      <w:r>
        <w:t xml:space="preserve"> (Special Collections, Fenwick Library, </w:t>
      </w:r>
      <w:proofErr w:type="gramStart"/>
      <w:r>
        <w:t>Room</w:t>
      </w:r>
      <w:proofErr w:type="gramEnd"/>
      <w:r>
        <w:t xml:space="preserve"> C201) for format review. Contact </w:t>
      </w:r>
      <w:r w:rsidR="00F30951">
        <w:t>Sally</w:t>
      </w:r>
      <w:r w:rsidR="00F30951">
        <w:t xml:space="preserve"> </w:t>
      </w:r>
      <w:r>
        <w:t>at 993-2222 or</w:t>
      </w:r>
      <w:r>
        <w:rPr>
          <w:spacing w:val="-7"/>
        </w:rPr>
        <w:t xml:space="preserve"> </w:t>
      </w:r>
      <w:hyperlink r:id="rId60">
        <w:r w:rsidR="009950E1">
          <w:t>udts@gmu.edu</w:t>
        </w:r>
      </w:hyperlink>
    </w:p>
    <w:p w14:paraId="78A893E0" w14:textId="77777777" w:rsidR="00433371" w:rsidRDefault="00433371">
      <w:pPr>
        <w:rPr>
          <w:rFonts w:ascii="Times New Roman" w:eastAsia="Times New Roman" w:hAnsi="Times New Roman" w:cs="Times New Roman"/>
          <w:sz w:val="24"/>
          <w:szCs w:val="24"/>
        </w:rPr>
      </w:pPr>
    </w:p>
    <w:p w14:paraId="763DFF51" w14:textId="77777777" w:rsidR="00433371" w:rsidRDefault="000002D3">
      <w:pPr>
        <w:pStyle w:val="BodyText"/>
        <w:ind w:right="176"/>
      </w:pPr>
      <w:r>
        <w:rPr>
          <w:b/>
        </w:rPr>
        <w:t xml:space="preserve">DISSERTATION </w:t>
      </w:r>
      <w:r>
        <w:t>- Student can register for dissertation credits after the appropriate Dean receives sheet. Student follows format guidelines in Thesis and Dissertation Guide (available in University copy centers); clears format with the College of Humanities and Social</w:t>
      </w:r>
      <w:r>
        <w:rPr>
          <w:spacing w:val="-17"/>
        </w:rPr>
        <w:t xml:space="preserve"> </w:t>
      </w:r>
      <w:r>
        <w:t>Sciences.</w:t>
      </w:r>
    </w:p>
    <w:p w14:paraId="4378CBE0" w14:textId="77777777" w:rsidR="00433371" w:rsidRDefault="000002D3">
      <w:pPr>
        <w:pStyle w:val="BodyText"/>
        <w:ind w:right="458"/>
      </w:pPr>
      <w:r>
        <w:t>Committee and Chair determine that student is ready for dissertation defense. Working</w:t>
      </w:r>
      <w:r>
        <w:rPr>
          <w:spacing w:val="-16"/>
        </w:rPr>
        <w:t xml:space="preserve"> </w:t>
      </w:r>
      <w:r>
        <w:t>copies (bound or boxed) filed both with the College and at Library Reserve desk at least two weeks prior to date of scheduled</w:t>
      </w:r>
      <w:r>
        <w:rPr>
          <w:spacing w:val="-8"/>
        </w:rPr>
        <w:t xml:space="preserve"> </w:t>
      </w:r>
      <w:r>
        <w:t>defense.</w:t>
      </w:r>
    </w:p>
    <w:p w14:paraId="0C321730" w14:textId="77777777" w:rsidR="00433371" w:rsidRDefault="00433371">
      <w:pPr>
        <w:sectPr w:rsidR="00433371">
          <w:pgSz w:w="12240" w:h="15840"/>
          <w:pgMar w:top="1500" w:right="1320" w:bottom="880" w:left="1340" w:header="0" w:footer="686" w:gutter="0"/>
          <w:cols w:space="720"/>
        </w:sectPr>
      </w:pPr>
    </w:p>
    <w:p w14:paraId="78B0327F" w14:textId="77777777" w:rsidR="00433371" w:rsidRDefault="000002D3">
      <w:pPr>
        <w:pStyle w:val="BodyText"/>
        <w:spacing w:before="52"/>
        <w:ind w:right="551"/>
      </w:pPr>
      <w:r>
        <w:rPr>
          <w:b/>
        </w:rPr>
        <w:lastRenderedPageBreak/>
        <w:t xml:space="preserve">DEFENSE </w:t>
      </w:r>
      <w:r>
        <w:t>- Department notifies the College of scheduled defense in poster/flyer format (at least two weeks in advance of defense). The College sends out notice to GMU community. Defense takes place. If successful, all members of committee and chair sign both</w:t>
      </w:r>
      <w:r>
        <w:rPr>
          <w:spacing w:val="-15"/>
        </w:rPr>
        <w:t xml:space="preserve"> </w:t>
      </w:r>
      <w:r>
        <w:t>dissertation cover sheets (two copies). If unsuccessful, the dissertation is re-worked and a new defense is scheduled. Two finished copies meeting University format specifications with original cover sheets are sent to the appropriate Dean for signature. Members of the dissertation committee should be provided with a bound copy of the finished</w:t>
      </w:r>
      <w:r>
        <w:rPr>
          <w:spacing w:val="-9"/>
        </w:rPr>
        <w:t xml:space="preserve"> </w:t>
      </w:r>
      <w:r>
        <w:t>document.</w:t>
      </w:r>
    </w:p>
    <w:p w14:paraId="1A8E3CD5" w14:textId="77777777" w:rsidR="00433371" w:rsidRDefault="00433371">
      <w:pPr>
        <w:rPr>
          <w:rFonts w:ascii="Times New Roman" w:eastAsia="Times New Roman" w:hAnsi="Times New Roman" w:cs="Times New Roman"/>
          <w:sz w:val="24"/>
          <w:szCs w:val="24"/>
        </w:rPr>
      </w:pPr>
    </w:p>
    <w:p w14:paraId="5DC0733F" w14:textId="77777777" w:rsidR="00433371" w:rsidRDefault="000002D3">
      <w:pPr>
        <w:pStyle w:val="BodyText"/>
        <w:ind w:right="245"/>
      </w:pPr>
      <w:r>
        <w:rPr>
          <w:b/>
        </w:rPr>
        <w:t xml:space="preserve">BINDING </w:t>
      </w:r>
      <w:r>
        <w:t>- The College transmits dissertation to Library. Library will have both copies</w:t>
      </w:r>
      <w:r>
        <w:rPr>
          <w:spacing w:val="-17"/>
        </w:rPr>
        <w:t xml:space="preserve"> </w:t>
      </w:r>
      <w:r>
        <w:t>bound, then placed on permanent reference. Student may reclaim working copies from the College and Library.</w:t>
      </w:r>
    </w:p>
    <w:p w14:paraId="3B1216BF" w14:textId="77777777" w:rsidR="00433371" w:rsidRDefault="00433371">
      <w:pPr>
        <w:sectPr w:rsidR="00433371">
          <w:pgSz w:w="12240" w:h="15840"/>
          <w:pgMar w:top="1380" w:right="1320" w:bottom="880" w:left="1340" w:header="0" w:footer="686" w:gutter="0"/>
          <w:cols w:space="720"/>
        </w:sectPr>
      </w:pPr>
    </w:p>
    <w:p w14:paraId="3FFF7594" w14:textId="77777777" w:rsidR="00433371" w:rsidRDefault="000002D3">
      <w:pPr>
        <w:pStyle w:val="Heading1"/>
        <w:numPr>
          <w:ilvl w:val="1"/>
          <w:numId w:val="19"/>
        </w:numPr>
        <w:tabs>
          <w:tab w:val="left" w:pos="2116"/>
        </w:tabs>
        <w:spacing w:before="57"/>
        <w:ind w:left="2115" w:hanging="653"/>
        <w:jc w:val="left"/>
        <w:rPr>
          <w:b w:val="0"/>
          <w:bCs w:val="0"/>
        </w:rPr>
      </w:pPr>
      <w:bookmarkStart w:id="126" w:name="_bookmark109"/>
      <w:bookmarkEnd w:id="126"/>
      <w:r>
        <w:rPr>
          <w:u w:val="thick" w:color="000000"/>
        </w:rPr>
        <w:lastRenderedPageBreak/>
        <w:t>DEPARTMENTAL FACULTY RESEARCH</w:t>
      </w:r>
      <w:r>
        <w:rPr>
          <w:spacing w:val="-7"/>
          <w:u w:val="thick" w:color="000000"/>
        </w:rPr>
        <w:t xml:space="preserve"> </w:t>
      </w:r>
      <w:r>
        <w:rPr>
          <w:u w:val="thick" w:color="000000"/>
        </w:rPr>
        <w:t>INTERESTS</w:t>
      </w:r>
    </w:p>
    <w:p w14:paraId="464E8096" w14:textId="77777777" w:rsidR="00433371" w:rsidRDefault="00433371">
      <w:pPr>
        <w:rPr>
          <w:rFonts w:ascii="Times New Roman" w:eastAsia="Times New Roman" w:hAnsi="Times New Roman" w:cs="Times New Roman"/>
          <w:b/>
          <w:bCs/>
          <w:sz w:val="20"/>
          <w:szCs w:val="20"/>
        </w:rPr>
      </w:pPr>
    </w:p>
    <w:p w14:paraId="4CA7E1D1" w14:textId="77777777" w:rsidR="00433371" w:rsidRDefault="00433371">
      <w:pPr>
        <w:spacing w:before="1"/>
        <w:rPr>
          <w:rFonts w:ascii="Times New Roman" w:eastAsia="Times New Roman" w:hAnsi="Times New Roman" w:cs="Times New Roman"/>
          <w:b/>
          <w:bCs/>
          <w:sz w:val="24"/>
          <w:szCs w:val="24"/>
        </w:rPr>
      </w:pPr>
    </w:p>
    <w:p w14:paraId="5F8EFB45" w14:textId="77777777" w:rsidR="00433371" w:rsidRDefault="000002D3">
      <w:pPr>
        <w:pStyle w:val="Heading1"/>
        <w:spacing w:before="69"/>
        <w:ind w:left="140"/>
        <w:rPr>
          <w:b w:val="0"/>
          <w:bCs w:val="0"/>
        </w:rPr>
      </w:pPr>
      <w:bookmarkStart w:id="127" w:name="_bookmark110"/>
      <w:bookmarkEnd w:id="127"/>
      <w:r>
        <w:rPr>
          <w:u w:val="thick" w:color="000000"/>
        </w:rPr>
        <w:t>APPLIED</w:t>
      </w:r>
      <w:r>
        <w:rPr>
          <w:spacing w:val="-6"/>
          <w:u w:val="thick" w:color="000000"/>
        </w:rPr>
        <w:t xml:space="preserve"> </w:t>
      </w:r>
      <w:r>
        <w:rPr>
          <w:u w:val="thick" w:color="000000"/>
        </w:rPr>
        <w:t>DEVELOPMENTAL</w:t>
      </w:r>
    </w:p>
    <w:p w14:paraId="0B4A78EF" w14:textId="77777777" w:rsidR="00433371" w:rsidRDefault="00433371">
      <w:pPr>
        <w:spacing w:before="9"/>
        <w:rPr>
          <w:rFonts w:ascii="Times New Roman" w:eastAsia="Times New Roman" w:hAnsi="Times New Roman" w:cs="Times New Roman"/>
          <w:b/>
          <w:bCs/>
        </w:rPr>
      </w:pPr>
    </w:p>
    <w:p w14:paraId="1B7BF05A" w14:textId="4496AF7E" w:rsidR="00433371" w:rsidRDefault="000002D3">
      <w:pPr>
        <w:pStyle w:val="BodyText"/>
        <w:tabs>
          <w:tab w:val="left" w:pos="2300"/>
          <w:tab w:val="left" w:pos="5180"/>
        </w:tabs>
        <w:ind w:left="140"/>
      </w:pPr>
      <w:r>
        <w:t>Tim</w:t>
      </w:r>
      <w:r>
        <w:rPr>
          <w:spacing w:val="2"/>
        </w:rPr>
        <w:t xml:space="preserve"> </w:t>
      </w:r>
      <w:r>
        <w:t>Curby</w:t>
      </w:r>
      <w:r>
        <w:tab/>
        <w:t>993-2457 /</w:t>
      </w:r>
      <w:r>
        <w:rPr>
          <w:spacing w:val="-1"/>
        </w:rPr>
        <w:t xml:space="preserve"> </w:t>
      </w:r>
      <w:r w:rsidR="00F30951">
        <w:t>DK</w:t>
      </w:r>
      <w:r w:rsidR="00BA382E">
        <w:t>2046</w:t>
      </w:r>
      <w:r>
        <w:tab/>
        <w:t>Classrooms as a context for student</w:t>
      </w:r>
      <w:r>
        <w:rPr>
          <w:spacing w:val="-5"/>
        </w:rPr>
        <w:t xml:space="preserve"> </w:t>
      </w:r>
      <w:r>
        <w:t>learning</w:t>
      </w:r>
    </w:p>
    <w:p w14:paraId="7CC06989" w14:textId="77777777" w:rsidR="00433371" w:rsidRDefault="000002D3">
      <w:pPr>
        <w:pStyle w:val="BodyText"/>
        <w:ind w:left="5181" w:right="508"/>
      </w:pPr>
      <w:proofErr w:type="gramStart"/>
      <w:r>
        <w:t>and</w:t>
      </w:r>
      <w:proofErr w:type="gramEnd"/>
      <w:r>
        <w:t xml:space="preserve"> development; Teacher-student interactions; Classroom quality; Development of classroom</w:t>
      </w:r>
      <w:r>
        <w:rPr>
          <w:spacing w:val="-8"/>
        </w:rPr>
        <w:t xml:space="preserve"> </w:t>
      </w:r>
      <w:r>
        <w:t>observational measures; Quantitative</w:t>
      </w:r>
      <w:r>
        <w:rPr>
          <w:spacing w:val="-5"/>
        </w:rPr>
        <w:t xml:space="preserve"> </w:t>
      </w:r>
      <w:r>
        <w:t>methods.</w:t>
      </w:r>
    </w:p>
    <w:p w14:paraId="0FBC7568" w14:textId="77777777" w:rsidR="00F30951" w:rsidRDefault="00F30951" w:rsidP="00BA382E">
      <w:pPr>
        <w:pStyle w:val="BodyText"/>
        <w:ind w:right="508"/>
      </w:pPr>
    </w:p>
    <w:p w14:paraId="41C90AC7" w14:textId="63D742FF" w:rsidR="00F30951" w:rsidRDefault="00F30951" w:rsidP="00BA382E">
      <w:pPr>
        <w:pStyle w:val="BodyText"/>
        <w:tabs>
          <w:tab w:val="left" w:pos="1530"/>
          <w:tab w:val="left" w:pos="3600"/>
        </w:tabs>
        <w:ind w:left="5130" w:hanging="4950"/>
        <w:rPr>
          <w:ins w:id="128" w:author="Michael B Hock" w:date="2017-09-26T11:42:00Z"/>
        </w:rPr>
      </w:pPr>
      <w:r>
        <w:t>Thalia Goldstein</w:t>
      </w:r>
      <w:r w:rsidR="00BA382E">
        <w:t xml:space="preserve">         </w:t>
      </w:r>
      <w:r>
        <w:t>993-</w:t>
      </w:r>
      <w:r>
        <w:t>6460</w:t>
      </w:r>
      <w:r>
        <w:t xml:space="preserve"> /</w:t>
      </w:r>
      <w:r>
        <w:rPr>
          <w:spacing w:val="-1"/>
        </w:rPr>
        <w:t xml:space="preserve"> </w:t>
      </w:r>
      <w:r>
        <w:t>DK</w:t>
      </w:r>
      <w:r w:rsidR="00BA382E">
        <w:t>2050</w:t>
      </w:r>
      <w:r>
        <w:tab/>
      </w:r>
      <w:r>
        <w:t>Social Cognitive D</w:t>
      </w:r>
      <w:r w:rsidR="00BA382E">
        <w:t>evelopment; Social and Emotional Learning; Play, pretend, imagination; Theatre, Drama and the Arts</w:t>
      </w:r>
    </w:p>
    <w:p w14:paraId="6D9AA8C1" w14:textId="77777777" w:rsidR="00BA382E" w:rsidRDefault="00BA382E" w:rsidP="00BA382E">
      <w:pPr>
        <w:pStyle w:val="BodyText"/>
        <w:tabs>
          <w:tab w:val="left" w:pos="1530"/>
          <w:tab w:val="left" w:pos="3600"/>
        </w:tabs>
        <w:ind w:left="5130" w:hanging="4950"/>
      </w:pPr>
    </w:p>
    <w:p w14:paraId="5F07DB96" w14:textId="1A21D59C" w:rsidR="00BA382E" w:rsidRDefault="00BA382E" w:rsidP="00BA382E">
      <w:pPr>
        <w:pStyle w:val="BodyText"/>
        <w:tabs>
          <w:tab w:val="left" w:pos="1530"/>
          <w:tab w:val="left" w:pos="3600"/>
        </w:tabs>
        <w:ind w:left="5130" w:hanging="4950"/>
      </w:pPr>
      <w:r>
        <w:t>Olga Kornienko</w:t>
      </w:r>
      <w:r>
        <w:t xml:space="preserve">         993-</w:t>
      </w:r>
      <w:r>
        <w:t>4154</w:t>
      </w:r>
      <w:r>
        <w:t xml:space="preserve"> /</w:t>
      </w:r>
      <w:r>
        <w:rPr>
          <w:spacing w:val="-1"/>
        </w:rPr>
        <w:t xml:space="preserve"> </w:t>
      </w:r>
      <w:r>
        <w:t>DK</w:t>
      </w:r>
      <w:r>
        <w:t xml:space="preserve"> 2042</w:t>
      </w:r>
      <w:r>
        <w:tab/>
        <w:t>Child &amp; Adolescent Development, Peer Networks, Peer Influence, Development of Ethnically Diverse and Immigrant Youth, Psychological Adjustment, Health-Risk Behavior, Behavioral Endocrinology (Cortisol and Testosterone), Social Network Analysis</w:t>
      </w:r>
    </w:p>
    <w:p w14:paraId="6148F776" w14:textId="77777777" w:rsidR="00BA382E" w:rsidRDefault="00BA382E" w:rsidP="00BA382E">
      <w:pPr>
        <w:pStyle w:val="BodyText"/>
        <w:tabs>
          <w:tab w:val="left" w:pos="1530"/>
          <w:tab w:val="left" w:pos="3600"/>
        </w:tabs>
        <w:ind w:left="5130" w:hanging="4950"/>
      </w:pPr>
    </w:p>
    <w:p w14:paraId="7C9D997D" w14:textId="77777777" w:rsidR="00433371" w:rsidRDefault="00433371">
      <w:pPr>
        <w:rPr>
          <w:rFonts w:ascii="Times New Roman" w:eastAsia="Times New Roman" w:hAnsi="Times New Roman" w:cs="Times New Roman"/>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932"/>
        <w:gridCol w:w="2733"/>
        <w:gridCol w:w="4764"/>
      </w:tblGrid>
      <w:tr w:rsidR="00433371" w14:paraId="0F650795" w14:textId="77777777">
        <w:trPr>
          <w:trHeight w:hRule="exact" w:val="1104"/>
        </w:trPr>
        <w:tc>
          <w:tcPr>
            <w:tcW w:w="1932" w:type="dxa"/>
            <w:tcBorders>
              <w:top w:val="nil"/>
              <w:left w:val="nil"/>
              <w:bottom w:val="nil"/>
              <w:right w:val="nil"/>
            </w:tcBorders>
          </w:tcPr>
          <w:p w14:paraId="52AB32E2" w14:textId="77777777" w:rsidR="00433371" w:rsidRDefault="000002D3">
            <w:pPr>
              <w:pStyle w:val="TableParagraph"/>
              <w:spacing w:before="125"/>
              <w:ind w:left="35"/>
              <w:rPr>
                <w:rFonts w:ascii="Times New Roman" w:eastAsia="Times New Roman" w:hAnsi="Times New Roman" w:cs="Times New Roman"/>
                <w:sz w:val="24"/>
                <w:szCs w:val="24"/>
              </w:rPr>
            </w:pPr>
            <w:r>
              <w:rPr>
                <w:rFonts w:ascii="Times New Roman"/>
                <w:sz w:val="24"/>
              </w:rPr>
              <w:t>Robert</w:t>
            </w:r>
            <w:r>
              <w:rPr>
                <w:rFonts w:ascii="Times New Roman"/>
                <w:spacing w:val="-3"/>
                <w:sz w:val="24"/>
              </w:rPr>
              <w:t xml:space="preserve"> </w:t>
            </w:r>
            <w:r>
              <w:rPr>
                <w:rFonts w:ascii="Times New Roman"/>
                <w:sz w:val="24"/>
              </w:rPr>
              <w:t>Pasnak</w:t>
            </w:r>
          </w:p>
        </w:tc>
        <w:tc>
          <w:tcPr>
            <w:tcW w:w="2733" w:type="dxa"/>
            <w:tcBorders>
              <w:top w:val="nil"/>
              <w:left w:val="nil"/>
              <w:bottom w:val="nil"/>
              <w:right w:val="nil"/>
            </w:tcBorders>
          </w:tcPr>
          <w:p w14:paraId="0CCBFAF8" w14:textId="77777777" w:rsidR="00433371" w:rsidRDefault="000002D3">
            <w:pPr>
              <w:pStyle w:val="TableParagraph"/>
              <w:spacing w:before="125"/>
              <w:ind w:left="262"/>
              <w:rPr>
                <w:rFonts w:ascii="Times New Roman" w:eastAsia="Times New Roman" w:hAnsi="Times New Roman" w:cs="Times New Roman"/>
                <w:sz w:val="24"/>
                <w:szCs w:val="24"/>
              </w:rPr>
            </w:pPr>
            <w:r>
              <w:rPr>
                <w:rFonts w:ascii="Times New Roman"/>
                <w:sz w:val="24"/>
              </w:rPr>
              <w:t>993-1354 / DK</w:t>
            </w:r>
            <w:r>
              <w:rPr>
                <w:rFonts w:ascii="Times New Roman"/>
                <w:spacing w:val="-2"/>
                <w:sz w:val="24"/>
              </w:rPr>
              <w:t xml:space="preserve"> </w:t>
            </w:r>
            <w:r>
              <w:rPr>
                <w:rFonts w:ascii="Times New Roman"/>
                <w:sz w:val="24"/>
              </w:rPr>
              <w:t>2049</w:t>
            </w:r>
          </w:p>
        </w:tc>
        <w:tc>
          <w:tcPr>
            <w:tcW w:w="4764" w:type="dxa"/>
            <w:tcBorders>
              <w:top w:val="nil"/>
              <w:left w:val="nil"/>
              <w:bottom w:val="nil"/>
              <w:right w:val="nil"/>
            </w:tcBorders>
          </w:tcPr>
          <w:p w14:paraId="0867C108" w14:textId="77777777" w:rsidR="00433371" w:rsidRDefault="000002D3">
            <w:pPr>
              <w:pStyle w:val="TableParagraph"/>
              <w:spacing w:before="125"/>
              <w:ind w:left="410" w:right="108"/>
              <w:jc w:val="both"/>
              <w:rPr>
                <w:rFonts w:ascii="Times New Roman" w:eastAsia="Times New Roman" w:hAnsi="Times New Roman" w:cs="Times New Roman"/>
                <w:sz w:val="24"/>
                <w:szCs w:val="24"/>
              </w:rPr>
            </w:pPr>
            <w:r>
              <w:rPr>
                <w:rFonts w:ascii="Times New Roman"/>
                <w:sz w:val="24"/>
              </w:rPr>
              <w:t>Cognitive and socioemotional development in preschool, elementary school, and</w:t>
            </w:r>
            <w:r>
              <w:rPr>
                <w:rFonts w:ascii="Times New Roman"/>
                <w:spacing w:val="-8"/>
                <w:sz w:val="24"/>
              </w:rPr>
              <w:t xml:space="preserve"> </w:t>
            </w:r>
            <w:r>
              <w:rPr>
                <w:rFonts w:ascii="Times New Roman"/>
                <w:sz w:val="24"/>
              </w:rPr>
              <w:t>special education</w:t>
            </w:r>
            <w:r>
              <w:rPr>
                <w:rFonts w:ascii="Times New Roman"/>
                <w:spacing w:val="-6"/>
                <w:sz w:val="24"/>
              </w:rPr>
              <w:t xml:space="preserve"> </w:t>
            </w:r>
            <w:r>
              <w:rPr>
                <w:rFonts w:ascii="Times New Roman"/>
                <w:sz w:val="24"/>
              </w:rPr>
              <w:t>children</w:t>
            </w:r>
          </w:p>
        </w:tc>
      </w:tr>
      <w:tr w:rsidR="00433371" w14:paraId="36D0D9BD" w14:textId="77777777">
        <w:trPr>
          <w:trHeight w:hRule="exact" w:val="1600"/>
        </w:trPr>
        <w:tc>
          <w:tcPr>
            <w:tcW w:w="1932" w:type="dxa"/>
            <w:tcBorders>
              <w:top w:val="nil"/>
              <w:left w:val="nil"/>
              <w:bottom w:val="nil"/>
              <w:right w:val="nil"/>
            </w:tcBorders>
          </w:tcPr>
          <w:p w14:paraId="5156B17E" w14:textId="77777777" w:rsidR="00433371" w:rsidRDefault="000002D3">
            <w:pPr>
              <w:pStyle w:val="TableParagraph"/>
              <w:spacing w:before="125"/>
              <w:ind w:left="35"/>
              <w:rPr>
                <w:rFonts w:ascii="Times New Roman" w:eastAsia="Times New Roman" w:hAnsi="Times New Roman" w:cs="Times New Roman"/>
                <w:sz w:val="24"/>
                <w:szCs w:val="24"/>
              </w:rPr>
            </w:pPr>
            <w:r>
              <w:rPr>
                <w:rFonts w:ascii="Times New Roman"/>
                <w:sz w:val="24"/>
              </w:rPr>
              <w:t>Adam</w:t>
            </w:r>
            <w:r>
              <w:rPr>
                <w:rFonts w:ascii="Times New Roman"/>
                <w:spacing w:val="-2"/>
                <w:sz w:val="24"/>
              </w:rPr>
              <w:t xml:space="preserve"> </w:t>
            </w:r>
            <w:r>
              <w:rPr>
                <w:rFonts w:ascii="Times New Roman"/>
                <w:sz w:val="24"/>
              </w:rPr>
              <w:t>Winsler</w:t>
            </w:r>
          </w:p>
        </w:tc>
        <w:tc>
          <w:tcPr>
            <w:tcW w:w="2733" w:type="dxa"/>
            <w:tcBorders>
              <w:top w:val="nil"/>
              <w:left w:val="nil"/>
              <w:bottom w:val="nil"/>
              <w:right w:val="nil"/>
            </w:tcBorders>
          </w:tcPr>
          <w:p w14:paraId="05E40578" w14:textId="77777777" w:rsidR="00433371" w:rsidRDefault="000002D3">
            <w:pPr>
              <w:pStyle w:val="TableParagraph"/>
              <w:spacing w:before="125"/>
              <w:ind w:left="262"/>
              <w:rPr>
                <w:rFonts w:ascii="Times New Roman" w:eastAsia="Times New Roman" w:hAnsi="Times New Roman" w:cs="Times New Roman"/>
                <w:sz w:val="24"/>
                <w:szCs w:val="24"/>
              </w:rPr>
            </w:pPr>
            <w:r>
              <w:rPr>
                <w:rFonts w:ascii="Times New Roman"/>
                <w:sz w:val="24"/>
              </w:rPr>
              <w:t>993-1881 / DK</w:t>
            </w:r>
            <w:r>
              <w:rPr>
                <w:rFonts w:ascii="Times New Roman"/>
                <w:spacing w:val="-2"/>
                <w:sz w:val="24"/>
              </w:rPr>
              <w:t xml:space="preserve"> </w:t>
            </w:r>
            <w:r>
              <w:rPr>
                <w:rFonts w:ascii="Times New Roman"/>
                <w:sz w:val="24"/>
              </w:rPr>
              <w:t>2023</w:t>
            </w:r>
          </w:p>
        </w:tc>
        <w:tc>
          <w:tcPr>
            <w:tcW w:w="4764" w:type="dxa"/>
            <w:tcBorders>
              <w:top w:val="nil"/>
              <w:left w:val="nil"/>
              <w:bottom w:val="nil"/>
              <w:right w:val="nil"/>
            </w:tcBorders>
          </w:tcPr>
          <w:p w14:paraId="17B28624" w14:textId="77777777" w:rsidR="00433371" w:rsidRDefault="000002D3">
            <w:pPr>
              <w:pStyle w:val="TableParagraph"/>
              <w:spacing w:before="125"/>
              <w:ind w:left="410" w:right="532"/>
              <w:rPr>
                <w:rFonts w:ascii="Times New Roman" w:eastAsia="Times New Roman" w:hAnsi="Times New Roman" w:cs="Times New Roman"/>
                <w:sz w:val="24"/>
                <w:szCs w:val="24"/>
              </w:rPr>
            </w:pPr>
            <w:r>
              <w:rPr>
                <w:rFonts w:ascii="Times New Roman"/>
                <w:sz w:val="24"/>
              </w:rPr>
              <w:t>Development of self-regulation; Private speech; Bilingualism; ADHD; Early childhood education; School readiness among low-income, ethnically diverse children</w:t>
            </w:r>
          </w:p>
        </w:tc>
      </w:tr>
    </w:tbl>
    <w:p w14:paraId="053DE627" w14:textId="77777777" w:rsidR="00433371" w:rsidRDefault="00433371">
      <w:pPr>
        <w:rPr>
          <w:rFonts w:ascii="Times New Roman" w:eastAsia="Times New Roman" w:hAnsi="Times New Roman" w:cs="Times New Roman"/>
          <w:sz w:val="24"/>
          <w:szCs w:val="24"/>
        </w:rPr>
        <w:sectPr w:rsidR="00433371">
          <w:pgSz w:w="12240" w:h="15840"/>
          <w:pgMar w:top="1380" w:right="1300" w:bottom="880" w:left="1300" w:header="0" w:footer="686" w:gutter="0"/>
          <w:cols w:space="720"/>
        </w:sectPr>
      </w:pPr>
    </w:p>
    <w:p w14:paraId="32B32C60" w14:textId="77777777" w:rsidR="00433371" w:rsidRDefault="000002D3">
      <w:pPr>
        <w:pStyle w:val="Heading1"/>
        <w:spacing w:before="57"/>
        <w:rPr>
          <w:b w:val="0"/>
          <w:bCs w:val="0"/>
        </w:rPr>
      </w:pPr>
      <w:bookmarkStart w:id="129" w:name="_bookmark111"/>
      <w:bookmarkEnd w:id="129"/>
      <w:r>
        <w:rPr>
          <w:u w:val="thick" w:color="000000"/>
        </w:rPr>
        <w:lastRenderedPageBreak/>
        <w:t>COGNITIVE AND BEHAVIORAL NEUROSCIENCE</w:t>
      </w:r>
      <w:r>
        <w:rPr>
          <w:spacing w:val="-4"/>
          <w:u w:val="thick" w:color="000000"/>
        </w:rPr>
        <w:t xml:space="preserve"> </w:t>
      </w:r>
      <w:r>
        <w:rPr>
          <w:u w:val="thick" w:color="000000"/>
        </w:rPr>
        <w:t>PROGRAM</w:t>
      </w:r>
    </w:p>
    <w:p w14:paraId="1EBA4049" w14:textId="77777777" w:rsidR="00433371" w:rsidRDefault="00433371">
      <w:pPr>
        <w:spacing w:before="9"/>
        <w:rPr>
          <w:rFonts w:ascii="Times New Roman" w:eastAsia="Times New Roman" w:hAnsi="Times New Roman" w:cs="Times New Roman"/>
          <w:b/>
          <w:bCs/>
        </w:rPr>
      </w:pPr>
    </w:p>
    <w:p w14:paraId="573AF683" w14:textId="77777777" w:rsidR="00433371" w:rsidRDefault="00433371">
      <w:pPr>
        <w:rPr>
          <w:rFonts w:ascii="Times New Roman" w:eastAsia="Times New Roman" w:hAnsi="Times New Roman" w:cs="Times New Roman"/>
          <w:sz w:val="24"/>
          <w:szCs w:val="24"/>
        </w:rPr>
      </w:pPr>
    </w:p>
    <w:p w14:paraId="545A11B7" w14:textId="77777777" w:rsidR="00433371" w:rsidRDefault="000002D3">
      <w:pPr>
        <w:pStyle w:val="BodyText"/>
        <w:tabs>
          <w:tab w:val="left" w:pos="2260"/>
          <w:tab w:val="left" w:pos="5140"/>
        </w:tabs>
      </w:pPr>
      <w:r>
        <w:t>Doris</w:t>
      </w:r>
      <w:r>
        <w:rPr>
          <w:spacing w:val="-4"/>
        </w:rPr>
        <w:t xml:space="preserve"> </w:t>
      </w:r>
      <w:r>
        <w:t>Bitler</w:t>
      </w:r>
      <w:r>
        <w:tab/>
        <w:t>993-8817 /</w:t>
      </w:r>
      <w:r>
        <w:rPr>
          <w:spacing w:val="-1"/>
        </w:rPr>
        <w:t xml:space="preserve"> </w:t>
      </w:r>
      <w:r>
        <w:t>DK</w:t>
      </w:r>
      <w:r>
        <w:rPr>
          <w:spacing w:val="-1"/>
        </w:rPr>
        <w:t xml:space="preserve"> </w:t>
      </w:r>
      <w:r>
        <w:t>2051</w:t>
      </w:r>
      <w:r>
        <w:tab/>
        <w:t>Experimental Psychology, with</w:t>
      </w:r>
      <w:r>
        <w:rPr>
          <w:spacing w:val="-9"/>
        </w:rPr>
        <w:t xml:space="preserve"> </w:t>
      </w:r>
      <w:r>
        <w:t>a</w:t>
      </w:r>
    </w:p>
    <w:p w14:paraId="1E6686A7" w14:textId="77777777" w:rsidR="00433371" w:rsidRDefault="000002D3">
      <w:pPr>
        <w:pStyle w:val="BodyText"/>
        <w:ind w:left="5141" w:right="894"/>
      </w:pPr>
      <w:proofErr w:type="gramStart"/>
      <w:r>
        <w:t>specialization</w:t>
      </w:r>
      <w:proofErr w:type="gramEnd"/>
      <w:r>
        <w:t xml:space="preserve"> in animal learning</w:t>
      </w:r>
      <w:r>
        <w:rPr>
          <w:spacing w:val="-8"/>
        </w:rPr>
        <w:t xml:space="preserve"> </w:t>
      </w:r>
      <w:r>
        <w:t>and memory</w:t>
      </w:r>
    </w:p>
    <w:p w14:paraId="5E488118" w14:textId="77777777" w:rsidR="00433371" w:rsidRDefault="00433371">
      <w:pPr>
        <w:spacing w:before="1"/>
        <w:rPr>
          <w:rFonts w:ascii="Times New Roman" w:eastAsia="Times New Roman" w:hAnsi="Times New Roman" w:cs="Times New Roman"/>
          <w:sz w:val="24"/>
          <w:szCs w:val="24"/>
        </w:rPr>
      </w:pPr>
    </w:p>
    <w:p w14:paraId="1E8D5A0D" w14:textId="77777777" w:rsidR="00433371" w:rsidRDefault="000002D3">
      <w:pPr>
        <w:pStyle w:val="BodyText"/>
        <w:tabs>
          <w:tab w:val="left" w:pos="2260"/>
        </w:tabs>
      </w:pPr>
      <w:r>
        <w:t>Linda</w:t>
      </w:r>
      <w:r>
        <w:rPr>
          <w:spacing w:val="-4"/>
        </w:rPr>
        <w:t xml:space="preserve"> </w:t>
      </w:r>
      <w:r>
        <w:t>Chrosniak</w:t>
      </w:r>
      <w:r>
        <w:tab/>
        <w:t>993-4139 / DK</w:t>
      </w:r>
      <w:r>
        <w:rPr>
          <w:spacing w:val="-2"/>
        </w:rPr>
        <w:t xml:space="preserve"> </w:t>
      </w:r>
      <w:r>
        <w:t>2045</w:t>
      </w:r>
    </w:p>
    <w:p w14:paraId="2FC46084" w14:textId="77777777" w:rsidR="00433371" w:rsidRDefault="000002D3">
      <w:pPr>
        <w:tabs>
          <w:tab w:val="left" w:pos="5140"/>
        </w:tabs>
        <w:ind w:left="100"/>
        <w:rPr>
          <w:rFonts w:ascii="Times New Roman" w:eastAsia="Times New Roman" w:hAnsi="Times New Roman" w:cs="Times New Roman"/>
          <w:sz w:val="24"/>
          <w:szCs w:val="24"/>
        </w:rPr>
      </w:pPr>
      <w:r>
        <w:rPr>
          <w:rFonts w:ascii="Times New Roman"/>
          <w:b/>
          <w:sz w:val="24"/>
        </w:rPr>
        <w:t>Director, Honors Program</w:t>
      </w:r>
      <w:r>
        <w:rPr>
          <w:rFonts w:ascii="Times New Roman"/>
          <w:b/>
          <w:spacing w:val="-9"/>
          <w:sz w:val="24"/>
        </w:rPr>
        <w:t xml:space="preserve"> </w:t>
      </w:r>
      <w:r>
        <w:rPr>
          <w:rFonts w:ascii="Times New Roman"/>
          <w:b/>
          <w:sz w:val="24"/>
        </w:rPr>
        <w:t>in Psychology</w:t>
      </w:r>
      <w:r>
        <w:rPr>
          <w:rFonts w:ascii="Times New Roman"/>
          <w:b/>
          <w:sz w:val="24"/>
        </w:rPr>
        <w:tab/>
      </w:r>
      <w:r>
        <w:rPr>
          <w:rFonts w:ascii="Times New Roman"/>
          <w:sz w:val="24"/>
        </w:rPr>
        <w:t>Research interests include implicit</w:t>
      </w:r>
      <w:r>
        <w:rPr>
          <w:rFonts w:ascii="Times New Roman"/>
          <w:spacing w:val="-8"/>
          <w:sz w:val="24"/>
        </w:rPr>
        <w:t xml:space="preserve"> </w:t>
      </w:r>
      <w:r>
        <w:rPr>
          <w:rFonts w:ascii="Times New Roman"/>
          <w:sz w:val="24"/>
        </w:rPr>
        <w:t>and</w:t>
      </w:r>
    </w:p>
    <w:p w14:paraId="1BB77FD9" w14:textId="77777777" w:rsidR="00433371" w:rsidRDefault="000002D3">
      <w:pPr>
        <w:pStyle w:val="BodyText"/>
        <w:ind w:left="5141" w:right="114"/>
      </w:pPr>
      <w:proofErr w:type="gramStart"/>
      <w:r>
        <w:t>explicit</w:t>
      </w:r>
      <w:proofErr w:type="gramEnd"/>
      <w:r>
        <w:t xml:space="preserve"> memory processes, and</w:t>
      </w:r>
      <w:r>
        <w:rPr>
          <w:spacing w:val="-9"/>
        </w:rPr>
        <w:t xml:space="preserve"> </w:t>
      </w:r>
      <w:r>
        <w:t>relationships between stress, cognition and health. In addition, in collaboration with Dr. Flinn, she has investigated effects of trace metals</w:t>
      </w:r>
      <w:r>
        <w:rPr>
          <w:spacing w:val="-7"/>
        </w:rPr>
        <w:t xml:space="preserve"> </w:t>
      </w:r>
      <w:r>
        <w:t>(zinc, copper and iron) on memory</w:t>
      </w:r>
      <w:r>
        <w:rPr>
          <w:spacing w:val="-7"/>
        </w:rPr>
        <w:t xml:space="preserve"> </w:t>
      </w:r>
      <w:r>
        <w:t>processes.</w:t>
      </w:r>
    </w:p>
    <w:p w14:paraId="69B05DC7" w14:textId="77777777" w:rsidR="00433371" w:rsidRDefault="00433371">
      <w:pPr>
        <w:rPr>
          <w:rFonts w:ascii="Times New Roman" w:eastAsia="Times New Roman" w:hAnsi="Times New Roman" w:cs="Times New Roman"/>
          <w:sz w:val="24"/>
          <w:szCs w:val="24"/>
        </w:rPr>
      </w:pPr>
    </w:p>
    <w:p w14:paraId="2E0A931B" w14:textId="77777777" w:rsidR="00433371" w:rsidRDefault="000002D3">
      <w:pPr>
        <w:pStyle w:val="BodyText"/>
        <w:tabs>
          <w:tab w:val="left" w:pos="2260"/>
        </w:tabs>
      </w:pPr>
      <w:r>
        <w:t>Jane</w:t>
      </w:r>
      <w:r>
        <w:rPr>
          <w:spacing w:val="-3"/>
        </w:rPr>
        <w:t xml:space="preserve"> </w:t>
      </w:r>
      <w:r>
        <w:t>Flinn</w:t>
      </w:r>
      <w:r>
        <w:tab/>
        <w:t>993-4107 / DK</w:t>
      </w:r>
      <w:r>
        <w:rPr>
          <w:spacing w:val="-2"/>
        </w:rPr>
        <w:t xml:space="preserve"> </w:t>
      </w:r>
      <w:r>
        <w:t>2022</w:t>
      </w:r>
    </w:p>
    <w:p w14:paraId="10E812D6" w14:textId="77777777" w:rsidR="00433371" w:rsidRDefault="000002D3">
      <w:pPr>
        <w:pStyle w:val="BodyText"/>
        <w:ind w:left="5141" w:right="256"/>
      </w:pPr>
      <w:proofErr w:type="gramStart"/>
      <w:r>
        <w:t>The role of metals in learning and</w:t>
      </w:r>
      <w:r>
        <w:rPr>
          <w:spacing w:val="-9"/>
        </w:rPr>
        <w:t xml:space="preserve"> </w:t>
      </w:r>
      <w:r>
        <w:t>memory, including fear conditioning.</w:t>
      </w:r>
      <w:proofErr w:type="gramEnd"/>
      <w:r>
        <w:t xml:space="preserve"> </w:t>
      </w:r>
      <w:proofErr w:type="gramStart"/>
      <w:r>
        <w:t>The effect of metals in neurological conditions, such as Alzheimer's disease, in humans and transgenic</w:t>
      </w:r>
      <w:r>
        <w:rPr>
          <w:spacing w:val="-5"/>
        </w:rPr>
        <w:t xml:space="preserve"> </w:t>
      </w:r>
      <w:r>
        <w:t>mice.</w:t>
      </w:r>
      <w:proofErr w:type="gramEnd"/>
    </w:p>
    <w:p w14:paraId="3227665F" w14:textId="77777777" w:rsidR="00433371" w:rsidRDefault="00433371">
      <w:pPr>
        <w:rPr>
          <w:rFonts w:ascii="Times New Roman" w:eastAsia="Times New Roman" w:hAnsi="Times New Roman" w:cs="Times New Roman"/>
          <w:sz w:val="24"/>
          <w:szCs w:val="24"/>
        </w:rPr>
      </w:pPr>
    </w:p>
    <w:p w14:paraId="2C8F210E" w14:textId="77777777" w:rsidR="00433371" w:rsidRDefault="000002D3">
      <w:pPr>
        <w:pStyle w:val="BodyText"/>
        <w:tabs>
          <w:tab w:val="left" w:pos="2260"/>
          <w:tab w:val="left" w:pos="5140"/>
        </w:tabs>
      </w:pPr>
      <w:r>
        <w:t>Craig</w:t>
      </w:r>
      <w:r>
        <w:rPr>
          <w:spacing w:val="-4"/>
        </w:rPr>
        <w:t xml:space="preserve"> </w:t>
      </w:r>
      <w:r>
        <w:t>G.</w:t>
      </w:r>
      <w:r>
        <w:rPr>
          <w:spacing w:val="-3"/>
        </w:rPr>
        <w:t xml:space="preserve"> </w:t>
      </w:r>
      <w:r>
        <w:t>McDonald</w:t>
      </w:r>
      <w:r>
        <w:tab/>
        <w:t>993-2277 /</w:t>
      </w:r>
      <w:r>
        <w:rPr>
          <w:spacing w:val="-1"/>
        </w:rPr>
        <w:t xml:space="preserve"> </w:t>
      </w:r>
      <w:r>
        <w:t>DK</w:t>
      </w:r>
      <w:r>
        <w:rPr>
          <w:spacing w:val="-1"/>
        </w:rPr>
        <w:t xml:space="preserve"> </w:t>
      </w:r>
      <w:r>
        <w:t>2018</w:t>
      </w:r>
      <w:r>
        <w:tab/>
        <w:t>Psychophysiology of visual perception</w:t>
      </w:r>
      <w:r>
        <w:rPr>
          <w:spacing w:val="-10"/>
        </w:rPr>
        <w:t xml:space="preserve"> </w:t>
      </w:r>
      <w:r>
        <w:t>and</w:t>
      </w:r>
    </w:p>
    <w:p w14:paraId="09F3E810" w14:textId="77777777" w:rsidR="00433371" w:rsidRDefault="000002D3">
      <w:pPr>
        <w:pStyle w:val="BodyText"/>
        <w:ind w:left="5141" w:right="699"/>
      </w:pPr>
      <w:proofErr w:type="gramStart"/>
      <w:r>
        <w:t>cognition</w:t>
      </w:r>
      <w:proofErr w:type="gramEnd"/>
      <w:r>
        <w:t>; nicotine-induced changes</w:t>
      </w:r>
      <w:r>
        <w:rPr>
          <w:spacing w:val="-6"/>
        </w:rPr>
        <w:t xml:space="preserve"> </w:t>
      </w:r>
      <w:r>
        <w:t>in executive</w:t>
      </w:r>
      <w:r>
        <w:rPr>
          <w:spacing w:val="-4"/>
        </w:rPr>
        <w:t xml:space="preserve"> </w:t>
      </w:r>
      <w:r>
        <w:t>functioning</w:t>
      </w:r>
    </w:p>
    <w:p w14:paraId="6D1A5659" w14:textId="77777777" w:rsidR="00433371" w:rsidRDefault="00433371">
      <w:pPr>
        <w:rPr>
          <w:rFonts w:ascii="Times New Roman" w:eastAsia="Times New Roman" w:hAnsi="Times New Roman" w:cs="Times New Roman"/>
          <w:sz w:val="24"/>
          <w:szCs w:val="24"/>
        </w:rPr>
      </w:pPr>
    </w:p>
    <w:p w14:paraId="5E34362C" w14:textId="77777777" w:rsidR="00433371" w:rsidRDefault="00433371">
      <w:pPr>
        <w:spacing w:before="5"/>
        <w:rPr>
          <w:rFonts w:ascii="Times New Roman" w:eastAsia="Times New Roman" w:hAnsi="Times New Roman" w:cs="Times New Roman"/>
          <w:sz w:val="24"/>
          <w:szCs w:val="24"/>
        </w:rPr>
      </w:pPr>
    </w:p>
    <w:p w14:paraId="140F11ED" w14:textId="77777777" w:rsidR="00433371" w:rsidRDefault="000002D3">
      <w:pPr>
        <w:pStyle w:val="Heading1"/>
        <w:spacing w:line="274" w:lineRule="exact"/>
        <w:rPr>
          <w:b w:val="0"/>
          <w:bCs w:val="0"/>
        </w:rPr>
      </w:pPr>
      <w:r>
        <w:rPr>
          <w:u w:val="thick" w:color="000000"/>
        </w:rPr>
        <w:t>Affiliates:</w:t>
      </w:r>
    </w:p>
    <w:p w14:paraId="212F5FB5" w14:textId="77777777" w:rsidR="00433371" w:rsidRDefault="000002D3">
      <w:pPr>
        <w:pStyle w:val="BodyText"/>
        <w:ind w:right="4432"/>
      </w:pPr>
      <w:r>
        <w:t>Carryl Baldwin (Human Factors/Applied</w:t>
      </w:r>
      <w:r>
        <w:rPr>
          <w:spacing w:val="-12"/>
        </w:rPr>
        <w:t xml:space="preserve"> </w:t>
      </w:r>
      <w:r>
        <w:t>Cognition) Christy Esposito-Smythers</w:t>
      </w:r>
      <w:r>
        <w:rPr>
          <w:spacing w:val="-11"/>
        </w:rPr>
        <w:t xml:space="preserve"> </w:t>
      </w:r>
      <w:r>
        <w:t>(Clinical)</w:t>
      </w:r>
    </w:p>
    <w:p w14:paraId="3177557B" w14:textId="77777777" w:rsidR="00433371" w:rsidRDefault="000002D3">
      <w:pPr>
        <w:pStyle w:val="BodyText"/>
        <w:ind w:right="4309"/>
      </w:pPr>
      <w:r>
        <w:t>Pam Greenwood (Human Factors/Applied</w:t>
      </w:r>
      <w:r>
        <w:rPr>
          <w:spacing w:val="-9"/>
        </w:rPr>
        <w:t xml:space="preserve"> </w:t>
      </w:r>
      <w:r>
        <w:t>Cognition) Todd Kashdan</w:t>
      </w:r>
      <w:r>
        <w:rPr>
          <w:spacing w:val="-7"/>
        </w:rPr>
        <w:t xml:space="preserve"> </w:t>
      </w:r>
      <w:r>
        <w:t>(Clinical)</w:t>
      </w:r>
    </w:p>
    <w:p w14:paraId="4A172866" w14:textId="77777777" w:rsidR="00433371" w:rsidRDefault="00433371">
      <w:pPr>
        <w:sectPr w:rsidR="00433371">
          <w:pgSz w:w="12240" w:h="15840"/>
          <w:pgMar w:top="1380" w:right="1320" w:bottom="880" w:left="1340" w:header="0" w:footer="686" w:gutter="0"/>
          <w:cols w:space="720"/>
        </w:sectPr>
      </w:pPr>
    </w:p>
    <w:p w14:paraId="7575AD4A" w14:textId="77777777" w:rsidR="00433371" w:rsidRDefault="000002D3">
      <w:pPr>
        <w:pStyle w:val="BodyText"/>
        <w:spacing w:before="52"/>
        <w:ind w:right="3167"/>
      </w:pPr>
      <w:r>
        <w:lastRenderedPageBreak/>
        <w:t>Frank Krueger (</w:t>
      </w:r>
      <w:proofErr w:type="spellStart"/>
      <w:r>
        <w:t>Krasnow</w:t>
      </w:r>
      <w:proofErr w:type="spellEnd"/>
      <w:r>
        <w:t xml:space="preserve"> Institute </w:t>
      </w:r>
      <w:hyperlink r:id="rId61">
        <w:r>
          <w:rPr>
            <w:color w:val="0000FF"/>
            <w:u w:val="single" w:color="0000FF"/>
          </w:rPr>
          <w:t>http://www.brainbuilding.org/</w:t>
        </w:r>
      </w:hyperlink>
      <w:r>
        <w:t xml:space="preserve">) Raja </w:t>
      </w:r>
      <w:proofErr w:type="spellStart"/>
      <w:r>
        <w:t>Parasuraman</w:t>
      </w:r>
      <w:proofErr w:type="spellEnd"/>
      <w:r>
        <w:t xml:space="preserve"> (Human Factors/Applied</w:t>
      </w:r>
      <w:r>
        <w:rPr>
          <w:spacing w:val="-9"/>
        </w:rPr>
        <w:t xml:space="preserve"> </w:t>
      </w:r>
      <w:r>
        <w:t>Cognition)</w:t>
      </w:r>
    </w:p>
    <w:p w14:paraId="3E85E0BA" w14:textId="77777777" w:rsidR="00433371" w:rsidRDefault="000002D3">
      <w:pPr>
        <w:pStyle w:val="BodyText"/>
        <w:ind w:right="4481"/>
      </w:pPr>
      <w:r>
        <w:t>Matt Peterson (Human Factors/Applied Cognition) Tyler Shaw (Human Factors/Applied Cognition) Jim Thompson (Human Factors/Applied</w:t>
      </w:r>
      <w:r>
        <w:rPr>
          <w:spacing w:val="-8"/>
        </w:rPr>
        <w:t xml:space="preserve"> </w:t>
      </w:r>
      <w:r>
        <w:t>Cognition)</w:t>
      </w:r>
    </w:p>
    <w:p w14:paraId="310B0854" w14:textId="77777777" w:rsidR="00433371" w:rsidRDefault="00433371">
      <w:pPr>
        <w:rPr>
          <w:rFonts w:ascii="Times New Roman" w:eastAsia="Times New Roman" w:hAnsi="Times New Roman" w:cs="Times New Roman"/>
          <w:sz w:val="24"/>
          <w:szCs w:val="24"/>
        </w:rPr>
      </w:pPr>
    </w:p>
    <w:p w14:paraId="0F4B404E" w14:textId="77777777" w:rsidR="00433371" w:rsidRDefault="00433371">
      <w:pPr>
        <w:spacing w:before="3"/>
        <w:rPr>
          <w:rFonts w:ascii="Times New Roman" w:eastAsia="Times New Roman" w:hAnsi="Times New Roman" w:cs="Times New Roman"/>
          <w:sz w:val="21"/>
          <w:szCs w:val="21"/>
        </w:rPr>
      </w:pPr>
    </w:p>
    <w:p w14:paraId="54EEB63E" w14:textId="77777777" w:rsidR="00433371" w:rsidRDefault="000002D3">
      <w:pPr>
        <w:pStyle w:val="Heading1"/>
        <w:rPr>
          <w:b w:val="0"/>
          <w:bCs w:val="0"/>
        </w:rPr>
      </w:pPr>
      <w:bookmarkStart w:id="130" w:name="_bookmark112"/>
      <w:bookmarkEnd w:id="130"/>
      <w:r>
        <w:rPr>
          <w:u w:val="thick" w:color="000000"/>
        </w:rPr>
        <w:t>CLINICAL</w:t>
      </w:r>
    </w:p>
    <w:p w14:paraId="64D2546B" w14:textId="77777777" w:rsidR="00433371" w:rsidRDefault="00433371">
      <w:pPr>
        <w:spacing w:before="9"/>
        <w:rPr>
          <w:rFonts w:ascii="Times New Roman" w:eastAsia="Times New Roman" w:hAnsi="Times New Roman" w:cs="Times New Roman"/>
          <w:b/>
          <w:bCs/>
        </w:rPr>
      </w:pPr>
    </w:p>
    <w:p w14:paraId="73FD7C49" w14:textId="77777777" w:rsidR="00433371" w:rsidRDefault="000002D3">
      <w:pPr>
        <w:pStyle w:val="BodyText"/>
        <w:tabs>
          <w:tab w:val="left" w:pos="2290"/>
        </w:tabs>
        <w:spacing w:before="69"/>
      </w:pPr>
      <w:r>
        <w:t>Lauren</w:t>
      </w:r>
      <w:r>
        <w:rPr>
          <w:spacing w:val="-4"/>
        </w:rPr>
        <w:t xml:space="preserve"> </w:t>
      </w:r>
      <w:r>
        <w:t>Cattaneo</w:t>
      </w:r>
      <w:r>
        <w:tab/>
        <w:t>993-4728 / DK 2021</w:t>
      </w:r>
    </w:p>
    <w:p w14:paraId="5E96008B" w14:textId="3D54C210" w:rsidR="00433371" w:rsidRDefault="000002D3">
      <w:pPr>
        <w:tabs>
          <w:tab w:val="left" w:pos="5140"/>
        </w:tabs>
        <w:ind w:left="100"/>
        <w:rPr>
          <w:rFonts w:ascii="Times New Roman" w:eastAsia="Times New Roman" w:hAnsi="Times New Roman" w:cs="Times New Roman"/>
          <w:sz w:val="24"/>
          <w:szCs w:val="24"/>
        </w:rPr>
      </w:pPr>
      <w:r>
        <w:rPr>
          <w:rFonts w:ascii="Times New Roman"/>
          <w:b/>
          <w:sz w:val="24"/>
        </w:rPr>
        <w:tab/>
      </w:r>
      <w:r>
        <w:rPr>
          <w:rFonts w:ascii="Times New Roman"/>
          <w:sz w:val="24"/>
        </w:rPr>
        <w:t>Community and institutional responses</w:t>
      </w:r>
      <w:r>
        <w:rPr>
          <w:rFonts w:ascii="Times New Roman"/>
          <w:spacing w:val="-10"/>
          <w:sz w:val="24"/>
        </w:rPr>
        <w:t xml:space="preserve"> </w:t>
      </w:r>
      <w:r>
        <w:rPr>
          <w:rFonts w:ascii="Times New Roman"/>
          <w:sz w:val="24"/>
        </w:rPr>
        <w:t>to</w:t>
      </w:r>
    </w:p>
    <w:p w14:paraId="3B9FB06F" w14:textId="77777777" w:rsidR="00433371" w:rsidRDefault="000002D3">
      <w:pPr>
        <w:pStyle w:val="BodyText"/>
        <w:ind w:left="5141" w:right="292"/>
        <w:jc w:val="both"/>
      </w:pPr>
      <w:proofErr w:type="gramStart"/>
      <w:r>
        <w:t>intimate</w:t>
      </w:r>
      <w:proofErr w:type="gramEnd"/>
      <w:r>
        <w:t xml:space="preserve"> partner violence, </w:t>
      </w:r>
      <w:proofErr w:type="spellStart"/>
      <w:r>
        <w:t>helpseeking</w:t>
      </w:r>
      <w:proofErr w:type="spellEnd"/>
      <w:r>
        <w:t>,</w:t>
      </w:r>
      <w:r>
        <w:rPr>
          <w:spacing w:val="-8"/>
        </w:rPr>
        <w:t xml:space="preserve"> </w:t>
      </w:r>
      <w:r>
        <w:t>risk assessment, survivor-centered services and empowerment.</w:t>
      </w:r>
    </w:p>
    <w:p w14:paraId="7840674A" w14:textId="77777777" w:rsidR="00433371" w:rsidRDefault="00433371">
      <w:pPr>
        <w:rPr>
          <w:rFonts w:ascii="Times New Roman" w:eastAsia="Times New Roman" w:hAnsi="Times New Roman" w:cs="Times New Roman"/>
          <w:sz w:val="24"/>
          <w:szCs w:val="24"/>
        </w:rPr>
      </w:pPr>
    </w:p>
    <w:p w14:paraId="59C78156" w14:textId="77777777" w:rsidR="00433371" w:rsidRDefault="000002D3">
      <w:pPr>
        <w:pStyle w:val="BodyText"/>
      </w:pPr>
      <w:r>
        <w:t>Christy</w:t>
      </w:r>
      <w:r>
        <w:rPr>
          <w:spacing w:val="-7"/>
        </w:rPr>
        <w:t xml:space="preserve"> </w:t>
      </w:r>
      <w:r>
        <w:t>Esposito-Smythers</w:t>
      </w:r>
    </w:p>
    <w:p w14:paraId="55B99908" w14:textId="77777777" w:rsidR="00433371" w:rsidRDefault="000002D3">
      <w:pPr>
        <w:pStyle w:val="BodyText"/>
        <w:tabs>
          <w:tab w:val="left" w:pos="5140"/>
        </w:tabs>
        <w:ind w:left="2260"/>
      </w:pPr>
      <w:r>
        <w:t>993-2039 /</w:t>
      </w:r>
      <w:r>
        <w:rPr>
          <w:spacing w:val="-1"/>
        </w:rPr>
        <w:t xml:space="preserve"> </w:t>
      </w:r>
      <w:r>
        <w:t>DK</w:t>
      </w:r>
      <w:r>
        <w:rPr>
          <w:spacing w:val="-1"/>
        </w:rPr>
        <w:t xml:space="preserve"> </w:t>
      </w:r>
      <w:r>
        <w:t>2061</w:t>
      </w:r>
      <w:r>
        <w:tab/>
        <w:t>Assessment, prevention, and treatment</w:t>
      </w:r>
      <w:r>
        <w:rPr>
          <w:spacing w:val="-9"/>
        </w:rPr>
        <w:t xml:space="preserve"> </w:t>
      </w:r>
      <w:r>
        <w:t>of</w:t>
      </w:r>
    </w:p>
    <w:p w14:paraId="4C30AB1C" w14:textId="77777777" w:rsidR="00433371" w:rsidRDefault="000002D3">
      <w:pPr>
        <w:pStyle w:val="BodyText"/>
        <w:ind w:left="5141" w:right="1059"/>
      </w:pPr>
      <w:proofErr w:type="gramStart"/>
      <w:r>
        <w:t>adolescent</w:t>
      </w:r>
      <w:proofErr w:type="gramEnd"/>
      <w:r>
        <w:t xml:space="preserve"> suicide, depression,</w:t>
      </w:r>
      <w:r>
        <w:rPr>
          <w:spacing w:val="-6"/>
        </w:rPr>
        <w:t xml:space="preserve"> </w:t>
      </w:r>
      <w:r>
        <w:t>and substance</w:t>
      </w:r>
      <w:r>
        <w:rPr>
          <w:spacing w:val="-4"/>
        </w:rPr>
        <w:t xml:space="preserve"> </w:t>
      </w:r>
      <w:r>
        <w:t>abuse.</w:t>
      </w:r>
    </w:p>
    <w:p w14:paraId="02213DE6" w14:textId="77777777" w:rsidR="00433371" w:rsidRDefault="00433371">
      <w:pPr>
        <w:rPr>
          <w:rFonts w:ascii="Times New Roman" w:eastAsia="Times New Roman" w:hAnsi="Times New Roman" w:cs="Times New Roman"/>
          <w:sz w:val="24"/>
          <w:szCs w:val="24"/>
        </w:rPr>
      </w:pPr>
    </w:p>
    <w:p w14:paraId="5050432C" w14:textId="77777777" w:rsidR="00433371" w:rsidRDefault="000002D3">
      <w:pPr>
        <w:pStyle w:val="BodyText"/>
        <w:tabs>
          <w:tab w:val="left" w:pos="2260"/>
          <w:tab w:val="left" w:pos="5140"/>
        </w:tabs>
      </w:pPr>
      <w:r>
        <w:t>Todd</w:t>
      </w:r>
      <w:r>
        <w:rPr>
          <w:spacing w:val="-4"/>
        </w:rPr>
        <w:t xml:space="preserve"> </w:t>
      </w:r>
      <w:r>
        <w:t>Kashdan</w:t>
      </w:r>
      <w:r>
        <w:tab/>
        <w:t>993-9486 /</w:t>
      </w:r>
      <w:r>
        <w:rPr>
          <w:spacing w:val="-1"/>
        </w:rPr>
        <w:t xml:space="preserve"> </w:t>
      </w:r>
      <w:r>
        <w:t>DK</w:t>
      </w:r>
      <w:r>
        <w:rPr>
          <w:spacing w:val="-1"/>
        </w:rPr>
        <w:t xml:space="preserve"> </w:t>
      </w:r>
      <w:r>
        <w:t>2047</w:t>
      </w:r>
      <w:r>
        <w:tab/>
        <w:t>Emotional disturbances, social anxiety,</w:t>
      </w:r>
      <w:r>
        <w:rPr>
          <w:spacing w:val="-6"/>
        </w:rPr>
        <w:t xml:space="preserve"> </w:t>
      </w:r>
      <w:r>
        <w:t>self-</w:t>
      </w:r>
    </w:p>
    <w:p w14:paraId="322DC5AE" w14:textId="77777777" w:rsidR="00433371" w:rsidRDefault="000002D3">
      <w:pPr>
        <w:pStyle w:val="BodyText"/>
        <w:ind w:left="5141" w:right="473"/>
      </w:pPr>
      <w:proofErr w:type="gramStart"/>
      <w:r>
        <w:t>regulation</w:t>
      </w:r>
      <w:proofErr w:type="gramEnd"/>
      <w:r>
        <w:t>, personality, interpersonal processes, positive emotions, well-being, character</w:t>
      </w:r>
      <w:r>
        <w:rPr>
          <w:spacing w:val="-6"/>
        </w:rPr>
        <w:t xml:space="preserve"> </w:t>
      </w:r>
      <w:r>
        <w:t>strengths.</w:t>
      </w:r>
    </w:p>
    <w:p w14:paraId="210574C3" w14:textId="77777777" w:rsidR="00433371" w:rsidRDefault="00433371">
      <w:pPr>
        <w:rPr>
          <w:rFonts w:ascii="Times New Roman" w:eastAsia="Times New Roman" w:hAnsi="Times New Roman" w:cs="Times New Roman"/>
          <w:sz w:val="24"/>
          <w:szCs w:val="24"/>
        </w:rPr>
      </w:pPr>
    </w:p>
    <w:p w14:paraId="695D1A6E" w14:textId="77777777" w:rsidR="00433371" w:rsidRDefault="000002D3">
      <w:pPr>
        <w:pStyle w:val="BodyText"/>
        <w:tabs>
          <w:tab w:val="left" w:pos="5140"/>
        </w:tabs>
        <w:ind w:left="5141" w:right="367" w:hanging="5041"/>
      </w:pPr>
      <w:proofErr w:type="gramStart"/>
      <w:r>
        <w:t>James</w:t>
      </w:r>
      <w:r>
        <w:rPr>
          <w:spacing w:val="-1"/>
        </w:rPr>
        <w:t xml:space="preserve"> </w:t>
      </w:r>
      <w:r>
        <w:t>Maddux</w:t>
      </w:r>
      <w:r>
        <w:tab/>
      </w:r>
      <w:r>
        <w:rPr>
          <w:i/>
        </w:rPr>
        <w:t>Faculty Emeritus</w:t>
      </w:r>
      <w:r>
        <w:rPr>
          <w:i/>
          <w:spacing w:val="-7"/>
        </w:rPr>
        <w:t xml:space="preserve"> </w:t>
      </w:r>
      <w:r>
        <w:t>Social-clinical</w:t>
      </w:r>
      <w:r>
        <w:rPr>
          <w:spacing w:val="-4"/>
        </w:rPr>
        <w:t xml:space="preserve"> </w:t>
      </w:r>
      <w:r>
        <w:t>interface; Health psychology; Self-efficacy</w:t>
      </w:r>
      <w:r>
        <w:rPr>
          <w:spacing w:val="-13"/>
        </w:rPr>
        <w:t xml:space="preserve"> </w:t>
      </w:r>
      <w:r>
        <w:t>theory.</w:t>
      </w:r>
      <w:proofErr w:type="gramEnd"/>
    </w:p>
    <w:p w14:paraId="33CBD3A4" w14:textId="77777777" w:rsidR="00433371" w:rsidRDefault="00433371">
      <w:pPr>
        <w:rPr>
          <w:rFonts w:ascii="Times New Roman" w:eastAsia="Times New Roman" w:hAnsi="Times New Roman" w:cs="Times New Roman"/>
          <w:sz w:val="24"/>
          <w:szCs w:val="24"/>
        </w:rPr>
      </w:pPr>
    </w:p>
    <w:p w14:paraId="2D8300B6" w14:textId="77777777" w:rsidR="00433371" w:rsidRDefault="000002D3">
      <w:pPr>
        <w:pStyle w:val="BodyText"/>
        <w:tabs>
          <w:tab w:val="left" w:pos="5140"/>
        </w:tabs>
      </w:pPr>
      <w:r>
        <w:t>Patrick McKnight   993-8292 /</w:t>
      </w:r>
      <w:r>
        <w:rPr>
          <w:spacing w:val="-3"/>
        </w:rPr>
        <w:t xml:space="preserve"> </w:t>
      </w:r>
      <w:r>
        <w:t>DK</w:t>
      </w:r>
      <w:r>
        <w:rPr>
          <w:spacing w:val="-1"/>
        </w:rPr>
        <w:t xml:space="preserve"> </w:t>
      </w:r>
      <w:r>
        <w:t>2065</w:t>
      </w:r>
      <w:r>
        <w:tab/>
        <w:t>Health services research, research</w:t>
      </w:r>
      <w:r>
        <w:rPr>
          <w:spacing w:val="-10"/>
        </w:rPr>
        <w:t xml:space="preserve"> </w:t>
      </w:r>
      <w:r>
        <w:t>methods,</w:t>
      </w:r>
    </w:p>
    <w:p w14:paraId="15BF208F" w14:textId="77777777" w:rsidR="00433371" w:rsidRDefault="000002D3">
      <w:pPr>
        <w:pStyle w:val="BodyText"/>
        <w:ind w:left="5141" w:right="861"/>
      </w:pPr>
      <w:proofErr w:type="gramStart"/>
      <w:r>
        <w:t>statistics</w:t>
      </w:r>
      <w:proofErr w:type="gramEnd"/>
      <w:r>
        <w:t>, measurement, and</w:t>
      </w:r>
      <w:r>
        <w:rPr>
          <w:spacing w:val="-8"/>
        </w:rPr>
        <w:t xml:space="preserve"> </w:t>
      </w:r>
      <w:r>
        <w:t>program evaluation.</w:t>
      </w:r>
    </w:p>
    <w:p w14:paraId="6050CAA4" w14:textId="77777777" w:rsidR="00433371" w:rsidRDefault="00433371">
      <w:pPr>
        <w:rPr>
          <w:rFonts w:ascii="Times New Roman" w:eastAsia="Times New Roman" w:hAnsi="Times New Roman" w:cs="Times New Roman"/>
          <w:sz w:val="24"/>
          <w:szCs w:val="24"/>
        </w:rPr>
      </w:pPr>
    </w:p>
    <w:p w14:paraId="167AD45E" w14:textId="77777777" w:rsidR="00433371" w:rsidRDefault="000002D3">
      <w:pPr>
        <w:pStyle w:val="BodyText"/>
        <w:tabs>
          <w:tab w:val="left" w:pos="2260"/>
        </w:tabs>
      </w:pPr>
      <w:r>
        <w:t>Robyn</w:t>
      </w:r>
      <w:r>
        <w:rPr>
          <w:spacing w:val="-6"/>
        </w:rPr>
        <w:t xml:space="preserve"> </w:t>
      </w:r>
      <w:r>
        <w:t>Mehlenbeck</w:t>
      </w:r>
      <w:r>
        <w:tab/>
        <w:t>993-1371 / DEM</w:t>
      </w:r>
      <w:r>
        <w:rPr>
          <w:spacing w:val="-2"/>
        </w:rPr>
        <w:t xml:space="preserve"> </w:t>
      </w:r>
      <w:r>
        <w:t>202</w:t>
      </w:r>
    </w:p>
    <w:p w14:paraId="0131C503" w14:textId="77777777" w:rsidR="00433371" w:rsidRDefault="000002D3">
      <w:pPr>
        <w:tabs>
          <w:tab w:val="left" w:pos="5140"/>
        </w:tabs>
        <w:ind w:left="100"/>
        <w:rPr>
          <w:rFonts w:ascii="Times New Roman" w:eastAsia="Times New Roman" w:hAnsi="Times New Roman" w:cs="Times New Roman"/>
          <w:sz w:val="24"/>
          <w:szCs w:val="24"/>
        </w:rPr>
      </w:pPr>
      <w:r>
        <w:rPr>
          <w:rFonts w:ascii="Times New Roman"/>
          <w:b/>
          <w:sz w:val="24"/>
        </w:rPr>
        <w:t>Director of Center for</w:t>
      </w:r>
      <w:r>
        <w:rPr>
          <w:rFonts w:ascii="Times New Roman"/>
          <w:b/>
          <w:spacing w:val="-9"/>
          <w:sz w:val="24"/>
        </w:rPr>
        <w:t xml:space="preserve"> </w:t>
      </w:r>
      <w:r>
        <w:rPr>
          <w:rFonts w:ascii="Times New Roman"/>
          <w:b/>
          <w:sz w:val="24"/>
        </w:rPr>
        <w:t>Psychological</w:t>
      </w:r>
      <w:r>
        <w:rPr>
          <w:rFonts w:ascii="Times New Roman"/>
          <w:b/>
          <w:spacing w:val="-3"/>
          <w:sz w:val="24"/>
        </w:rPr>
        <w:t xml:space="preserve"> </w:t>
      </w:r>
      <w:r>
        <w:rPr>
          <w:rFonts w:ascii="Times New Roman"/>
          <w:b/>
          <w:sz w:val="24"/>
        </w:rPr>
        <w:t>Services</w:t>
      </w:r>
      <w:r>
        <w:rPr>
          <w:rFonts w:ascii="Times New Roman"/>
          <w:b/>
          <w:sz w:val="24"/>
        </w:rPr>
        <w:tab/>
      </w:r>
      <w:r>
        <w:rPr>
          <w:rFonts w:ascii="Times New Roman"/>
          <w:sz w:val="24"/>
        </w:rPr>
        <w:t>Adolescent weight management;</w:t>
      </w:r>
      <w:r>
        <w:rPr>
          <w:rFonts w:ascii="Times New Roman"/>
          <w:spacing w:val="-8"/>
          <w:sz w:val="24"/>
        </w:rPr>
        <w:t xml:space="preserve"> </w:t>
      </w:r>
      <w:r>
        <w:rPr>
          <w:rFonts w:ascii="Times New Roman"/>
          <w:sz w:val="24"/>
        </w:rPr>
        <w:t>Eating</w:t>
      </w:r>
    </w:p>
    <w:p w14:paraId="6D5FB3AB" w14:textId="77777777" w:rsidR="00433371" w:rsidRDefault="000002D3">
      <w:pPr>
        <w:pStyle w:val="BodyText"/>
        <w:ind w:left="5141" w:right="384"/>
      </w:pPr>
      <w:proofErr w:type="gramStart"/>
      <w:r>
        <w:t>disorders</w:t>
      </w:r>
      <w:proofErr w:type="gramEnd"/>
      <w:r>
        <w:t xml:space="preserve"> in children and adolescents. </w:t>
      </w:r>
      <w:proofErr w:type="gramStart"/>
      <w:r>
        <w:t>Clinical specialty in pediatric</w:t>
      </w:r>
      <w:r>
        <w:rPr>
          <w:spacing w:val="-11"/>
        </w:rPr>
        <w:t xml:space="preserve"> </w:t>
      </w:r>
      <w:r>
        <w:t>psychology.</w:t>
      </w:r>
      <w:proofErr w:type="gramEnd"/>
    </w:p>
    <w:p w14:paraId="0B7C8E14" w14:textId="77777777" w:rsidR="00433371" w:rsidRDefault="00433371">
      <w:pPr>
        <w:spacing w:before="1"/>
        <w:rPr>
          <w:rFonts w:ascii="Times New Roman" w:eastAsia="Times New Roman" w:hAnsi="Times New Roman" w:cs="Times New Roman"/>
          <w:sz w:val="24"/>
          <w:szCs w:val="24"/>
        </w:rPr>
      </w:pPr>
    </w:p>
    <w:p w14:paraId="446343F2" w14:textId="77777777" w:rsidR="00433371" w:rsidRDefault="000002D3">
      <w:pPr>
        <w:pStyle w:val="BodyText"/>
        <w:tabs>
          <w:tab w:val="left" w:pos="2260"/>
          <w:tab w:val="left" w:pos="5140"/>
        </w:tabs>
      </w:pPr>
      <w:r>
        <w:t>Sarah</w:t>
      </w:r>
      <w:r>
        <w:rPr>
          <w:spacing w:val="-6"/>
        </w:rPr>
        <w:t xml:space="preserve"> </w:t>
      </w:r>
      <w:r>
        <w:t>Fischer</w:t>
      </w:r>
      <w:r>
        <w:tab/>
        <w:t>993-5635 /</w:t>
      </w:r>
      <w:r>
        <w:rPr>
          <w:spacing w:val="-1"/>
        </w:rPr>
        <w:t xml:space="preserve"> </w:t>
      </w:r>
      <w:r>
        <w:t>DK</w:t>
      </w:r>
      <w:r>
        <w:rPr>
          <w:spacing w:val="-1"/>
        </w:rPr>
        <w:t xml:space="preserve"> </w:t>
      </w:r>
      <w:r>
        <w:t>2044</w:t>
      </w:r>
      <w:r>
        <w:tab/>
        <w:t>Impulsivity, Bulimia Nervosa and</w:t>
      </w:r>
      <w:r>
        <w:rPr>
          <w:spacing w:val="-10"/>
        </w:rPr>
        <w:t xml:space="preserve"> </w:t>
      </w:r>
      <w:r>
        <w:t>co-</w:t>
      </w:r>
    </w:p>
    <w:p w14:paraId="2F327AF9" w14:textId="77777777" w:rsidR="00433371" w:rsidRDefault="000002D3">
      <w:pPr>
        <w:pStyle w:val="BodyText"/>
        <w:ind w:left="5141" w:right="150"/>
      </w:pPr>
      <w:proofErr w:type="gramStart"/>
      <w:r>
        <w:t>occurring</w:t>
      </w:r>
      <w:proofErr w:type="gramEnd"/>
      <w:r>
        <w:t xml:space="preserve"> alcohol abuse, application of</w:t>
      </w:r>
      <w:r>
        <w:rPr>
          <w:spacing w:val="-10"/>
        </w:rPr>
        <w:t xml:space="preserve"> </w:t>
      </w:r>
      <w:r>
        <w:t>DBT to disordered</w:t>
      </w:r>
      <w:r>
        <w:rPr>
          <w:spacing w:val="-4"/>
        </w:rPr>
        <w:t xml:space="preserve"> </w:t>
      </w:r>
      <w:r>
        <w:t>eating</w:t>
      </w:r>
    </w:p>
    <w:p w14:paraId="3EA4770D" w14:textId="77777777" w:rsidR="00433371" w:rsidRDefault="00433371">
      <w:pPr>
        <w:rPr>
          <w:rFonts w:ascii="Times New Roman" w:eastAsia="Times New Roman" w:hAnsi="Times New Roman" w:cs="Times New Roman"/>
          <w:sz w:val="24"/>
          <w:szCs w:val="24"/>
        </w:rPr>
      </w:pPr>
    </w:p>
    <w:p w14:paraId="46780A55" w14:textId="77777777" w:rsidR="00433371" w:rsidRDefault="000002D3">
      <w:pPr>
        <w:pStyle w:val="BodyText"/>
        <w:tabs>
          <w:tab w:val="left" w:pos="2260"/>
          <w:tab w:val="left" w:pos="5140"/>
        </w:tabs>
      </w:pPr>
      <w:r>
        <w:t>Keith</w:t>
      </w:r>
      <w:r>
        <w:rPr>
          <w:spacing w:val="-3"/>
        </w:rPr>
        <w:t xml:space="preserve"> </w:t>
      </w:r>
      <w:r>
        <w:t>D.</w:t>
      </w:r>
      <w:r>
        <w:rPr>
          <w:spacing w:val="-3"/>
        </w:rPr>
        <w:t xml:space="preserve"> </w:t>
      </w:r>
      <w:r>
        <w:t>Renshaw</w:t>
      </w:r>
      <w:r>
        <w:tab/>
        <w:t>993-5128 /</w:t>
      </w:r>
      <w:r>
        <w:rPr>
          <w:spacing w:val="-1"/>
        </w:rPr>
        <w:t xml:space="preserve"> </w:t>
      </w:r>
      <w:r>
        <w:t>DK</w:t>
      </w:r>
      <w:r>
        <w:rPr>
          <w:spacing w:val="-1"/>
        </w:rPr>
        <w:t xml:space="preserve"> </w:t>
      </w:r>
      <w:r>
        <w:t>2042</w:t>
      </w:r>
      <w:r>
        <w:tab/>
        <w:t>Adjustment of military service members</w:t>
      </w:r>
      <w:r>
        <w:rPr>
          <w:spacing w:val="-8"/>
        </w:rPr>
        <w:t xml:space="preserve"> </w:t>
      </w:r>
      <w:r>
        <w:t>and</w:t>
      </w:r>
    </w:p>
    <w:p w14:paraId="06314C34" w14:textId="77777777" w:rsidR="00433371" w:rsidRDefault="000002D3">
      <w:pPr>
        <w:pStyle w:val="BodyText"/>
        <w:ind w:left="5141" w:right="513"/>
      </w:pPr>
      <w:proofErr w:type="gramStart"/>
      <w:r>
        <w:t>their</w:t>
      </w:r>
      <w:proofErr w:type="gramEnd"/>
      <w:r>
        <w:t xml:space="preserve"> spouses after deployment; Combat- related posttraumatic stress disorder; Relationships of adults with anxiety and depression.</w:t>
      </w:r>
    </w:p>
    <w:p w14:paraId="2C451AE4" w14:textId="77777777" w:rsidR="00433371" w:rsidRDefault="00433371">
      <w:pPr>
        <w:sectPr w:rsidR="00433371">
          <w:pgSz w:w="12240" w:h="15840"/>
          <w:pgMar w:top="1380" w:right="1320" w:bottom="880" w:left="1340" w:header="0" w:footer="686" w:gutter="0"/>
          <w:cols w:space="720"/>
        </w:sectPr>
      </w:pPr>
    </w:p>
    <w:p w14:paraId="722578EA" w14:textId="77777777" w:rsidR="00433371" w:rsidRDefault="000002D3">
      <w:pPr>
        <w:pStyle w:val="BodyText"/>
        <w:tabs>
          <w:tab w:val="left" w:pos="2300"/>
          <w:tab w:val="left" w:pos="5180"/>
        </w:tabs>
        <w:spacing w:before="52"/>
        <w:ind w:left="140" w:right="156"/>
      </w:pPr>
      <w:r>
        <w:lastRenderedPageBreak/>
        <w:t>John Riskind</w:t>
      </w:r>
      <w:r>
        <w:tab/>
        <w:t>993-4094 /</w:t>
      </w:r>
      <w:r>
        <w:rPr>
          <w:spacing w:val="-1"/>
        </w:rPr>
        <w:t xml:space="preserve"> </w:t>
      </w:r>
      <w:r>
        <w:t>DK</w:t>
      </w:r>
      <w:r>
        <w:rPr>
          <w:spacing w:val="-1"/>
        </w:rPr>
        <w:t xml:space="preserve"> </w:t>
      </w:r>
      <w:r>
        <w:t>2043</w:t>
      </w:r>
      <w:r>
        <w:tab/>
        <w:t>Anxiety disorders, Generalized Anxiety</w:t>
      </w:r>
      <w:r>
        <w:rPr>
          <w:spacing w:val="-12"/>
        </w:rPr>
        <w:t xml:space="preserve"> </w:t>
      </w:r>
      <w:r>
        <w:t>and</w:t>
      </w:r>
    </w:p>
    <w:p w14:paraId="229C8BEA" w14:textId="77777777" w:rsidR="00433371" w:rsidRDefault="000002D3">
      <w:pPr>
        <w:pStyle w:val="BodyText"/>
        <w:ind w:left="5181" w:right="156"/>
      </w:pPr>
      <w:r>
        <w:t>Obsessive Compulsive Disorder, Cognitive Vulnerability factors and processes, Cognitive behavioral theories and</w:t>
      </w:r>
      <w:r>
        <w:rPr>
          <w:spacing w:val="-9"/>
        </w:rPr>
        <w:t xml:space="preserve"> </w:t>
      </w:r>
      <w:r>
        <w:t>treatment, anxiety and suicide ideation, cognitive vulnerability and</w:t>
      </w:r>
      <w:r>
        <w:rPr>
          <w:spacing w:val="-9"/>
        </w:rPr>
        <w:t xml:space="preserve"> </w:t>
      </w:r>
      <w:r>
        <w:t>stress-generation</w:t>
      </w:r>
    </w:p>
    <w:p w14:paraId="6AB060DA" w14:textId="77777777" w:rsidR="00433371" w:rsidRDefault="00433371">
      <w:pPr>
        <w:rPr>
          <w:rFonts w:ascii="Times New Roman" w:eastAsia="Times New Roman" w:hAnsi="Times New Roman" w:cs="Times New Roman"/>
          <w:sz w:val="24"/>
          <w:szCs w:val="24"/>
        </w:rPr>
      </w:pPr>
    </w:p>
    <w:p w14:paraId="0B808B07" w14:textId="77777777" w:rsidR="00433371" w:rsidRDefault="000002D3">
      <w:pPr>
        <w:pStyle w:val="BodyText"/>
        <w:tabs>
          <w:tab w:val="left" w:pos="2300"/>
          <w:tab w:val="left" w:pos="5180"/>
        </w:tabs>
        <w:ind w:left="140" w:right="156"/>
      </w:pPr>
      <w:r>
        <w:t>Jerome</w:t>
      </w:r>
      <w:r>
        <w:rPr>
          <w:spacing w:val="-2"/>
        </w:rPr>
        <w:t xml:space="preserve"> </w:t>
      </w:r>
      <w:r>
        <w:t>Short</w:t>
      </w:r>
      <w:r>
        <w:tab/>
        <w:t>993-1368 /</w:t>
      </w:r>
      <w:r>
        <w:rPr>
          <w:spacing w:val="-1"/>
        </w:rPr>
        <w:t xml:space="preserve"> </w:t>
      </w:r>
      <w:r>
        <w:t>DK</w:t>
      </w:r>
      <w:r>
        <w:rPr>
          <w:spacing w:val="-1"/>
        </w:rPr>
        <w:t xml:space="preserve"> </w:t>
      </w:r>
      <w:r>
        <w:t>2019</w:t>
      </w:r>
      <w:r>
        <w:tab/>
        <w:t>Family stress and coping;</w:t>
      </w:r>
      <w:r>
        <w:rPr>
          <w:spacing w:val="-9"/>
        </w:rPr>
        <w:t xml:space="preserve"> </w:t>
      </w:r>
      <w:r>
        <w:t>Prevention</w:t>
      </w:r>
    </w:p>
    <w:p w14:paraId="5D623A5F" w14:textId="77777777" w:rsidR="00433371" w:rsidRDefault="000002D3">
      <w:pPr>
        <w:pStyle w:val="BodyText"/>
        <w:ind w:left="5181" w:right="156"/>
      </w:pPr>
      <w:proofErr w:type="gramStart"/>
      <w:r>
        <w:t>programs</w:t>
      </w:r>
      <w:proofErr w:type="gramEnd"/>
      <w:r>
        <w:t>; Mental health</w:t>
      </w:r>
      <w:r>
        <w:rPr>
          <w:spacing w:val="-6"/>
        </w:rPr>
        <w:t xml:space="preserve"> </w:t>
      </w:r>
      <w:r>
        <w:t>promotion.</w:t>
      </w:r>
    </w:p>
    <w:p w14:paraId="1C663C82" w14:textId="77777777" w:rsidR="00433371" w:rsidRDefault="00433371">
      <w:pPr>
        <w:rPr>
          <w:rFonts w:ascii="Times New Roman" w:eastAsia="Times New Roman" w:hAnsi="Times New Roman" w:cs="Times New Roman"/>
          <w:sz w:val="24"/>
          <w:szCs w:val="24"/>
        </w:rPr>
      </w:pPr>
    </w:p>
    <w:p w14:paraId="192C1395" w14:textId="77777777" w:rsidR="00433371" w:rsidRDefault="000002D3">
      <w:pPr>
        <w:pStyle w:val="BodyText"/>
        <w:tabs>
          <w:tab w:val="left" w:pos="2300"/>
        </w:tabs>
        <w:ind w:left="140" w:right="156"/>
      </w:pPr>
      <w:r>
        <w:t>June</w:t>
      </w:r>
      <w:r>
        <w:rPr>
          <w:spacing w:val="-2"/>
        </w:rPr>
        <w:t xml:space="preserve"> </w:t>
      </w:r>
      <w:r>
        <w:t>Tangney</w:t>
      </w:r>
      <w:r>
        <w:tab/>
        <w:t>993-1365 / DK</w:t>
      </w:r>
      <w:r>
        <w:rPr>
          <w:spacing w:val="-2"/>
        </w:rPr>
        <w:t xml:space="preserve"> </w:t>
      </w:r>
      <w:r>
        <w:t>2007A</w:t>
      </w:r>
    </w:p>
    <w:p w14:paraId="4AF7F220" w14:textId="68A779BD" w:rsidR="00433371" w:rsidRDefault="000002D3">
      <w:pPr>
        <w:pStyle w:val="BodyText"/>
        <w:tabs>
          <w:tab w:val="left" w:pos="5180"/>
        </w:tabs>
        <w:ind w:left="5181" w:right="457" w:hanging="5041"/>
      </w:pPr>
      <w:r>
        <w:rPr>
          <w:b/>
        </w:rPr>
        <w:tab/>
      </w:r>
      <w:r>
        <w:t>Personality and social</w:t>
      </w:r>
      <w:r>
        <w:rPr>
          <w:spacing w:val="-8"/>
        </w:rPr>
        <w:t xml:space="preserve"> </w:t>
      </w:r>
      <w:r>
        <w:t>psychology,</w:t>
      </w:r>
      <w:r>
        <w:rPr>
          <w:spacing w:val="-1"/>
        </w:rPr>
        <w:t xml:space="preserve"> </w:t>
      </w:r>
      <w:r>
        <w:t>Moral emotions (shame, guilt, and empathy), Criminal behavior and rehabilitation, Substance abuse and HIV risk, Research ethics.</w:t>
      </w:r>
    </w:p>
    <w:p w14:paraId="25109BE7" w14:textId="77777777" w:rsidR="00433371" w:rsidRDefault="00433371">
      <w:pPr>
        <w:rPr>
          <w:rFonts w:ascii="Times New Roman" w:eastAsia="Times New Roman" w:hAnsi="Times New Roman" w:cs="Times New Roman"/>
          <w:sz w:val="24"/>
          <w:szCs w:val="24"/>
        </w:rPr>
      </w:pPr>
    </w:p>
    <w:p w14:paraId="0939C470" w14:textId="77777777" w:rsidR="00433371" w:rsidRDefault="00433371">
      <w:pPr>
        <w:spacing w:before="3"/>
        <w:rPr>
          <w:rFonts w:ascii="Times New Roman" w:eastAsia="Times New Roman" w:hAnsi="Times New Roman" w:cs="Times New Roman"/>
          <w:sz w:val="21"/>
          <w:szCs w:val="21"/>
        </w:rPr>
      </w:pPr>
    </w:p>
    <w:p w14:paraId="0831B629" w14:textId="77777777" w:rsidR="00433371" w:rsidRDefault="000002D3">
      <w:pPr>
        <w:pStyle w:val="Heading1"/>
        <w:ind w:left="140" w:right="156"/>
        <w:rPr>
          <w:b w:val="0"/>
          <w:bCs w:val="0"/>
        </w:rPr>
      </w:pPr>
      <w:bookmarkStart w:id="131" w:name="_bookmark113"/>
      <w:bookmarkEnd w:id="131"/>
      <w:r>
        <w:rPr>
          <w:u w:val="thick" w:color="000000"/>
        </w:rPr>
        <w:t>HUMAN FACTORS/APPLIED</w:t>
      </w:r>
      <w:r>
        <w:rPr>
          <w:spacing w:val="-5"/>
          <w:u w:val="thick" w:color="000000"/>
        </w:rPr>
        <w:t xml:space="preserve"> </w:t>
      </w:r>
      <w:r>
        <w:rPr>
          <w:u w:val="thick" w:color="000000"/>
        </w:rPr>
        <w:t>COGNITION</w:t>
      </w:r>
    </w:p>
    <w:p w14:paraId="76260295" w14:textId="77777777" w:rsidR="00433371" w:rsidRDefault="00433371">
      <w:pPr>
        <w:spacing w:before="9"/>
        <w:rPr>
          <w:rFonts w:ascii="Times New Roman" w:eastAsia="Times New Roman" w:hAnsi="Times New Roman" w:cs="Times New Roman"/>
          <w:b/>
          <w:bCs/>
        </w:rPr>
      </w:pPr>
    </w:p>
    <w:p w14:paraId="2B3DF71B" w14:textId="77777777" w:rsidR="00433371" w:rsidRDefault="000002D3">
      <w:pPr>
        <w:pStyle w:val="BodyText"/>
        <w:tabs>
          <w:tab w:val="left" w:pos="2480"/>
          <w:tab w:val="left" w:pos="5180"/>
        </w:tabs>
        <w:spacing w:before="69"/>
        <w:ind w:left="140" w:right="156"/>
      </w:pPr>
      <w:r>
        <w:t>Carryl</w:t>
      </w:r>
      <w:r>
        <w:rPr>
          <w:spacing w:val="-5"/>
        </w:rPr>
        <w:t xml:space="preserve"> </w:t>
      </w:r>
      <w:r>
        <w:t>Baldwin</w:t>
      </w:r>
      <w:r>
        <w:tab/>
        <w:t>993-4653 /</w:t>
      </w:r>
      <w:r>
        <w:rPr>
          <w:spacing w:val="-1"/>
        </w:rPr>
        <w:t xml:space="preserve"> </w:t>
      </w:r>
      <w:r>
        <w:t>DK</w:t>
      </w:r>
      <w:r>
        <w:rPr>
          <w:spacing w:val="-1"/>
        </w:rPr>
        <w:t xml:space="preserve"> </w:t>
      </w:r>
      <w:r>
        <w:t>2062</w:t>
      </w:r>
      <w:r>
        <w:tab/>
        <w:t>Auditory cognition, auditory and</w:t>
      </w:r>
      <w:r>
        <w:rPr>
          <w:spacing w:val="-4"/>
        </w:rPr>
        <w:t xml:space="preserve"> </w:t>
      </w:r>
      <w:r>
        <w:t>multi-</w:t>
      </w:r>
    </w:p>
    <w:p w14:paraId="033D8CB9" w14:textId="77777777" w:rsidR="00433371" w:rsidRDefault="000002D3">
      <w:pPr>
        <w:pStyle w:val="BodyText"/>
        <w:ind w:left="5181" w:right="182"/>
      </w:pPr>
      <w:proofErr w:type="gramStart"/>
      <w:r>
        <w:t>modal</w:t>
      </w:r>
      <w:proofErr w:type="gramEnd"/>
      <w:r>
        <w:t xml:space="preserve"> displays, cognitive aging, speech processing, transportation (highway and</w:t>
      </w:r>
      <w:r>
        <w:rPr>
          <w:spacing w:val="-9"/>
        </w:rPr>
        <w:t xml:space="preserve"> </w:t>
      </w:r>
      <w:r>
        <w:t>air) safety, mental workload, adaptive automation, individual differences, training, spatial navigation and</w:t>
      </w:r>
      <w:r>
        <w:rPr>
          <w:spacing w:val="-7"/>
        </w:rPr>
        <w:t xml:space="preserve"> </w:t>
      </w:r>
      <w:proofErr w:type="spellStart"/>
      <w:r>
        <w:t>neuroergonomics</w:t>
      </w:r>
      <w:proofErr w:type="spellEnd"/>
      <w:r>
        <w:t>.</w:t>
      </w:r>
    </w:p>
    <w:p w14:paraId="6B4C3460" w14:textId="77777777" w:rsidR="00433371" w:rsidRDefault="00433371">
      <w:pPr>
        <w:rPr>
          <w:rFonts w:ascii="Times New Roman" w:eastAsia="Times New Roman" w:hAnsi="Times New Roman" w:cs="Times New Roman"/>
          <w:sz w:val="24"/>
          <w:szCs w:val="24"/>
        </w:rPr>
      </w:pPr>
    </w:p>
    <w:p w14:paraId="6582364B" w14:textId="77777777" w:rsidR="00433371" w:rsidRDefault="000002D3">
      <w:pPr>
        <w:pStyle w:val="BodyText"/>
        <w:ind w:left="140" w:right="156"/>
      </w:pPr>
      <w:r>
        <w:t>Deborah Boehm-</w:t>
      </w:r>
      <w:proofErr w:type="gramStart"/>
      <w:r>
        <w:t>Davis  993</w:t>
      </w:r>
      <w:proofErr w:type="gramEnd"/>
      <w:r>
        <w:t>-8720 / College Hall</w:t>
      </w:r>
      <w:r>
        <w:rPr>
          <w:spacing w:val="-10"/>
        </w:rPr>
        <w:t xml:space="preserve"> </w:t>
      </w:r>
      <w:r>
        <w:t>100</w:t>
      </w:r>
    </w:p>
    <w:p w14:paraId="4F69CFE9" w14:textId="77777777" w:rsidR="00433371" w:rsidRDefault="000002D3">
      <w:pPr>
        <w:pStyle w:val="BodyText"/>
        <w:ind w:left="5181" w:right="710"/>
      </w:pPr>
      <w:r>
        <w:t>Understanding interruptions, dual-task performance and cognitive workload; aviation safety; medical human</w:t>
      </w:r>
      <w:r>
        <w:rPr>
          <w:spacing w:val="-10"/>
        </w:rPr>
        <w:t xml:space="preserve"> </w:t>
      </w:r>
      <w:r>
        <w:t>factors</w:t>
      </w:r>
    </w:p>
    <w:p w14:paraId="2959F05E" w14:textId="77777777" w:rsidR="00433371" w:rsidRDefault="00433371">
      <w:pPr>
        <w:spacing w:before="11"/>
        <w:rPr>
          <w:rFonts w:ascii="Times New Roman" w:eastAsia="Times New Roman" w:hAnsi="Times New Roman" w:cs="Times New Roman"/>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2007"/>
        <w:gridCol w:w="2715"/>
        <w:gridCol w:w="4645"/>
      </w:tblGrid>
      <w:tr w:rsidR="00433371" w14:paraId="6D30129E" w14:textId="77777777">
        <w:trPr>
          <w:trHeight w:hRule="exact" w:val="358"/>
        </w:trPr>
        <w:tc>
          <w:tcPr>
            <w:tcW w:w="2007" w:type="dxa"/>
            <w:tcBorders>
              <w:top w:val="nil"/>
              <w:left w:val="nil"/>
              <w:bottom w:val="nil"/>
              <w:right w:val="nil"/>
            </w:tcBorders>
          </w:tcPr>
          <w:p w14:paraId="7A670E00" w14:textId="77777777" w:rsidR="00433371" w:rsidRDefault="000002D3">
            <w:pPr>
              <w:pStyle w:val="TableParagraph"/>
              <w:spacing w:before="69"/>
              <w:ind w:left="35"/>
              <w:rPr>
                <w:rFonts w:ascii="Times New Roman" w:eastAsia="Times New Roman" w:hAnsi="Times New Roman" w:cs="Times New Roman"/>
                <w:sz w:val="24"/>
                <w:szCs w:val="24"/>
              </w:rPr>
            </w:pPr>
            <w:r>
              <w:rPr>
                <w:rFonts w:ascii="Times New Roman"/>
                <w:sz w:val="24"/>
              </w:rPr>
              <w:t>Pam</w:t>
            </w:r>
            <w:r>
              <w:rPr>
                <w:rFonts w:ascii="Times New Roman"/>
                <w:spacing w:val="-5"/>
                <w:sz w:val="24"/>
              </w:rPr>
              <w:t xml:space="preserve"> </w:t>
            </w:r>
            <w:r>
              <w:rPr>
                <w:rFonts w:ascii="Times New Roman"/>
                <w:sz w:val="24"/>
              </w:rPr>
              <w:t>Greenwood</w:t>
            </w:r>
          </w:p>
        </w:tc>
        <w:tc>
          <w:tcPr>
            <w:tcW w:w="2715" w:type="dxa"/>
            <w:tcBorders>
              <w:top w:val="nil"/>
              <w:left w:val="nil"/>
              <w:bottom w:val="nil"/>
              <w:right w:val="nil"/>
            </w:tcBorders>
          </w:tcPr>
          <w:p w14:paraId="5E911D9E" w14:textId="77777777" w:rsidR="00433371" w:rsidRDefault="000002D3">
            <w:pPr>
              <w:pStyle w:val="TableParagraph"/>
              <w:spacing w:before="69"/>
              <w:ind w:left="368"/>
              <w:rPr>
                <w:rFonts w:ascii="Times New Roman" w:eastAsia="Times New Roman" w:hAnsi="Times New Roman" w:cs="Times New Roman"/>
                <w:sz w:val="24"/>
                <w:szCs w:val="24"/>
              </w:rPr>
            </w:pPr>
            <w:r>
              <w:rPr>
                <w:rFonts w:ascii="Times New Roman"/>
                <w:sz w:val="24"/>
              </w:rPr>
              <w:t>993-4268 / DK</w:t>
            </w:r>
            <w:r>
              <w:rPr>
                <w:rFonts w:ascii="Times New Roman"/>
                <w:spacing w:val="-2"/>
                <w:sz w:val="24"/>
              </w:rPr>
              <w:t xml:space="preserve"> </w:t>
            </w:r>
            <w:r>
              <w:rPr>
                <w:rFonts w:ascii="Times New Roman"/>
                <w:sz w:val="24"/>
              </w:rPr>
              <w:t>2060</w:t>
            </w:r>
          </w:p>
        </w:tc>
        <w:tc>
          <w:tcPr>
            <w:tcW w:w="4645" w:type="dxa"/>
            <w:tcBorders>
              <w:top w:val="nil"/>
              <w:left w:val="nil"/>
              <w:bottom w:val="nil"/>
              <w:right w:val="nil"/>
            </w:tcBorders>
          </w:tcPr>
          <w:p w14:paraId="002A2DEA" w14:textId="77777777" w:rsidR="00433371" w:rsidRDefault="000002D3">
            <w:pPr>
              <w:pStyle w:val="TableParagraph"/>
              <w:spacing w:before="69"/>
              <w:ind w:left="353"/>
              <w:rPr>
                <w:rFonts w:ascii="Times New Roman" w:eastAsia="Times New Roman" w:hAnsi="Times New Roman" w:cs="Times New Roman"/>
                <w:sz w:val="24"/>
                <w:szCs w:val="24"/>
              </w:rPr>
            </w:pPr>
            <w:r>
              <w:rPr>
                <w:rFonts w:ascii="Times New Roman"/>
                <w:sz w:val="24"/>
              </w:rPr>
              <w:t>Cognitive aging and the genetics</w:t>
            </w:r>
            <w:r>
              <w:rPr>
                <w:rFonts w:ascii="Times New Roman"/>
                <w:spacing w:val="-11"/>
                <w:sz w:val="24"/>
              </w:rPr>
              <w:t xml:space="preserve"> </w:t>
            </w:r>
            <w:r>
              <w:rPr>
                <w:rFonts w:ascii="Times New Roman"/>
                <w:sz w:val="24"/>
              </w:rPr>
              <w:t>of</w:t>
            </w:r>
          </w:p>
        </w:tc>
      </w:tr>
      <w:tr w:rsidR="00433371" w14:paraId="504C08A9" w14:textId="77777777">
        <w:trPr>
          <w:trHeight w:hRule="exact" w:val="276"/>
        </w:trPr>
        <w:tc>
          <w:tcPr>
            <w:tcW w:w="4722" w:type="dxa"/>
            <w:gridSpan w:val="2"/>
            <w:vMerge w:val="restart"/>
            <w:tcBorders>
              <w:top w:val="nil"/>
              <w:left w:val="nil"/>
              <w:right w:val="nil"/>
            </w:tcBorders>
          </w:tcPr>
          <w:p w14:paraId="68472278" w14:textId="77777777" w:rsidR="00433371" w:rsidRDefault="00433371"/>
        </w:tc>
        <w:tc>
          <w:tcPr>
            <w:tcW w:w="4645" w:type="dxa"/>
            <w:tcBorders>
              <w:top w:val="nil"/>
              <w:left w:val="nil"/>
              <w:bottom w:val="nil"/>
              <w:right w:val="nil"/>
            </w:tcBorders>
          </w:tcPr>
          <w:p w14:paraId="0C02538D" w14:textId="77777777" w:rsidR="00433371" w:rsidRDefault="000002D3">
            <w:pPr>
              <w:pStyle w:val="TableParagraph"/>
              <w:spacing w:line="263" w:lineRule="exact"/>
              <w:ind w:left="353"/>
              <w:rPr>
                <w:rFonts w:ascii="Times New Roman" w:eastAsia="Times New Roman" w:hAnsi="Times New Roman" w:cs="Times New Roman"/>
                <w:sz w:val="24"/>
                <w:szCs w:val="24"/>
              </w:rPr>
            </w:pPr>
            <w:r>
              <w:rPr>
                <w:rFonts w:ascii="Times New Roman"/>
                <w:sz w:val="24"/>
              </w:rPr>
              <w:t>cognitive aging which she examines</w:t>
            </w:r>
            <w:r>
              <w:rPr>
                <w:rFonts w:ascii="Times New Roman"/>
                <w:spacing w:val="-7"/>
                <w:sz w:val="24"/>
              </w:rPr>
              <w:t xml:space="preserve"> </w:t>
            </w:r>
            <w:r>
              <w:rPr>
                <w:rFonts w:ascii="Times New Roman"/>
                <w:sz w:val="24"/>
              </w:rPr>
              <w:t>using</w:t>
            </w:r>
          </w:p>
        </w:tc>
      </w:tr>
      <w:tr w:rsidR="00433371" w14:paraId="5768312C" w14:textId="77777777">
        <w:trPr>
          <w:trHeight w:hRule="exact" w:val="276"/>
        </w:trPr>
        <w:tc>
          <w:tcPr>
            <w:tcW w:w="4722" w:type="dxa"/>
            <w:gridSpan w:val="2"/>
            <w:vMerge/>
            <w:tcBorders>
              <w:left w:val="nil"/>
              <w:right w:val="nil"/>
            </w:tcBorders>
          </w:tcPr>
          <w:p w14:paraId="0FF51D54" w14:textId="77777777" w:rsidR="00433371" w:rsidRDefault="00433371"/>
        </w:tc>
        <w:tc>
          <w:tcPr>
            <w:tcW w:w="4645" w:type="dxa"/>
            <w:tcBorders>
              <w:top w:val="nil"/>
              <w:left w:val="nil"/>
              <w:bottom w:val="nil"/>
              <w:right w:val="nil"/>
            </w:tcBorders>
          </w:tcPr>
          <w:p w14:paraId="4972E280" w14:textId="77777777" w:rsidR="00433371" w:rsidRDefault="000002D3">
            <w:pPr>
              <w:pStyle w:val="TableParagraph"/>
              <w:spacing w:line="263" w:lineRule="exact"/>
              <w:ind w:left="353"/>
              <w:rPr>
                <w:rFonts w:ascii="Times New Roman" w:eastAsia="Times New Roman" w:hAnsi="Times New Roman" w:cs="Times New Roman"/>
                <w:sz w:val="24"/>
                <w:szCs w:val="24"/>
              </w:rPr>
            </w:pPr>
            <w:r>
              <w:rPr>
                <w:rFonts w:ascii="Times New Roman"/>
                <w:sz w:val="24"/>
              </w:rPr>
              <w:t>behavioral, neuroimaging, and</w:t>
            </w:r>
            <w:r>
              <w:rPr>
                <w:rFonts w:ascii="Times New Roman"/>
                <w:spacing w:val="-7"/>
                <w:sz w:val="24"/>
              </w:rPr>
              <w:t xml:space="preserve"> </w:t>
            </w:r>
            <w:r>
              <w:rPr>
                <w:rFonts w:ascii="Times New Roman"/>
                <w:sz w:val="24"/>
              </w:rPr>
              <w:t>genetic</w:t>
            </w:r>
          </w:p>
        </w:tc>
      </w:tr>
      <w:tr w:rsidR="00433371" w14:paraId="54C4E772" w14:textId="77777777">
        <w:trPr>
          <w:trHeight w:hRule="exact" w:val="276"/>
        </w:trPr>
        <w:tc>
          <w:tcPr>
            <w:tcW w:w="4722" w:type="dxa"/>
            <w:gridSpan w:val="2"/>
            <w:vMerge/>
            <w:tcBorders>
              <w:left w:val="nil"/>
              <w:right w:val="nil"/>
            </w:tcBorders>
          </w:tcPr>
          <w:p w14:paraId="53335BAC" w14:textId="77777777" w:rsidR="00433371" w:rsidRDefault="00433371"/>
        </w:tc>
        <w:tc>
          <w:tcPr>
            <w:tcW w:w="4645" w:type="dxa"/>
            <w:tcBorders>
              <w:top w:val="nil"/>
              <w:left w:val="nil"/>
              <w:bottom w:val="nil"/>
              <w:right w:val="nil"/>
            </w:tcBorders>
          </w:tcPr>
          <w:p w14:paraId="7450A488" w14:textId="77777777" w:rsidR="00433371" w:rsidRDefault="000002D3">
            <w:pPr>
              <w:pStyle w:val="TableParagraph"/>
              <w:spacing w:line="263" w:lineRule="exact"/>
              <w:ind w:left="353"/>
              <w:rPr>
                <w:rFonts w:ascii="Times New Roman" w:eastAsia="Times New Roman" w:hAnsi="Times New Roman" w:cs="Times New Roman"/>
                <w:sz w:val="24"/>
                <w:szCs w:val="24"/>
              </w:rPr>
            </w:pPr>
            <w:proofErr w:type="gramStart"/>
            <w:r>
              <w:rPr>
                <w:rFonts w:ascii="Times New Roman"/>
                <w:sz w:val="24"/>
              </w:rPr>
              <w:t>methods</w:t>
            </w:r>
            <w:proofErr w:type="gramEnd"/>
            <w:r>
              <w:rPr>
                <w:rFonts w:ascii="Times New Roman"/>
                <w:sz w:val="24"/>
              </w:rPr>
              <w:t>. The modulation by normal</w:t>
            </w:r>
            <w:r>
              <w:rPr>
                <w:rFonts w:ascii="Times New Roman"/>
                <w:spacing w:val="-9"/>
                <w:sz w:val="24"/>
              </w:rPr>
              <w:t xml:space="preserve"> </w:t>
            </w:r>
            <w:r>
              <w:rPr>
                <w:rFonts w:ascii="Times New Roman"/>
                <w:sz w:val="24"/>
              </w:rPr>
              <w:t>genetic</w:t>
            </w:r>
          </w:p>
        </w:tc>
      </w:tr>
      <w:tr w:rsidR="00433371" w14:paraId="0AB1851C" w14:textId="77777777">
        <w:trPr>
          <w:trHeight w:hRule="exact" w:val="276"/>
        </w:trPr>
        <w:tc>
          <w:tcPr>
            <w:tcW w:w="4722" w:type="dxa"/>
            <w:gridSpan w:val="2"/>
            <w:vMerge/>
            <w:tcBorders>
              <w:left w:val="nil"/>
              <w:right w:val="nil"/>
            </w:tcBorders>
          </w:tcPr>
          <w:p w14:paraId="20EFEBF0" w14:textId="77777777" w:rsidR="00433371" w:rsidRDefault="00433371"/>
        </w:tc>
        <w:tc>
          <w:tcPr>
            <w:tcW w:w="4645" w:type="dxa"/>
            <w:tcBorders>
              <w:top w:val="nil"/>
              <w:left w:val="nil"/>
              <w:bottom w:val="nil"/>
              <w:right w:val="nil"/>
            </w:tcBorders>
          </w:tcPr>
          <w:p w14:paraId="2F3B22C4" w14:textId="77777777" w:rsidR="00433371" w:rsidRDefault="000002D3">
            <w:pPr>
              <w:pStyle w:val="TableParagraph"/>
              <w:spacing w:line="263" w:lineRule="exact"/>
              <w:ind w:left="353"/>
              <w:rPr>
                <w:rFonts w:ascii="Times New Roman" w:eastAsia="Times New Roman" w:hAnsi="Times New Roman" w:cs="Times New Roman"/>
                <w:sz w:val="24"/>
                <w:szCs w:val="24"/>
              </w:rPr>
            </w:pPr>
            <w:r>
              <w:rPr>
                <w:rFonts w:ascii="Times New Roman"/>
                <w:sz w:val="24"/>
              </w:rPr>
              <w:t>variation of attention, working memory,</w:t>
            </w:r>
            <w:r>
              <w:rPr>
                <w:rFonts w:ascii="Times New Roman"/>
                <w:spacing w:val="-10"/>
                <w:sz w:val="24"/>
              </w:rPr>
              <w:t xml:space="preserve"> </w:t>
            </w:r>
            <w:r>
              <w:rPr>
                <w:rFonts w:ascii="Times New Roman"/>
                <w:sz w:val="24"/>
              </w:rPr>
              <w:t>and</w:t>
            </w:r>
          </w:p>
        </w:tc>
      </w:tr>
      <w:tr w:rsidR="00433371" w14:paraId="17246D1A" w14:textId="77777777">
        <w:trPr>
          <w:trHeight w:hRule="exact" w:val="276"/>
        </w:trPr>
        <w:tc>
          <w:tcPr>
            <w:tcW w:w="4722" w:type="dxa"/>
            <w:gridSpan w:val="2"/>
            <w:vMerge/>
            <w:tcBorders>
              <w:left w:val="nil"/>
              <w:right w:val="nil"/>
            </w:tcBorders>
          </w:tcPr>
          <w:p w14:paraId="574C36B9" w14:textId="77777777" w:rsidR="00433371" w:rsidRDefault="00433371"/>
        </w:tc>
        <w:tc>
          <w:tcPr>
            <w:tcW w:w="4645" w:type="dxa"/>
            <w:tcBorders>
              <w:top w:val="nil"/>
              <w:left w:val="nil"/>
              <w:bottom w:val="nil"/>
              <w:right w:val="nil"/>
            </w:tcBorders>
          </w:tcPr>
          <w:p w14:paraId="21DC2FD9" w14:textId="77777777" w:rsidR="00433371" w:rsidRDefault="000002D3">
            <w:pPr>
              <w:pStyle w:val="TableParagraph"/>
              <w:spacing w:line="263" w:lineRule="exact"/>
              <w:ind w:left="353"/>
              <w:rPr>
                <w:rFonts w:ascii="Times New Roman" w:eastAsia="Times New Roman" w:hAnsi="Times New Roman" w:cs="Times New Roman"/>
                <w:sz w:val="24"/>
                <w:szCs w:val="24"/>
              </w:rPr>
            </w:pPr>
            <w:r>
              <w:rPr>
                <w:rFonts w:ascii="Times New Roman"/>
                <w:sz w:val="24"/>
              </w:rPr>
              <w:t>the role of attention in forming</w:t>
            </w:r>
            <w:r>
              <w:rPr>
                <w:rFonts w:ascii="Times New Roman"/>
                <w:spacing w:val="-9"/>
                <w:sz w:val="24"/>
              </w:rPr>
              <w:t xml:space="preserve"> </w:t>
            </w:r>
            <w:r>
              <w:rPr>
                <w:rFonts w:ascii="Times New Roman"/>
                <w:sz w:val="24"/>
              </w:rPr>
              <w:t>and</w:t>
            </w:r>
          </w:p>
        </w:tc>
      </w:tr>
      <w:tr w:rsidR="00433371" w14:paraId="3A46B797" w14:textId="77777777">
        <w:trPr>
          <w:trHeight w:hRule="exact" w:val="276"/>
        </w:trPr>
        <w:tc>
          <w:tcPr>
            <w:tcW w:w="4722" w:type="dxa"/>
            <w:gridSpan w:val="2"/>
            <w:vMerge/>
            <w:tcBorders>
              <w:left w:val="nil"/>
              <w:right w:val="nil"/>
            </w:tcBorders>
          </w:tcPr>
          <w:p w14:paraId="6B7A4D0B" w14:textId="77777777" w:rsidR="00433371" w:rsidRDefault="00433371"/>
        </w:tc>
        <w:tc>
          <w:tcPr>
            <w:tcW w:w="4645" w:type="dxa"/>
            <w:tcBorders>
              <w:top w:val="nil"/>
              <w:left w:val="nil"/>
              <w:bottom w:val="nil"/>
              <w:right w:val="nil"/>
            </w:tcBorders>
          </w:tcPr>
          <w:p w14:paraId="4DEA8D97" w14:textId="77777777" w:rsidR="00433371" w:rsidRDefault="000002D3">
            <w:pPr>
              <w:pStyle w:val="TableParagraph"/>
              <w:spacing w:line="263" w:lineRule="exact"/>
              <w:ind w:left="353"/>
              <w:rPr>
                <w:rFonts w:ascii="Times New Roman" w:eastAsia="Times New Roman" w:hAnsi="Times New Roman" w:cs="Times New Roman"/>
                <w:sz w:val="24"/>
                <w:szCs w:val="24"/>
              </w:rPr>
            </w:pPr>
            <w:r>
              <w:rPr>
                <w:rFonts w:ascii="Times New Roman"/>
                <w:sz w:val="24"/>
              </w:rPr>
              <w:t>maintaining mental representations</w:t>
            </w:r>
            <w:r>
              <w:rPr>
                <w:rFonts w:ascii="Times New Roman"/>
                <w:spacing w:val="-4"/>
                <w:sz w:val="24"/>
              </w:rPr>
              <w:t xml:space="preserve"> </w:t>
            </w:r>
            <w:r>
              <w:rPr>
                <w:rFonts w:ascii="Times New Roman"/>
                <w:sz w:val="24"/>
              </w:rPr>
              <w:t>in</w:t>
            </w:r>
          </w:p>
        </w:tc>
      </w:tr>
      <w:tr w:rsidR="00433371" w14:paraId="5528189F" w14:textId="77777777">
        <w:trPr>
          <w:trHeight w:hRule="exact" w:val="276"/>
        </w:trPr>
        <w:tc>
          <w:tcPr>
            <w:tcW w:w="4722" w:type="dxa"/>
            <w:gridSpan w:val="2"/>
            <w:vMerge/>
            <w:tcBorders>
              <w:left w:val="nil"/>
              <w:right w:val="nil"/>
            </w:tcBorders>
          </w:tcPr>
          <w:p w14:paraId="45FDFE9C" w14:textId="77777777" w:rsidR="00433371" w:rsidRDefault="00433371"/>
        </w:tc>
        <w:tc>
          <w:tcPr>
            <w:tcW w:w="4645" w:type="dxa"/>
            <w:tcBorders>
              <w:top w:val="nil"/>
              <w:left w:val="nil"/>
              <w:bottom w:val="nil"/>
              <w:right w:val="nil"/>
            </w:tcBorders>
          </w:tcPr>
          <w:p w14:paraId="3C1D8FF2" w14:textId="77777777" w:rsidR="00433371" w:rsidRDefault="000002D3">
            <w:pPr>
              <w:pStyle w:val="TableParagraph"/>
              <w:spacing w:line="263" w:lineRule="exact"/>
              <w:ind w:left="353"/>
              <w:rPr>
                <w:rFonts w:ascii="Times New Roman" w:eastAsia="Times New Roman" w:hAnsi="Times New Roman" w:cs="Times New Roman"/>
                <w:sz w:val="24"/>
                <w:szCs w:val="24"/>
              </w:rPr>
            </w:pPr>
            <w:proofErr w:type="gramStart"/>
            <w:r>
              <w:rPr>
                <w:rFonts w:ascii="Times New Roman"/>
                <w:sz w:val="24"/>
              </w:rPr>
              <w:t>working</w:t>
            </w:r>
            <w:proofErr w:type="gramEnd"/>
            <w:r>
              <w:rPr>
                <w:rFonts w:ascii="Times New Roman"/>
                <w:sz w:val="24"/>
              </w:rPr>
              <w:t xml:space="preserve"> memory. Collaborating in</w:t>
            </w:r>
            <w:r>
              <w:rPr>
                <w:rFonts w:ascii="Times New Roman"/>
                <w:spacing w:val="-10"/>
                <w:sz w:val="24"/>
              </w:rPr>
              <w:t xml:space="preserve"> </w:t>
            </w:r>
            <w:r>
              <w:rPr>
                <w:rFonts w:ascii="Times New Roman"/>
                <w:sz w:val="24"/>
              </w:rPr>
              <w:t>a</w:t>
            </w:r>
          </w:p>
        </w:tc>
      </w:tr>
      <w:tr w:rsidR="00433371" w14:paraId="026C3CD0" w14:textId="77777777">
        <w:trPr>
          <w:trHeight w:hRule="exact" w:val="276"/>
        </w:trPr>
        <w:tc>
          <w:tcPr>
            <w:tcW w:w="4722" w:type="dxa"/>
            <w:gridSpan w:val="2"/>
            <w:vMerge/>
            <w:tcBorders>
              <w:left w:val="nil"/>
              <w:right w:val="nil"/>
            </w:tcBorders>
          </w:tcPr>
          <w:p w14:paraId="7E456034" w14:textId="77777777" w:rsidR="00433371" w:rsidRDefault="00433371"/>
        </w:tc>
        <w:tc>
          <w:tcPr>
            <w:tcW w:w="4645" w:type="dxa"/>
            <w:tcBorders>
              <w:top w:val="nil"/>
              <w:left w:val="nil"/>
              <w:bottom w:val="nil"/>
              <w:right w:val="nil"/>
            </w:tcBorders>
          </w:tcPr>
          <w:p w14:paraId="46889FEE" w14:textId="77777777" w:rsidR="00433371" w:rsidRDefault="000002D3">
            <w:pPr>
              <w:pStyle w:val="TableParagraph"/>
              <w:spacing w:line="263" w:lineRule="exact"/>
              <w:ind w:left="353"/>
              <w:rPr>
                <w:rFonts w:ascii="Times New Roman" w:eastAsia="Times New Roman" w:hAnsi="Times New Roman" w:cs="Times New Roman"/>
                <w:sz w:val="24"/>
                <w:szCs w:val="24"/>
              </w:rPr>
            </w:pPr>
            <w:r>
              <w:rPr>
                <w:rFonts w:ascii="Times New Roman"/>
                <w:sz w:val="24"/>
              </w:rPr>
              <w:t>longitudinal study of the genetics</w:t>
            </w:r>
            <w:r>
              <w:rPr>
                <w:rFonts w:ascii="Times New Roman"/>
                <w:spacing w:val="-8"/>
                <w:sz w:val="24"/>
              </w:rPr>
              <w:t xml:space="preserve"> </w:t>
            </w:r>
            <w:r>
              <w:rPr>
                <w:rFonts w:ascii="Times New Roman"/>
                <w:sz w:val="24"/>
              </w:rPr>
              <w:t>of</w:t>
            </w:r>
          </w:p>
        </w:tc>
      </w:tr>
      <w:tr w:rsidR="00433371" w14:paraId="0CBA02B9" w14:textId="77777777">
        <w:trPr>
          <w:trHeight w:hRule="exact" w:val="358"/>
        </w:trPr>
        <w:tc>
          <w:tcPr>
            <w:tcW w:w="4722" w:type="dxa"/>
            <w:gridSpan w:val="2"/>
            <w:vMerge/>
            <w:tcBorders>
              <w:left w:val="nil"/>
              <w:bottom w:val="nil"/>
              <w:right w:val="nil"/>
            </w:tcBorders>
          </w:tcPr>
          <w:p w14:paraId="0D65B8C1" w14:textId="77777777" w:rsidR="00433371" w:rsidRDefault="00433371"/>
        </w:tc>
        <w:tc>
          <w:tcPr>
            <w:tcW w:w="4645" w:type="dxa"/>
            <w:tcBorders>
              <w:top w:val="nil"/>
              <w:left w:val="nil"/>
              <w:bottom w:val="nil"/>
              <w:right w:val="nil"/>
            </w:tcBorders>
          </w:tcPr>
          <w:p w14:paraId="126D78A5" w14:textId="77777777" w:rsidR="00433371" w:rsidRDefault="000002D3">
            <w:pPr>
              <w:pStyle w:val="TableParagraph"/>
              <w:spacing w:line="263" w:lineRule="exact"/>
              <w:ind w:left="353"/>
              <w:rPr>
                <w:rFonts w:ascii="Times New Roman" w:eastAsia="Times New Roman" w:hAnsi="Times New Roman" w:cs="Times New Roman"/>
                <w:sz w:val="24"/>
                <w:szCs w:val="24"/>
              </w:rPr>
            </w:pPr>
            <w:proofErr w:type="gramStart"/>
            <w:r>
              <w:rPr>
                <w:rFonts w:ascii="Times New Roman"/>
                <w:sz w:val="24"/>
              </w:rPr>
              <w:t>cognitive</w:t>
            </w:r>
            <w:proofErr w:type="gramEnd"/>
            <w:r>
              <w:rPr>
                <w:rFonts w:ascii="Times New Roman"/>
                <w:sz w:val="24"/>
              </w:rPr>
              <w:t xml:space="preserve"> change in</w:t>
            </w:r>
            <w:r>
              <w:rPr>
                <w:rFonts w:ascii="Times New Roman"/>
                <w:spacing w:val="-9"/>
                <w:sz w:val="24"/>
              </w:rPr>
              <w:t xml:space="preserve"> </w:t>
            </w:r>
            <w:r>
              <w:rPr>
                <w:rFonts w:ascii="Times New Roman"/>
                <w:sz w:val="24"/>
              </w:rPr>
              <w:t>midlife.</w:t>
            </w:r>
          </w:p>
        </w:tc>
      </w:tr>
    </w:tbl>
    <w:p w14:paraId="57073033" w14:textId="77777777" w:rsidR="00433371" w:rsidRDefault="00433371">
      <w:pPr>
        <w:spacing w:line="263" w:lineRule="exact"/>
        <w:rPr>
          <w:rFonts w:ascii="Times New Roman" w:eastAsia="Times New Roman" w:hAnsi="Times New Roman" w:cs="Times New Roman"/>
          <w:sz w:val="24"/>
          <w:szCs w:val="24"/>
        </w:rPr>
        <w:sectPr w:rsidR="00433371">
          <w:pgSz w:w="12240" w:h="15840"/>
          <w:pgMar w:top="1380" w:right="1320" w:bottom="880" w:left="1300" w:header="0" w:footer="686" w:gutter="0"/>
          <w:cols w:space="720"/>
        </w:sectPr>
      </w:pPr>
    </w:p>
    <w:p w14:paraId="49D0E8D2" w14:textId="77777777" w:rsidR="00433371" w:rsidRDefault="000002D3">
      <w:pPr>
        <w:pStyle w:val="BodyText"/>
        <w:tabs>
          <w:tab w:val="left" w:pos="2260"/>
        </w:tabs>
      </w:pPr>
      <w:r>
        <w:lastRenderedPageBreak/>
        <w:t>Matt</w:t>
      </w:r>
      <w:r>
        <w:rPr>
          <w:spacing w:val="-4"/>
        </w:rPr>
        <w:t xml:space="preserve"> </w:t>
      </w:r>
      <w:r>
        <w:t>Peterson</w:t>
      </w:r>
      <w:r>
        <w:tab/>
        <w:t>993-4255 / DK</w:t>
      </w:r>
      <w:r>
        <w:rPr>
          <w:spacing w:val="-2"/>
        </w:rPr>
        <w:t xml:space="preserve"> </w:t>
      </w:r>
      <w:r>
        <w:t>2058</w:t>
      </w:r>
    </w:p>
    <w:p w14:paraId="6E80A763" w14:textId="77777777" w:rsidR="00433371" w:rsidRDefault="000002D3">
      <w:pPr>
        <w:pStyle w:val="Heading1"/>
        <w:spacing w:before="5" w:line="274" w:lineRule="exact"/>
        <w:rPr>
          <w:b w:val="0"/>
          <w:bCs w:val="0"/>
        </w:rPr>
      </w:pPr>
      <w:r>
        <w:t>Director, Human Factors/Applied Cognition M.A.</w:t>
      </w:r>
      <w:r>
        <w:rPr>
          <w:spacing w:val="-12"/>
        </w:rPr>
        <w:t xml:space="preserve"> </w:t>
      </w:r>
      <w:r>
        <w:t>Program</w:t>
      </w:r>
    </w:p>
    <w:p w14:paraId="58A27EC5" w14:textId="77777777" w:rsidR="00433371" w:rsidRDefault="000002D3">
      <w:pPr>
        <w:pStyle w:val="BodyText"/>
        <w:ind w:left="5141" w:right="176"/>
      </w:pPr>
      <w:proofErr w:type="gramStart"/>
      <w:r>
        <w:t>Cognitive neuroscience of attention, memory, and perception.</w:t>
      </w:r>
      <w:proofErr w:type="gramEnd"/>
      <w:r>
        <w:t xml:space="preserve"> </w:t>
      </w:r>
      <w:proofErr w:type="gramStart"/>
      <w:r>
        <w:t>Visual attention, visual search, and eye</w:t>
      </w:r>
      <w:r>
        <w:rPr>
          <w:spacing w:val="-6"/>
        </w:rPr>
        <w:t xml:space="preserve"> </w:t>
      </w:r>
      <w:r>
        <w:t>movements.</w:t>
      </w:r>
      <w:proofErr w:type="gramEnd"/>
    </w:p>
    <w:p w14:paraId="6CE62481" w14:textId="77777777" w:rsidR="00433371" w:rsidRDefault="000002D3">
      <w:pPr>
        <w:pStyle w:val="BodyText"/>
        <w:ind w:left="5141" w:right="703"/>
      </w:pPr>
      <w:proofErr w:type="gramStart"/>
      <w:r>
        <w:t>Attentional control and multitasking.</w:t>
      </w:r>
      <w:proofErr w:type="gramEnd"/>
      <w:r>
        <w:t xml:space="preserve"> </w:t>
      </w:r>
      <w:proofErr w:type="spellStart"/>
      <w:proofErr w:type="gramStart"/>
      <w:r>
        <w:t>Neuroergonomics</w:t>
      </w:r>
      <w:proofErr w:type="spellEnd"/>
      <w:r>
        <w:t>.</w:t>
      </w:r>
      <w:proofErr w:type="gramEnd"/>
      <w:r>
        <w:t xml:space="preserve"> </w:t>
      </w:r>
      <w:proofErr w:type="gramStart"/>
      <w:r>
        <w:t>Training and</w:t>
      </w:r>
      <w:r>
        <w:rPr>
          <w:spacing w:val="-10"/>
        </w:rPr>
        <w:t xml:space="preserve"> </w:t>
      </w:r>
      <w:r>
        <w:t>aging.</w:t>
      </w:r>
      <w:proofErr w:type="gramEnd"/>
    </w:p>
    <w:p w14:paraId="54135A01" w14:textId="77777777" w:rsidR="00433371" w:rsidRDefault="00433371">
      <w:pPr>
        <w:rPr>
          <w:rFonts w:ascii="Times New Roman" w:eastAsia="Times New Roman" w:hAnsi="Times New Roman" w:cs="Times New Roman"/>
          <w:sz w:val="24"/>
          <w:szCs w:val="24"/>
        </w:rPr>
      </w:pPr>
    </w:p>
    <w:p w14:paraId="286273D1" w14:textId="77777777" w:rsidR="00433371" w:rsidRDefault="00433371">
      <w:pPr>
        <w:rPr>
          <w:rFonts w:ascii="Times New Roman" w:eastAsia="Times New Roman" w:hAnsi="Times New Roman" w:cs="Times New Roman"/>
          <w:sz w:val="24"/>
          <w:szCs w:val="24"/>
        </w:rPr>
      </w:pPr>
    </w:p>
    <w:p w14:paraId="6401DC49" w14:textId="77777777" w:rsidR="00433371" w:rsidRDefault="000002D3">
      <w:pPr>
        <w:pStyle w:val="BodyText"/>
        <w:tabs>
          <w:tab w:val="left" w:pos="2260"/>
          <w:tab w:val="left" w:pos="5140"/>
        </w:tabs>
      </w:pPr>
      <w:r>
        <w:t>Tyler</w:t>
      </w:r>
      <w:r>
        <w:rPr>
          <w:spacing w:val="-5"/>
        </w:rPr>
        <w:t xml:space="preserve"> </w:t>
      </w:r>
      <w:r>
        <w:t>Shaw</w:t>
      </w:r>
      <w:r>
        <w:tab/>
        <w:t>993-5187 /</w:t>
      </w:r>
      <w:r>
        <w:rPr>
          <w:spacing w:val="-1"/>
        </w:rPr>
        <w:t xml:space="preserve"> </w:t>
      </w:r>
      <w:r>
        <w:t>DK</w:t>
      </w:r>
      <w:r>
        <w:rPr>
          <w:spacing w:val="-1"/>
        </w:rPr>
        <w:t xml:space="preserve"> </w:t>
      </w:r>
      <w:r>
        <w:t>2059</w:t>
      </w:r>
      <w:r>
        <w:tab/>
        <w:t>Neurophysiological underpinnings</w:t>
      </w:r>
      <w:r>
        <w:rPr>
          <w:spacing w:val="-9"/>
        </w:rPr>
        <w:t xml:space="preserve"> </w:t>
      </w:r>
      <w:r>
        <w:t>and</w:t>
      </w:r>
    </w:p>
    <w:p w14:paraId="366CC1AC" w14:textId="77777777" w:rsidR="00433371" w:rsidRDefault="000002D3">
      <w:pPr>
        <w:pStyle w:val="BodyText"/>
        <w:ind w:left="5141" w:right="424"/>
        <w:jc w:val="both"/>
      </w:pPr>
      <w:proofErr w:type="gramStart"/>
      <w:r>
        <w:t>individual</w:t>
      </w:r>
      <w:proofErr w:type="gramEnd"/>
      <w:r>
        <w:t xml:space="preserve"> differences in human sustained attention, automation, team collaboration and coordination</w:t>
      </w:r>
      <w:r>
        <w:rPr>
          <w:spacing w:val="-5"/>
        </w:rPr>
        <w:t xml:space="preserve"> </w:t>
      </w:r>
      <w:r>
        <w:t>dynamics</w:t>
      </w:r>
    </w:p>
    <w:p w14:paraId="054EC592" w14:textId="77777777" w:rsidR="00433371" w:rsidRDefault="00433371">
      <w:pPr>
        <w:rPr>
          <w:rFonts w:ascii="Times New Roman" w:eastAsia="Times New Roman" w:hAnsi="Times New Roman" w:cs="Times New Roman"/>
          <w:sz w:val="24"/>
          <w:szCs w:val="24"/>
        </w:rPr>
      </w:pPr>
    </w:p>
    <w:p w14:paraId="39FE1C99" w14:textId="77777777" w:rsidR="00433371" w:rsidRDefault="000002D3">
      <w:pPr>
        <w:pStyle w:val="BodyText"/>
        <w:tabs>
          <w:tab w:val="left" w:pos="2260"/>
        </w:tabs>
      </w:pPr>
      <w:r>
        <w:t>Jim</w:t>
      </w:r>
      <w:r>
        <w:rPr>
          <w:spacing w:val="-1"/>
        </w:rPr>
        <w:t xml:space="preserve"> </w:t>
      </w:r>
      <w:r>
        <w:t>Thompson</w:t>
      </w:r>
      <w:r>
        <w:tab/>
        <w:t>993-1342 / DK</w:t>
      </w:r>
      <w:r>
        <w:rPr>
          <w:spacing w:val="-2"/>
        </w:rPr>
        <w:t xml:space="preserve"> </w:t>
      </w:r>
      <w:r>
        <w:t>2056</w:t>
      </w:r>
    </w:p>
    <w:p w14:paraId="649BFA03" w14:textId="335775D7" w:rsidR="00433371" w:rsidRDefault="000002D3">
      <w:pPr>
        <w:tabs>
          <w:tab w:val="left" w:pos="5140"/>
        </w:tabs>
        <w:ind w:left="100"/>
        <w:rPr>
          <w:rFonts w:ascii="Times New Roman" w:eastAsia="Times New Roman" w:hAnsi="Times New Roman" w:cs="Times New Roman"/>
          <w:sz w:val="24"/>
          <w:szCs w:val="24"/>
        </w:rPr>
      </w:pPr>
      <w:r>
        <w:rPr>
          <w:rFonts w:ascii="Times New Roman"/>
          <w:b/>
          <w:sz w:val="24"/>
        </w:rPr>
        <w:tab/>
      </w:r>
      <w:r>
        <w:rPr>
          <w:rFonts w:ascii="Times New Roman"/>
          <w:sz w:val="24"/>
        </w:rPr>
        <w:t>Cognitive neuroscience, including fMRI</w:t>
      </w:r>
      <w:r>
        <w:rPr>
          <w:rFonts w:ascii="Times New Roman"/>
          <w:spacing w:val="-9"/>
          <w:sz w:val="24"/>
        </w:rPr>
        <w:t xml:space="preserve"> </w:t>
      </w:r>
      <w:r>
        <w:rPr>
          <w:rFonts w:ascii="Times New Roman"/>
          <w:sz w:val="24"/>
        </w:rPr>
        <w:t>and</w:t>
      </w:r>
    </w:p>
    <w:p w14:paraId="4ED33C86" w14:textId="77777777" w:rsidR="00433371" w:rsidRDefault="000002D3">
      <w:pPr>
        <w:pStyle w:val="BodyText"/>
        <w:ind w:left="5141" w:right="346"/>
      </w:pPr>
      <w:proofErr w:type="gramStart"/>
      <w:r>
        <w:t>ERPs; biological motion; social</w:t>
      </w:r>
      <w:r>
        <w:rPr>
          <w:spacing w:val="-7"/>
        </w:rPr>
        <w:t xml:space="preserve"> </w:t>
      </w:r>
      <w:r>
        <w:t>cognition; robotics.</w:t>
      </w:r>
      <w:proofErr w:type="gramEnd"/>
    </w:p>
    <w:p w14:paraId="18C5CF0D" w14:textId="77777777" w:rsidR="00433371" w:rsidRDefault="00433371">
      <w:pPr>
        <w:rPr>
          <w:rFonts w:ascii="Times New Roman" w:eastAsia="Times New Roman" w:hAnsi="Times New Roman" w:cs="Times New Roman"/>
          <w:sz w:val="24"/>
          <w:szCs w:val="24"/>
        </w:rPr>
      </w:pPr>
    </w:p>
    <w:p w14:paraId="77A4EE8D" w14:textId="77777777" w:rsidR="00433371" w:rsidRDefault="000002D3">
      <w:pPr>
        <w:pStyle w:val="BodyText"/>
        <w:tabs>
          <w:tab w:val="left" w:pos="2260"/>
          <w:tab w:val="left" w:pos="5140"/>
        </w:tabs>
      </w:pPr>
      <w:r>
        <w:t>Robert</w:t>
      </w:r>
      <w:r>
        <w:rPr>
          <w:spacing w:val="-3"/>
        </w:rPr>
        <w:t xml:space="preserve"> </w:t>
      </w:r>
      <w:r>
        <w:t>Youmans</w:t>
      </w:r>
      <w:r>
        <w:tab/>
        <w:t>993-5627 /</w:t>
      </w:r>
      <w:r>
        <w:rPr>
          <w:spacing w:val="-1"/>
        </w:rPr>
        <w:t xml:space="preserve"> </w:t>
      </w:r>
      <w:r>
        <w:t>DK</w:t>
      </w:r>
      <w:r>
        <w:rPr>
          <w:spacing w:val="-1"/>
        </w:rPr>
        <w:t xml:space="preserve"> </w:t>
      </w:r>
      <w:r>
        <w:t>2057</w:t>
      </w:r>
      <w:r>
        <w:tab/>
        <w:t>Cognition of creativity and innovation</w:t>
      </w:r>
      <w:r>
        <w:rPr>
          <w:spacing w:val="-9"/>
        </w:rPr>
        <w:t xml:space="preserve"> </w:t>
      </w:r>
      <w:r>
        <w:t>in</w:t>
      </w:r>
    </w:p>
    <w:p w14:paraId="0D608658" w14:textId="77777777" w:rsidR="00433371" w:rsidRDefault="000002D3">
      <w:pPr>
        <w:pStyle w:val="BodyText"/>
        <w:ind w:left="5141" w:right="749"/>
      </w:pPr>
      <w:proofErr w:type="gramStart"/>
      <w:r>
        <w:t>design</w:t>
      </w:r>
      <w:proofErr w:type="gramEnd"/>
      <w:r>
        <w:t>; design fixation; attention and vigilance; heuristic decision making; usability testing and evaluation;</w:t>
      </w:r>
      <w:r>
        <w:rPr>
          <w:spacing w:val="-10"/>
        </w:rPr>
        <w:t xml:space="preserve"> </w:t>
      </w:r>
      <w:r>
        <w:t>group processes.</w:t>
      </w:r>
    </w:p>
    <w:p w14:paraId="4B0E9FD5" w14:textId="77777777" w:rsidR="00433371" w:rsidRDefault="00433371">
      <w:pPr>
        <w:sectPr w:rsidR="00433371">
          <w:pgSz w:w="12240" w:h="15840"/>
          <w:pgMar w:top="1380" w:right="1320" w:bottom="880" w:left="1340" w:header="0" w:footer="686" w:gutter="0"/>
          <w:cols w:space="720"/>
        </w:sectPr>
      </w:pPr>
    </w:p>
    <w:p w14:paraId="0B167B42" w14:textId="77777777" w:rsidR="00433371" w:rsidRDefault="000002D3">
      <w:pPr>
        <w:pStyle w:val="Heading1"/>
        <w:spacing w:before="57"/>
        <w:ind w:left="140" w:right="156"/>
        <w:rPr>
          <w:b w:val="0"/>
          <w:bCs w:val="0"/>
        </w:rPr>
      </w:pPr>
      <w:bookmarkStart w:id="132" w:name="_bookmark114"/>
      <w:bookmarkEnd w:id="132"/>
      <w:r>
        <w:rPr>
          <w:u w:val="thick" w:color="000000"/>
        </w:rPr>
        <w:lastRenderedPageBreak/>
        <w:t>INDUSTRIAL/ORGANIZATIONAL</w:t>
      </w:r>
    </w:p>
    <w:p w14:paraId="78835463" w14:textId="77777777" w:rsidR="00433371" w:rsidRDefault="00433371">
      <w:pPr>
        <w:spacing w:before="9"/>
        <w:rPr>
          <w:rFonts w:ascii="Times New Roman" w:eastAsia="Times New Roman" w:hAnsi="Times New Roman" w:cs="Times New Roman"/>
          <w:b/>
          <w:bCs/>
        </w:rPr>
      </w:pPr>
    </w:p>
    <w:p w14:paraId="614949C2" w14:textId="77777777" w:rsidR="00433371" w:rsidRDefault="000002D3">
      <w:pPr>
        <w:pStyle w:val="BodyText"/>
        <w:tabs>
          <w:tab w:val="left" w:pos="2300"/>
        </w:tabs>
        <w:spacing w:before="69"/>
        <w:ind w:left="140" w:right="156"/>
      </w:pPr>
      <w:r>
        <w:t>Louis</w:t>
      </w:r>
      <w:r>
        <w:rPr>
          <w:spacing w:val="-4"/>
        </w:rPr>
        <w:t xml:space="preserve"> </w:t>
      </w:r>
      <w:r>
        <w:t>Buffardi</w:t>
      </w:r>
      <w:r>
        <w:tab/>
        <w:t>993-1363 / DK</w:t>
      </w:r>
      <w:r>
        <w:rPr>
          <w:spacing w:val="-2"/>
        </w:rPr>
        <w:t xml:space="preserve"> </w:t>
      </w:r>
      <w:r>
        <w:t>3072</w:t>
      </w:r>
    </w:p>
    <w:p w14:paraId="539F719D" w14:textId="77777777" w:rsidR="00433371" w:rsidRDefault="000002D3">
      <w:pPr>
        <w:pStyle w:val="Heading1"/>
        <w:spacing w:before="5" w:line="274" w:lineRule="exact"/>
        <w:ind w:left="140" w:right="156"/>
        <w:rPr>
          <w:b w:val="0"/>
          <w:bCs w:val="0"/>
        </w:rPr>
      </w:pPr>
      <w:r>
        <w:t>Coordinator, Industrial/Organizational M.A.</w:t>
      </w:r>
      <w:r>
        <w:rPr>
          <w:spacing w:val="-12"/>
        </w:rPr>
        <w:t xml:space="preserve"> </w:t>
      </w:r>
      <w:r>
        <w:t>Program</w:t>
      </w:r>
    </w:p>
    <w:p w14:paraId="26D68195" w14:textId="77777777" w:rsidR="00433371" w:rsidRDefault="000002D3">
      <w:pPr>
        <w:pStyle w:val="BodyText"/>
        <w:ind w:left="5181" w:right="503"/>
        <w:jc w:val="both"/>
      </w:pPr>
      <w:r>
        <w:t>Employee attitudes; Quality of work life organizational surveys; Work and family issues; Human</w:t>
      </w:r>
      <w:r>
        <w:rPr>
          <w:spacing w:val="-6"/>
        </w:rPr>
        <w:t xml:space="preserve"> </w:t>
      </w:r>
      <w:r>
        <w:t>error</w:t>
      </w:r>
    </w:p>
    <w:p w14:paraId="0E35FA0A" w14:textId="77777777" w:rsidR="00433371" w:rsidRDefault="00433371">
      <w:pPr>
        <w:spacing w:before="11"/>
        <w:rPr>
          <w:rFonts w:ascii="Times New Roman" w:eastAsia="Times New Roman" w:hAnsi="Times New Roman" w:cs="Times New Roman"/>
          <w:sz w:val="17"/>
          <w:szCs w:val="17"/>
        </w:rPr>
      </w:pPr>
    </w:p>
    <w:tbl>
      <w:tblPr>
        <w:tblW w:w="0" w:type="auto"/>
        <w:tblInd w:w="90" w:type="dxa"/>
        <w:tblLayout w:type="fixed"/>
        <w:tblCellMar>
          <w:left w:w="0" w:type="dxa"/>
          <w:right w:w="0" w:type="dxa"/>
        </w:tblCellMar>
        <w:tblLook w:val="01E0" w:firstRow="1" w:lastRow="1" w:firstColumn="1" w:lastColumn="1" w:noHBand="0" w:noVBand="0"/>
      </w:tblPr>
      <w:tblGrid>
        <w:gridCol w:w="1995"/>
        <w:gridCol w:w="2739"/>
        <w:gridCol w:w="4626"/>
      </w:tblGrid>
      <w:tr w:rsidR="00433371" w14:paraId="39DEE9C6" w14:textId="77777777" w:rsidTr="001E6F33">
        <w:trPr>
          <w:trHeight w:hRule="exact" w:val="1381"/>
        </w:trPr>
        <w:tc>
          <w:tcPr>
            <w:tcW w:w="1995" w:type="dxa"/>
            <w:tcBorders>
              <w:top w:val="nil"/>
              <w:left w:val="nil"/>
              <w:bottom w:val="nil"/>
              <w:right w:val="nil"/>
            </w:tcBorders>
          </w:tcPr>
          <w:p w14:paraId="47C5FAFE" w14:textId="77777777" w:rsidR="00433371" w:rsidRDefault="000002D3">
            <w:pPr>
              <w:pStyle w:val="TableParagraph"/>
              <w:spacing w:before="125"/>
              <w:ind w:left="35"/>
              <w:rPr>
                <w:rFonts w:ascii="Times New Roman" w:eastAsia="Times New Roman" w:hAnsi="Times New Roman" w:cs="Times New Roman"/>
                <w:sz w:val="24"/>
                <w:szCs w:val="24"/>
              </w:rPr>
            </w:pPr>
            <w:r>
              <w:rPr>
                <w:rFonts w:ascii="Times New Roman"/>
                <w:sz w:val="24"/>
              </w:rPr>
              <w:t>Reeshad</w:t>
            </w:r>
            <w:r>
              <w:rPr>
                <w:rFonts w:ascii="Times New Roman"/>
                <w:spacing w:val="-5"/>
                <w:sz w:val="24"/>
              </w:rPr>
              <w:t xml:space="preserve"> </w:t>
            </w:r>
            <w:r>
              <w:rPr>
                <w:rFonts w:ascii="Times New Roman"/>
                <w:sz w:val="24"/>
              </w:rPr>
              <w:t>Dalal</w:t>
            </w:r>
          </w:p>
        </w:tc>
        <w:tc>
          <w:tcPr>
            <w:tcW w:w="2739" w:type="dxa"/>
            <w:tcBorders>
              <w:top w:val="nil"/>
              <w:left w:val="nil"/>
              <w:bottom w:val="nil"/>
              <w:right w:val="nil"/>
            </w:tcBorders>
          </w:tcPr>
          <w:p w14:paraId="113AC64E" w14:textId="77777777" w:rsidR="00433371" w:rsidRDefault="000002D3">
            <w:pPr>
              <w:pStyle w:val="TableParagraph"/>
              <w:spacing w:before="125"/>
              <w:ind w:left="215"/>
              <w:rPr>
                <w:rFonts w:ascii="Times New Roman" w:eastAsia="Times New Roman" w:hAnsi="Times New Roman" w:cs="Times New Roman"/>
                <w:sz w:val="24"/>
                <w:szCs w:val="24"/>
              </w:rPr>
            </w:pPr>
            <w:r>
              <w:rPr>
                <w:rFonts w:ascii="Times New Roman"/>
                <w:sz w:val="24"/>
              </w:rPr>
              <w:t>993-9487 / DK</w:t>
            </w:r>
            <w:r>
              <w:rPr>
                <w:rFonts w:ascii="Times New Roman"/>
                <w:spacing w:val="-2"/>
                <w:sz w:val="24"/>
              </w:rPr>
              <w:t xml:space="preserve"> </w:t>
            </w:r>
            <w:r>
              <w:rPr>
                <w:rFonts w:ascii="Times New Roman"/>
                <w:sz w:val="24"/>
              </w:rPr>
              <w:t>3077</w:t>
            </w:r>
          </w:p>
        </w:tc>
        <w:tc>
          <w:tcPr>
            <w:tcW w:w="4626" w:type="dxa"/>
            <w:tcBorders>
              <w:top w:val="nil"/>
              <w:left w:val="nil"/>
              <w:bottom w:val="nil"/>
              <w:right w:val="nil"/>
            </w:tcBorders>
          </w:tcPr>
          <w:p w14:paraId="16D6649F" w14:textId="77777777" w:rsidR="00433371" w:rsidRDefault="000002D3">
            <w:pPr>
              <w:pStyle w:val="TableParagraph"/>
              <w:spacing w:before="125"/>
              <w:ind w:left="357" w:right="33"/>
              <w:rPr>
                <w:rFonts w:ascii="Times New Roman" w:eastAsia="Times New Roman" w:hAnsi="Times New Roman" w:cs="Times New Roman"/>
                <w:sz w:val="24"/>
                <w:szCs w:val="24"/>
              </w:rPr>
            </w:pPr>
            <w:r>
              <w:rPr>
                <w:rFonts w:ascii="Times New Roman"/>
                <w:sz w:val="24"/>
              </w:rPr>
              <w:t xml:space="preserve">Employee </w:t>
            </w:r>
            <w:proofErr w:type="gramStart"/>
            <w:r>
              <w:rPr>
                <w:rFonts w:ascii="Times New Roman"/>
                <w:sz w:val="24"/>
              </w:rPr>
              <w:t>performance,</w:t>
            </w:r>
            <w:proofErr w:type="gramEnd"/>
            <w:r>
              <w:rPr>
                <w:rFonts w:ascii="Times New Roman"/>
                <w:sz w:val="24"/>
              </w:rPr>
              <w:t xml:space="preserve"> and its links with mood/emotions, job attitudes and individual differences, and advice-giving and advice- taking from a decision-making</w:t>
            </w:r>
            <w:r>
              <w:rPr>
                <w:rFonts w:ascii="Times New Roman"/>
                <w:spacing w:val="-8"/>
                <w:sz w:val="24"/>
              </w:rPr>
              <w:t xml:space="preserve"> </w:t>
            </w:r>
            <w:r>
              <w:rPr>
                <w:rFonts w:ascii="Times New Roman"/>
                <w:sz w:val="24"/>
              </w:rPr>
              <w:t>perspective.</w:t>
            </w:r>
          </w:p>
        </w:tc>
      </w:tr>
      <w:tr w:rsidR="00433371" w14:paraId="6DCC226F" w14:textId="77777777" w:rsidTr="001E6F33">
        <w:trPr>
          <w:trHeight w:hRule="exact" w:val="1242"/>
        </w:trPr>
        <w:tc>
          <w:tcPr>
            <w:tcW w:w="1995" w:type="dxa"/>
            <w:tcBorders>
              <w:top w:val="nil"/>
              <w:left w:val="nil"/>
              <w:bottom w:val="nil"/>
              <w:right w:val="nil"/>
            </w:tcBorders>
          </w:tcPr>
          <w:p w14:paraId="77A26C53" w14:textId="77777777" w:rsidR="00433371" w:rsidRDefault="000002D3">
            <w:pPr>
              <w:pStyle w:val="TableParagraph"/>
              <w:spacing w:before="125"/>
              <w:ind w:left="35"/>
              <w:rPr>
                <w:rFonts w:ascii="Times New Roman" w:eastAsia="Times New Roman" w:hAnsi="Times New Roman" w:cs="Times New Roman"/>
                <w:sz w:val="24"/>
                <w:szCs w:val="24"/>
              </w:rPr>
            </w:pPr>
            <w:r>
              <w:rPr>
                <w:rFonts w:ascii="Times New Roman"/>
                <w:sz w:val="24"/>
              </w:rPr>
              <w:t>Seth</w:t>
            </w:r>
            <w:r>
              <w:rPr>
                <w:rFonts w:ascii="Times New Roman"/>
                <w:spacing w:val="-3"/>
                <w:sz w:val="24"/>
              </w:rPr>
              <w:t xml:space="preserve"> </w:t>
            </w:r>
            <w:r>
              <w:rPr>
                <w:rFonts w:ascii="Times New Roman"/>
                <w:sz w:val="24"/>
              </w:rPr>
              <w:t>Kaplan</w:t>
            </w:r>
          </w:p>
        </w:tc>
        <w:tc>
          <w:tcPr>
            <w:tcW w:w="2739" w:type="dxa"/>
            <w:tcBorders>
              <w:top w:val="nil"/>
              <w:left w:val="nil"/>
              <w:bottom w:val="nil"/>
              <w:right w:val="nil"/>
            </w:tcBorders>
          </w:tcPr>
          <w:p w14:paraId="2D229F2B" w14:textId="77777777" w:rsidR="00433371" w:rsidRDefault="000002D3">
            <w:pPr>
              <w:pStyle w:val="TableParagraph"/>
              <w:spacing w:before="125"/>
              <w:ind w:left="194"/>
              <w:rPr>
                <w:rFonts w:ascii="Times New Roman" w:eastAsia="Times New Roman" w:hAnsi="Times New Roman" w:cs="Times New Roman"/>
                <w:sz w:val="24"/>
                <w:szCs w:val="24"/>
              </w:rPr>
            </w:pPr>
            <w:r>
              <w:rPr>
                <w:rFonts w:ascii="Times New Roman"/>
                <w:sz w:val="24"/>
              </w:rPr>
              <w:t>993-8475 / DK</w:t>
            </w:r>
            <w:r>
              <w:rPr>
                <w:rFonts w:ascii="Times New Roman"/>
                <w:spacing w:val="-1"/>
                <w:sz w:val="24"/>
              </w:rPr>
              <w:t xml:space="preserve"> </w:t>
            </w:r>
            <w:r>
              <w:rPr>
                <w:rFonts w:ascii="Times New Roman"/>
                <w:sz w:val="24"/>
              </w:rPr>
              <w:t>3073</w:t>
            </w:r>
          </w:p>
        </w:tc>
        <w:tc>
          <w:tcPr>
            <w:tcW w:w="4626" w:type="dxa"/>
            <w:tcBorders>
              <w:top w:val="nil"/>
              <w:left w:val="nil"/>
              <w:bottom w:val="nil"/>
              <w:right w:val="nil"/>
            </w:tcBorders>
          </w:tcPr>
          <w:p w14:paraId="24410792" w14:textId="77777777" w:rsidR="00433371" w:rsidRDefault="000002D3">
            <w:pPr>
              <w:pStyle w:val="TableParagraph"/>
              <w:spacing w:before="125"/>
              <w:ind w:left="357" w:right="274"/>
              <w:rPr>
                <w:rFonts w:ascii="Times New Roman" w:eastAsia="Times New Roman" w:hAnsi="Times New Roman" w:cs="Times New Roman"/>
                <w:sz w:val="24"/>
                <w:szCs w:val="24"/>
              </w:rPr>
            </w:pPr>
            <w:r>
              <w:rPr>
                <w:rFonts w:ascii="Times New Roman"/>
                <w:sz w:val="24"/>
              </w:rPr>
              <w:t>Personality, emotions, and well-being at work. Team dynamics in crisis situations. Psychometric and statistical</w:t>
            </w:r>
            <w:r>
              <w:rPr>
                <w:rFonts w:ascii="Times New Roman"/>
                <w:spacing w:val="-8"/>
                <w:sz w:val="24"/>
              </w:rPr>
              <w:t xml:space="preserve"> </w:t>
            </w:r>
            <w:r>
              <w:rPr>
                <w:rFonts w:ascii="Times New Roman"/>
                <w:sz w:val="24"/>
              </w:rPr>
              <w:t>issues.</w:t>
            </w:r>
          </w:p>
        </w:tc>
      </w:tr>
      <w:tr w:rsidR="00433371" w14:paraId="67EF5EBE" w14:textId="77777777" w:rsidTr="001E6F33">
        <w:trPr>
          <w:trHeight w:hRule="exact" w:val="396"/>
        </w:trPr>
        <w:tc>
          <w:tcPr>
            <w:tcW w:w="1995" w:type="dxa"/>
            <w:tcBorders>
              <w:top w:val="nil"/>
              <w:left w:val="nil"/>
              <w:bottom w:val="nil"/>
              <w:right w:val="nil"/>
            </w:tcBorders>
          </w:tcPr>
          <w:p w14:paraId="4B51F795" w14:textId="77777777" w:rsidR="00433371" w:rsidRDefault="000002D3">
            <w:pPr>
              <w:pStyle w:val="TableParagraph"/>
              <w:spacing w:before="125"/>
              <w:ind w:left="35"/>
              <w:rPr>
                <w:rFonts w:ascii="Times New Roman" w:eastAsia="Times New Roman" w:hAnsi="Times New Roman" w:cs="Times New Roman"/>
                <w:sz w:val="24"/>
                <w:szCs w:val="24"/>
              </w:rPr>
            </w:pPr>
            <w:r>
              <w:rPr>
                <w:rFonts w:ascii="Times New Roman"/>
                <w:sz w:val="24"/>
              </w:rPr>
              <w:t>Lois</w:t>
            </w:r>
            <w:r>
              <w:rPr>
                <w:rFonts w:ascii="Times New Roman"/>
                <w:spacing w:val="-4"/>
                <w:sz w:val="24"/>
              </w:rPr>
              <w:t xml:space="preserve"> </w:t>
            </w:r>
            <w:r>
              <w:rPr>
                <w:rFonts w:ascii="Times New Roman"/>
                <w:sz w:val="24"/>
              </w:rPr>
              <w:t>Tetrick</w:t>
            </w:r>
          </w:p>
        </w:tc>
        <w:tc>
          <w:tcPr>
            <w:tcW w:w="2739" w:type="dxa"/>
            <w:tcBorders>
              <w:top w:val="nil"/>
              <w:left w:val="nil"/>
              <w:bottom w:val="nil"/>
              <w:right w:val="nil"/>
            </w:tcBorders>
          </w:tcPr>
          <w:p w14:paraId="2293E154" w14:textId="77777777" w:rsidR="00433371" w:rsidRDefault="000002D3">
            <w:pPr>
              <w:pStyle w:val="TableParagraph"/>
              <w:spacing w:before="125"/>
              <w:ind w:left="215"/>
              <w:rPr>
                <w:rFonts w:ascii="Times New Roman" w:eastAsia="Times New Roman" w:hAnsi="Times New Roman" w:cs="Times New Roman"/>
                <w:sz w:val="24"/>
                <w:szCs w:val="24"/>
              </w:rPr>
            </w:pPr>
            <w:r>
              <w:rPr>
                <w:rFonts w:ascii="Times New Roman"/>
                <w:sz w:val="24"/>
              </w:rPr>
              <w:t>993-1372 / DK</w:t>
            </w:r>
            <w:r>
              <w:rPr>
                <w:rFonts w:ascii="Times New Roman"/>
                <w:spacing w:val="-2"/>
                <w:sz w:val="24"/>
              </w:rPr>
              <w:t xml:space="preserve"> </w:t>
            </w:r>
            <w:r>
              <w:rPr>
                <w:rFonts w:ascii="Times New Roman"/>
                <w:sz w:val="24"/>
              </w:rPr>
              <w:t>3066A</w:t>
            </w:r>
          </w:p>
        </w:tc>
        <w:tc>
          <w:tcPr>
            <w:tcW w:w="4626" w:type="dxa"/>
            <w:tcBorders>
              <w:top w:val="nil"/>
              <w:left w:val="nil"/>
              <w:bottom w:val="nil"/>
              <w:right w:val="nil"/>
            </w:tcBorders>
          </w:tcPr>
          <w:p w14:paraId="1E3810F6" w14:textId="77777777" w:rsidR="00433371" w:rsidRDefault="00433371"/>
        </w:tc>
      </w:tr>
    </w:tbl>
    <w:p w14:paraId="651293C3" w14:textId="45DE4A4A" w:rsidR="00433371" w:rsidRDefault="000002D3">
      <w:pPr>
        <w:tabs>
          <w:tab w:val="left" w:pos="5180"/>
        </w:tabs>
        <w:spacing w:before="5"/>
        <w:ind w:left="140" w:right="156"/>
        <w:rPr>
          <w:rFonts w:ascii="Times New Roman" w:eastAsia="Times New Roman" w:hAnsi="Times New Roman" w:cs="Times New Roman"/>
          <w:sz w:val="24"/>
          <w:szCs w:val="24"/>
        </w:rPr>
      </w:pPr>
      <w:r>
        <w:rPr>
          <w:rFonts w:ascii="Times New Roman"/>
          <w:b/>
          <w:sz w:val="24"/>
        </w:rPr>
        <w:tab/>
      </w:r>
      <w:r>
        <w:rPr>
          <w:rFonts w:ascii="Times New Roman"/>
          <w:sz w:val="24"/>
        </w:rPr>
        <w:t>Occupational health psychology</w:t>
      </w:r>
      <w:r>
        <w:rPr>
          <w:rFonts w:ascii="Times New Roman"/>
          <w:spacing w:val="-7"/>
          <w:sz w:val="24"/>
        </w:rPr>
        <w:t xml:space="preserve"> </w:t>
      </w:r>
      <w:r>
        <w:rPr>
          <w:rFonts w:ascii="Times New Roman"/>
          <w:sz w:val="24"/>
        </w:rPr>
        <w:t>including</w:t>
      </w:r>
    </w:p>
    <w:p w14:paraId="14BB7988" w14:textId="77777777" w:rsidR="00433371" w:rsidRDefault="000002D3">
      <w:pPr>
        <w:pStyle w:val="BodyText"/>
        <w:ind w:left="5181" w:right="294"/>
      </w:pPr>
      <w:proofErr w:type="gramStart"/>
      <w:r>
        <w:t>stress</w:t>
      </w:r>
      <w:proofErr w:type="gramEnd"/>
      <w:r>
        <w:t>, work-family, and safety; the employee-organization relationship including psychological contracts, social exchange theory, and the norm of reciprocity; organizational climate and culture; innovation and creativity; positive aging and retirement transitions; cross- cultural aspects of industrial</w:t>
      </w:r>
      <w:r>
        <w:rPr>
          <w:spacing w:val="-8"/>
        </w:rPr>
        <w:t xml:space="preserve"> </w:t>
      </w:r>
      <w:r>
        <w:t>organizational psychology.</w:t>
      </w:r>
    </w:p>
    <w:p w14:paraId="77321A23" w14:textId="77777777" w:rsidR="00433371" w:rsidRDefault="00433371">
      <w:pPr>
        <w:rPr>
          <w:rFonts w:ascii="Times New Roman" w:eastAsia="Times New Roman" w:hAnsi="Times New Roman" w:cs="Times New Roman"/>
          <w:sz w:val="24"/>
          <w:szCs w:val="24"/>
        </w:rPr>
      </w:pPr>
    </w:p>
    <w:p w14:paraId="5821B8B5" w14:textId="77777777" w:rsidR="00433371" w:rsidRDefault="000002D3">
      <w:pPr>
        <w:pStyle w:val="BodyText"/>
        <w:tabs>
          <w:tab w:val="left" w:pos="2300"/>
          <w:tab w:val="left" w:pos="5180"/>
        </w:tabs>
        <w:ind w:left="140" w:right="156"/>
      </w:pPr>
      <w:r>
        <w:t>Stephen</w:t>
      </w:r>
      <w:r>
        <w:rPr>
          <w:spacing w:val="-5"/>
        </w:rPr>
        <w:t xml:space="preserve"> </w:t>
      </w:r>
      <w:r>
        <w:t>Zaccaro</w:t>
      </w:r>
      <w:r>
        <w:tab/>
        <w:t>993-1355 /</w:t>
      </w:r>
      <w:r>
        <w:rPr>
          <w:spacing w:val="-1"/>
        </w:rPr>
        <w:t xml:space="preserve"> </w:t>
      </w:r>
      <w:r>
        <w:t>DK</w:t>
      </w:r>
      <w:r>
        <w:rPr>
          <w:spacing w:val="-1"/>
        </w:rPr>
        <w:t xml:space="preserve"> </w:t>
      </w:r>
      <w:r>
        <w:t>3066B</w:t>
      </w:r>
      <w:r>
        <w:tab/>
        <w:t>Leadership, executive assessment</w:t>
      </w:r>
      <w:r>
        <w:rPr>
          <w:spacing w:val="-6"/>
        </w:rPr>
        <w:t xml:space="preserve"> </w:t>
      </w:r>
      <w:r>
        <w:t>and</w:t>
      </w:r>
    </w:p>
    <w:p w14:paraId="20B7EBAC" w14:textId="77777777" w:rsidR="00433371" w:rsidRDefault="000002D3">
      <w:pPr>
        <w:pStyle w:val="BodyText"/>
        <w:ind w:left="5181" w:right="287"/>
      </w:pPr>
      <w:proofErr w:type="gramStart"/>
      <w:r>
        <w:t>development</w:t>
      </w:r>
      <w:proofErr w:type="gramEnd"/>
      <w:r>
        <w:t>, team dynamics and effectiveness, shared leadership,</w:t>
      </w:r>
      <w:r>
        <w:rPr>
          <w:spacing w:val="-7"/>
        </w:rPr>
        <w:t xml:space="preserve"> </w:t>
      </w:r>
      <w:proofErr w:type="spellStart"/>
      <w:r>
        <w:t>multiteam</w:t>
      </w:r>
      <w:proofErr w:type="spellEnd"/>
      <w:r>
        <w:t xml:space="preserve"> systems.</w:t>
      </w:r>
    </w:p>
    <w:p w14:paraId="4AD8D8E3" w14:textId="77777777" w:rsidR="00433371" w:rsidRDefault="00433371">
      <w:pPr>
        <w:sectPr w:rsidR="00433371">
          <w:pgSz w:w="12240" w:h="15840"/>
          <w:pgMar w:top="1380" w:right="1320" w:bottom="880" w:left="1300" w:header="0" w:footer="686" w:gutter="0"/>
          <w:cols w:space="720"/>
        </w:sectPr>
      </w:pPr>
    </w:p>
    <w:p w14:paraId="5918B3CF" w14:textId="77777777" w:rsidR="00433371" w:rsidRDefault="00433371">
      <w:pPr>
        <w:rPr>
          <w:rFonts w:ascii="Times New Roman" w:eastAsia="Times New Roman" w:hAnsi="Times New Roman" w:cs="Times New Roman"/>
          <w:b/>
          <w:bCs/>
          <w:sz w:val="20"/>
          <w:szCs w:val="20"/>
        </w:rPr>
      </w:pPr>
    </w:p>
    <w:p w14:paraId="23B6E4B1" w14:textId="77777777" w:rsidR="00433371" w:rsidRDefault="00433371">
      <w:pPr>
        <w:rPr>
          <w:rFonts w:ascii="Times New Roman" w:eastAsia="Times New Roman" w:hAnsi="Times New Roman" w:cs="Times New Roman"/>
          <w:b/>
          <w:bCs/>
          <w:sz w:val="20"/>
          <w:szCs w:val="20"/>
        </w:rPr>
      </w:pPr>
    </w:p>
    <w:p w14:paraId="3A7021A2" w14:textId="77777777" w:rsidR="00433371" w:rsidRDefault="00433371">
      <w:pPr>
        <w:rPr>
          <w:rFonts w:ascii="Times New Roman" w:eastAsia="Times New Roman" w:hAnsi="Times New Roman" w:cs="Times New Roman"/>
          <w:b/>
          <w:bCs/>
          <w:sz w:val="20"/>
          <w:szCs w:val="20"/>
        </w:rPr>
      </w:pPr>
    </w:p>
    <w:p w14:paraId="7AC71AB1" w14:textId="77777777" w:rsidR="00433371" w:rsidRDefault="00433371">
      <w:pPr>
        <w:rPr>
          <w:rFonts w:ascii="Times New Roman" w:eastAsia="Times New Roman" w:hAnsi="Times New Roman" w:cs="Times New Roman"/>
          <w:b/>
          <w:bCs/>
          <w:sz w:val="20"/>
          <w:szCs w:val="20"/>
        </w:rPr>
      </w:pPr>
    </w:p>
    <w:p w14:paraId="4357E625" w14:textId="77777777" w:rsidR="00433371" w:rsidRDefault="00433371">
      <w:pPr>
        <w:rPr>
          <w:rFonts w:ascii="Times New Roman" w:eastAsia="Times New Roman" w:hAnsi="Times New Roman" w:cs="Times New Roman"/>
          <w:b/>
          <w:bCs/>
          <w:sz w:val="20"/>
          <w:szCs w:val="20"/>
        </w:rPr>
      </w:pPr>
    </w:p>
    <w:p w14:paraId="1E24FE5F" w14:textId="77777777" w:rsidR="00433371" w:rsidRDefault="00433371">
      <w:pPr>
        <w:rPr>
          <w:rFonts w:ascii="Times New Roman" w:eastAsia="Times New Roman" w:hAnsi="Times New Roman" w:cs="Times New Roman"/>
          <w:b/>
          <w:bCs/>
          <w:sz w:val="20"/>
          <w:szCs w:val="20"/>
        </w:rPr>
      </w:pPr>
    </w:p>
    <w:p w14:paraId="0C3F4FB1" w14:textId="77777777" w:rsidR="00433371" w:rsidRDefault="00433371">
      <w:pPr>
        <w:rPr>
          <w:rFonts w:ascii="Times New Roman" w:eastAsia="Times New Roman" w:hAnsi="Times New Roman" w:cs="Times New Roman"/>
          <w:b/>
          <w:bCs/>
          <w:sz w:val="20"/>
          <w:szCs w:val="20"/>
        </w:rPr>
      </w:pPr>
    </w:p>
    <w:p w14:paraId="73E0F038" w14:textId="77777777" w:rsidR="00433371" w:rsidRDefault="00433371">
      <w:pPr>
        <w:rPr>
          <w:rFonts w:ascii="Times New Roman" w:eastAsia="Times New Roman" w:hAnsi="Times New Roman" w:cs="Times New Roman"/>
          <w:b/>
          <w:bCs/>
          <w:sz w:val="20"/>
          <w:szCs w:val="20"/>
        </w:rPr>
      </w:pPr>
    </w:p>
    <w:p w14:paraId="176C9A05" w14:textId="77777777" w:rsidR="00433371" w:rsidRDefault="00433371">
      <w:pPr>
        <w:rPr>
          <w:rFonts w:ascii="Times New Roman" w:eastAsia="Times New Roman" w:hAnsi="Times New Roman" w:cs="Times New Roman"/>
          <w:b/>
          <w:bCs/>
          <w:sz w:val="20"/>
          <w:szCs w:val="20"/>
        </w:rPr>
      </w:pPr>
    </w:p>
    <w:p w14:paraId="3C5D6717" w14:textId="77777777" w:rsidR="00433371" w:rsidRDefault="00433371">
      <w:pPr>
        <w:rPr>
          <w:rFonts w:ascii="Times New Roman" w:eastAsia="Times New Roman" w:hAnsi="Times New Roman" w:cs="Times New Roman"/>
          <w:b/>
          <w:bCs/>
          <w:sz w:val="20"/>
          <w:szCs w:val="20"/>
        </w:rPr>
      </w:pPr>
    </w:p>
    <w:p w14:paraId="6648BCD0" w14:textId="77777777" w:rsidR="00433371" w:rsidRDefault="00433371">
      <w:pPr>
        <w:rPr>
          <w:rFonts w:ascii="Times New Roman" w:eastAsia="Times New Roman" w:hAnsi="Times New Roman" w:cs="Times New Roman"/>
          <w:b/>
          <w:bCs/>
          <w:sz w:val="20"/>
          <w:szCs w:val="20"/>
        </w:rPr>
      </w:pPr>
    </w:p>
    <w:p w14:paraId="0F806124" w14:textId="77777777" w:rsidR="00433371" w:rsidRDefault="00433371">
      <w:pPr>
        <w:rPr>
          <w:rFonts w:ascii="Times New Roman" w:eastAsia="Times New Roman" w:hAnsi="Times New Roman" w:cs="Times New Roman"/>
          <w:b/>
          <w:bCs/>
          <w:sz w:val="20"/>
          <w:szCs w:val="20"/>
        </w:rPr>
      </w:pPr>
    </w:p>
    <w:p w14:paraId="4B1B52EE" w14:textId="77777777" w:rsidR="00433371" w:rsidRDefault="00433371">
      <w:pPr>
        <w:rPr>
          <w:rFonts w:ascii="Times New Roman" w:eastAsia="Times New Roman" w:hAnsi="Times New Roman" w:cs="Times New Roman"/>
          <w:b/>
          <w:bCs/>
          <w:sz w:val="20"/>
          <w:szCs w:val="20"/>
        </w:rPr>
      </w:pPr>
    </w:p>
    <w:p w14:paraId="72495EC8" w14:textId="77777777" w:rsidR="00433371" w:rsidRDefault="00433371">
      <w:pPr>
        <w:rPr>
          <w:rFonts w:ascii="Times New Roman" w:eastAsia="Times New Roman" w:hAnsi="Times New Roman" w:cs="Times New Roman"/>
          <w:b/>
          <w:bCs/>
          <w:sz w:val="20"/>
          <w:szCs w:val="20"/>
        </w:rPr>
      </w:pPr>
    </w:p>
    <w:p w14:paraId="03C61532" w14:textId="77777777" w:rsidR="00433371" w:rsidRDefault="00433371">
      <w:pPr>
        <w:spacing w:before="4"/>
        <w:rPr>
          <w:rFonts w:ascii="Times New Roman" w:eastAsia="Times New Roman" w:hAnsi="Times New Roman" w:cs="Times New Roman"/>
          <w:b/>
          <w:bCs/>
          <w:sz w:val="29"/>
          <w:szCs w:val="29"/>
        </w:rPr>
      </w:pPr>
    </w:p>
    <w:p w14:paraId="6127E06D" w14:textId="77777777" w:rsidR="00433371" w:rsidRDefault="000002D3">
      <w:pPr>
        <w:pStyle w:val="Heading1"/>
        <w:spacing w:before="69"/>
        <w:ind w:left="3613" w:right="4013"/>
        <w:jc w:val="center"/>
        <w:rPr>
          <w:b w:val="0"/>
          <w:bCs w:val="0"/>
        </w:rPr>
      </w:pPr>
      <w:bookmarkStart w:id="133" w:name="_bookmark115"/>
      <w:bookmarkEnd w:id="133"/>
      <w:r>
        <w:rPr>
          <w:u w:val="thick" w:color="000000"/>
        </w:rPr>
        <w:t>APPENDICES</w:t>
      </w:r>
    </w:p>
    <w:p w14:paraId="51D99774" w14:textId="77777777" w:rsidR="00433371" w:rsidRDefault="00433371">
      <w:pPr>
        <w:jc w:val="center"/>
        <w:sectPr w:rsidR="00433371">
          <w:pgSz w:w="12240" w:h="15840"/>
          <w:pgMar w:top="1500" w:right="1320" w:bottom="880" w:left="1720" w:header="0" w:footer="686" w:gutter="0"/>
          <w:cols w:space="720"/>
        </w:sectPr>
      </w:pPr>
    </w:p>
    <w:p w14:paraId="23941F86" w14:textId="77777777" w:rsidR="00433371" w:rsidRDefault="000002D3">
      <w:pPr>
        <w:pStyle w:val="Heading1"/>
        <w:spacing w:before="57"/>
        <w:ind w:left="1653"/>
        <w:rPr>
          <w:b w:val="0"/>
          <w:bCs w:val="0"/>
        </w:rPr>
      </w:pPr>
      <w:bookmarkStart w:id="134" w:name="_bookmark116"/>
      <w:bookmarkEnd w:id="134"/>
      <w:r>
        <w:rPr>
          <w:u w:val="thick" w:color="000000"/>
        </w:rPr>
        <w:lastRenderedPageBreak/>
        <w:t xml:space="preserve">Guidelines for Graduate Student Grievances </w:t>
      </w:r>
      <w:proofErr w:type="gramStart"/>
      <w:r>
        <w:rPr>
          <w:u w:val="thick" w:color="000000"/>
        </w:rPr>
        <w:t>Against</w:t>
      </w:r>
      <w:proofErr w:type="gramEnd"/>
      <w:r>
        <w:rPr>
          <w:spacing w:val="-17"/>
          <w:u w:val="thick" w:color="000000"/>
        </w:rPr>
        <w:t xml:space="preserve"> </w:t>
      </w:r>
      <w:r>
        <w:rPr>
          <w:u w:val="thick" w:color="000000"/>
        </w:rPr>
        <w:t>Faculty</w:t>
      </w:r>
    </w:p>
    <w:p w14:paraId="048A1E1E" w14:textId="77777777" w:rsidR="00433371" w:rsidRDefault="00433371">
      <w:pPr>
        <w:spacing w:before="10"/>
        <w:rPr>
          <w:rFonts w:ascii="Times New Roman" w:eastAsia="Times New Roman" w:hAnsi="Times New Roman" w:cs="Times New Roman"/>
          <w:b/>
          <w:bCs/>
          <w:sz w:val="18"/>
          <w:szCs w:val="18"/>
        </w:rPr>
      </w:pPr>
    </w:p>
    <w:p w14:paraId="41B20E7C" w14:textId="77777777" w:rsidR="00433371" w:rsidRDefault="000002D3">
      <w:pPr>
        <w:pStyle w:val="BodyText"/>
        <w:spacing w:before="69"/>
      </w:pPr>
      <w:r>
        <w:t>February 7,</w:t>
      </w:r>
      <w:r>
        <w:rPr>
          <w:spacing w:val="-6"/>
        </w:rPr>
        <w:t xml:space="preserve"> </w:t>
      </w:r>
      <w:r>
        <w:t>1996</w:t>
      </w:r>
    </w:p>
    <w:p w14:paraId="66E27D9E" w14:textId="77777777" w:rsidR="00433371" w:rsidRDefault="00433371">
      <w:pPr>
        <w:rPr>
          <w:rFonts w:ascii="Times New Roman" w:eastAsia="Times New Roman" w:hAnsi="Times New Roman" w:cs="Times New Roman"/>
          <w:sz w:val="24"/>
          <w:szCs w:val="24"/>
        </w:rPr>
      </w:pPr>
    </w:p>
    <w:p w14:paraId="19F9F6AF" w14:textId="77777777" w:rsidR="00433371" w:rsidRDefault="000002D3">
      <w:pPr>
        <w:pStyle w:val="BodyText"/>
        <w:ind w:right="150" w:firstLine="719"/>
      </w:pPr>
      <w:r>
        <w:t xml:space="preserve">During the course of graduate study, disagreement and conflict may arise between students and faculty either during formal classroom instruction or in the more informal individual instruction that takes place during the supervision of research and </w:t>
      </w:r>
      <w:proofErr w:type="spellStart"/>
      <w:r>
        <w:t>practica</w:t>
      </w:r>
      <w:proofErr w:type="spellEnd"/>
      <w:r>
        <w:t xml:space="preserve"> experiences. Indeed, the nature of the close working relationships inherent in graduate education in psychology, especially in a program with an applied focus, almost guarantees that conflict</w:t>
      </w:r>
      <w:r>
        <w:rPr>
          <w:spacing w:val="-16"/>
        </w:rPr>
        <w:t xml:space="preserve"> </w:t>
      </w:r>
      <w:r>
        <w:t>will arise on</w:t>
      </w:r>
      <w:r>
        <w:rPr>
          <w:spacing w:val="-4"/>
        </w:rPr>
        <w:t xml:space="preserve"> </w:t>
      </w:r>
      <w:r>
        <w:t>occasion.</w:t>
      </w:r>
    </w:p>
    <w:p w14:paraId="25795AB6" w14:textId="77777777" w:rsidR="00433371" w:rsidRDefault="00433371">
      <w:pPr>
        <w:rPr>
          <w:rFonts w:ascii="Times New Roman" w:eastAsia="Times New Roman" w:hAnsi="Times New Roman" w:cs="Times New Roman"/>
          <w:sz w:val="24"/>
          <w:szCs w:val="24"/>
        </w:rPr>
      </w:pPr>
    </w:p>
    <w:p w14:paraId="3B99C85E" w14:textId="77777777" w:rsidR="00433371" w:rsidRDefault="000002D3">
      <w:pPr>
        <w:pStyle w:val="BodyText"/>
        <w:ind w:right="160" w:firstLine="719"/>
      </w:pPr>
      <w:r>
        <w:t>When such conflict does arise, the Department expects that both the student(s) and faculty involved will conduct themselves in a professional manner.  In addition, the Department is committed to ensuring that students and faculty are treated fairly when such disagreements arise. To this end, the Department endorses the following principles and guidelines for resolving disagreements and conflicts between students and faculty regarding instruction, training, and student-faculty relationships. (NOTE: Student concerns about faculty behavior that involves sexual harassment or racial/ethnic/gender discrimination should be handled according to the University guidelines provided in this manual.) The resolution of disagreement and grievances will be resolved more effectively if the following principles are kept in</w:t>
      </w:r>
      <w:r>
        <w:rPr>
          <w:spacing w:val="-13"/>
        </w:rPr>
        <w:t xml:space="preserve"> </w:t>
      </w:r>
      <w:r>
        <w:t>mind.</w:t>
      </w:r>
    </w:p>
    <w:p w14:paraId="15A8863B" w14:textId="77777777" w:rsidR="00433371" w:rsidRDefault="00433371">
      <w:pPr>
        <w:spacing w:before="5"/>
        <w:rPr>
          <w:rFonts w:ascii="Times New Roman" w:eastAsia="Times New Roman" w:hAnsi="Times New Roman" w:cs="Times New Roman"/>
          <w:sz w:val="24"/>
          <w:szCs w:val="24"/>
        </w:rPr>
      </w:pPr>
    </w:p>
    <w:p w14:paraId="7D32553B" w14:textId="77777777" w:rsidR="00433371" w:rsidRDefault="000002D3">
      <w:pPr>
        <w:pStyle w:val="Heading1"/>
        <w:spacing w:line="274" w:lineRule="exact"/>
        <w:rPr>
          <w:b w:val="0"/>
          <w:bCs w:val="0"/>
        </w:rPr>
      </w:pPr>
      <w:r>
        <w:rPr>
          <w:u w:val="thick" w:color="000000"/>
        </w:rPr>
        <w:t>Faculty</w:t>
      </w:r>
    </w:p>
    <w:p w14:paraId="0EFCA36F" w14:textId="77777777" w:rsidR="00433371" w:rsidRDefault="000002D3">
      <w:pPr>
        <w:pStyle w:val="ListParagraph"/>
        <w:numPr>
          <w:ilvl w:val="1"/>
          <w:numId w:val="3"/>
        </w:numPr>
        <w:tabs>
          <w:tab w:val="left" w:pos="761"/>
        </w:tabs>
        <w:ind w:right="431" w:hanging="360"/>
        <w:rPr>
          <w:rFonts w:ascii="Times New Roman" w:eastAsia="Times New Roman" w:hAnsi="Times New Roman" w:cs="Times New Roman"/>
          <w:sz w:val="24"/>
          <w:szCs w:val="24"/>
        </w:rPr>
      </w:pPr>
      <w:r>
        <w:rPr>
          <w:rFonts w:ascii="Times New Roman"/>
          <w:sz w:val="24"/>
        </w:rPr>
        <w:t>The professional performance and behavior of faculty is subject to continual</w:t>
      </w:r>
      <w:r>
        <w:rPr>
          <w:rFonts w:ascii="Times New Roman"/>
          <w:spacing w:val="-17"/>
          <w:sz w:val="24"/>
        </w:rPr>
        <w:t xml:space="preserve"> </w:t>
      </w:r>
      <w:r>
        <w:rPr>
          <w:rFonts w:ascii="Times New Roman"/>
          <w:sz w:val="24"/>
        </w:rPr>
        <w:t>evaluation and review, including evaluation and review by students. Student evaluation may, on occasion, involve the resolution of a complaint by a student concerning faculty performance.</w:t>
      </w:r>
    </w:p>
    <w:p w14:paraId="0D169B7D" w14:textId="77777777" w:rsidR="00433371" w:rsidRDefault="00433371">
      <w:pPr>
        <w:rPr>
          <w:rFonts w:ascii="Times New Roman" w:eastAsia="Times New Roman" w:hAnsi="Times New Roman" w:cs="Times New Roman"/>
          <w:sz w:val="24"/>
          <w:szCs w:val="24"/>
        </w:rPr>
      </w:pPr>
    </w:p>
    <w:p w14:paraId="3757CCCC" w14:textId="77777777" w:rsidR="00433371" w:rsidRDefault="000002D3">
      <w:pPr>
        <w:pStyle w:val="ListParagraph"/>
        <w:numPr>
          <w:ilvl w:val="1"/>
          <w:numId w:val="3"/>
        </w:numPr>
        <w:tabs>
          <w:tab w:val="left" w:pos="761"/>
        </w:tabs>
        <w:ind w:right="398" w:hanging="360"/>
        <w:rPr>
          <w:rFonts w:ascii="Times New Roman" w:eastAsia="Times New Roman" w:hAnsi="Times New Roman" w:cs="Times New Roman"/>
          <w:sz w:val="24"/>
          <w:szCs w:val="24"/>
        </w:rPr>
      </w:pPr>
      <w:r>
        <w:rPr>
          <w:rFonts w:ascii="Times New Roman"/>
          <w:sz w:val="24"/>
        </w:rPr>
        <w:t xml:space="preserve">The Department expects faculty to treat a student's concerns with dignity and respect. Essential to this is listening to a student's concern attentively and nondefensively. Although defensiveness is difficult to avoid when one believes one is being unfairly criticized or challenged, </w:t>
      </w:r>
      <w:proofErr w:type="spellStart"/>
      <w:r>
        <w:rPr>
          <w:rFonts w:ascii="Times New Roman"/>
          <w:sz w:val="24"/>
        </w:rPr>
        <w:t>nondefensive</w:t>
      </w:r>
      <w:proofErr w:type="spellEnd"/>
      <w:r>
        <w:rPr>
          <w:rFonts w:ascii="Times New Roman"/>
          <w:sz w:val="24"/>
        </w:rPr>
        <w:t xml:space="preserve"> listening is the first step toward a successful resolution of a conflict. </w:t>
      </w:r>
      <w:proofErr w:type="spellStart"/>
      <w:r>
        <w:rPr>
          <w:rFonts w:ascii="Times New Roman"/>
          <w:sz w:val="24"/>
        </w:rPr>
        <w:t>Nondefensive</w:t>
      </w:r>
      <w:proofErr w:type="spellEnd"/>
      <w:r>
        <w:rPr>
          <w:rFonts w:ascii="Times New Roman"/>
          <w:sz w:val="24"/>
        </w:rPr>
        <w:t xml:space="preserve"> listening may be facilitated by recognition of</w:t>
      </w:r>
      <w:r>
        <w:rPr>
          <w:rFonts w:ascii="Times New Roman"/>
          <w:spacing w:val="-19"/>
          <w:sz w:val="24"/>
        </w:rPr>
        <w:t xml:space="preserve"> </w:t>
      </w:r>
      <w:r>
        <w:rPr>
          <w:rFonts w:ascii="Times New Roman"/>
          <w:sz w:val="24"/>
        </w:rPr>
        <w:t>the apprehension and anxiety a subordinate (the student) usually feels when confronting a person of power and</w:t>
      </w:r>
      <w:r>
        <w:rPr>
          <w:rFonts w:ascii="Times New Roman"/>
          <w:spacing w:val="-6"/>
          <w:sz w:val="24"/>
        </w:rPr>
        <w:t xml:space="preserve"> </w:t>
      </w:r>
      <w:r>
        <w:rPr>
          <w:rFonts w:ascii="Times New Roman"/>
          <w:sz w:val="24"/>
        </w:rPr>
        <w:t>authority.</w:t>
      </w:r>
    </w:p>
    <w:p w14:paraId="3E588567" w14:textId="77777777" w:rsidR="00433371" w:rsidRDefault="00433371">
      <w:pPr>
        <w:spacing w:before="2"/>
        <w:rPr>
          <w:rFonts w:ascii="Times New Roman" w:eastAsia="Times New Roman" w:hAnsi="Times New Roman" w:cs="Times New Roman"/>
          <w:sz w:val="24"/>
          <w:szCs w:val="24"/>
        </w:rPr>
      </w:pPr>
    </w:p>
    <w:p w14:paraId="65028B58" w14:textId="77777777" w:rsidR="00433371" w:rsidRDefault="000002D3">
      <w:pPr>
        <w:pStyle w:val="Heading1"/>
        <w:spacing w:line="274" w:lineRule="exact"/>
        <w:rPr>
          <w:b w:val="0"/>
          <w:bCs w:val="0"/>
        </w:rPr>
      </w:pPr>
      <w:r>
        <w:rPr>
          <w:u w:val="thick" w:color="000000"/>
        </w:rPr>
        <w:t>Students</w:t>
      </w:r>
    </w:p>
    <w:p w14:paraId="2DA8A163" w14:textId="77777777" w:rsidR="00433371" w:rsidRDefault="000002D3">
      <w:pPr>
        <w:pStyle w:val="ListParagraph"/>
        <w:numPr>
          <w:ilvl w:val="0"/>
          <w:numId w:val="2"/>
        </w:numPr>
        <w:tabs>
          <w:tab w:val="left" w:pos="761"/>
        </w:tabs>
        <w:ind w:right="190" w:hanging="360"/>
        <w:jc w:val="left"/>
        <w:rPr>
          <w:rFonts w:ascii="Times New Roman" w:eastAsia="Times New Roman" w:hAnsi="Times New Roman" w:cs="Times New Roman"/>
          <w:sz w:val="24"/>
          <w:szCs w:val="24"/>
        </w:rPr>
      </w:pPr>
      <w:r>
        <w:rPr>
          <w:rFonts w:ascii="Times New Roman"/>
          <w:sz w:val="24"/>
        </w:rPr>
        <w:t>Faculty and students enter into an educational alliance whose objective is the imparting</w:t>
      </w:r>
      <w:r>
        <w:rPr>
          <w:rFonts w:ascii="Times New Roman"/>
          <w:spacing w:val="-18"/>
          <w:sz w:val="24"/>
        </w:rPr>
        <w:t xml:space="preserve"> </w:t>
      </w:r>
      <w:r>
        <w:rPr>
          <w:rFonts w:ascii="Times New Roman"/>
          <w:sz w:val="24"/>
        </w:rPr>
        <w:t xml:space="preserve">to </w:t>
      </w:r>
      <w:proofErr w:type="spellStart"/>
      <w:r>
        <w:rPr>
          <w:rFonts w:ascii="Times New Roman"/>
          <w:sz w:val="24"/>
        </w:rPr>
        <w:t>students</w:t>
      </w:r>
      <w:proofErr w:type="spellEnd"/>
      <w:r>
        <w:rPr>
          <w:rFonts w:ascii="Times New Roman"/>
          <w:sz w:val="24"/>
        </w:rPr>
        <w:t xml:space="preserve"> knowledge and skill. As part of this alliance, </w:t>
      </w:r>
      <w:proofErr w:type="gramStart"/>
      <w:r>
        <w:rPr>
          <w:rFonts w:ascii="Times New Roman"/>
          <w:sz w:val="24"/>
        </w:rPr>
        <w:t>faculty are</w:t>
      </w:r>
      <w:proofErr w:type="gramEnd"/>
      <w:r>
        <w:rPr>
          <w:rFonts w:ascii="Times New Roman"/>
          <w:sz w:val="24"/>
        </w:rPr>
        <w:t xml:space="preserve"> responsible for setting standards for mastery of this knowledge and skill and for evaluating students' progress toward meeting these standards.  Students in</w:t>
      </w:r>
      <w:r>
        <w:rPr>
          <w:rFonts w:ascii="Times New Roman"/>
          <w:spacing w:val="-9"/>
          <w:sz w:val="24"/>
        </w:rPr>
        <w:t xml:space="preserve"> </w:t>
      </w:r>
      <w:r>
        <w:rPr>
          <w:rFonts w:ascii="Times New Roman"/>
          <w:sz w:val="24"/>
        </w:rPr>
        <w:t>professional</w:t>
      </w:r>
    </w:p>
    <w:p w14:paraId="39441474" w14:textId="77777777" w:rsidR="00433371" w:rsidRDefault="000002D3">
      <w:pPr>
        <w:pStyle w:val="BodyText"/>
        <w:ind w:left="820" w:right="314"/>
      </w:pPr>
      <w:proofErr w:type="gramStart"/>
      <w:r>
        <w:t>psychology</w:t>
      </w:r>
      <w:proofErr w:type="gramEnd"/>
      <w:r>
        <w:t xml:space="preserve"> programs provide services to various types of clients (individuals and organizations), and faculty are ultimately responsibility for the quality of these</w:t>
      </w:r>
      <w:r>
        <w:rPr>
          <w:spacing w:val="-19"/>
        </w:rPr>
        <w:t xml:space="preserve"> </w:t>
      </w:r>
      <w:r>
        <w:t>services. Thus, faculty evaluation of student performance and progress provides assurance of the quality of these</w:t>
      </w:r>
      <w:r>
        <w:rPr>
          <w:spacing w:val="-8"/>
        </w:rPr>
        <w:t xml:space="preserve"> </w:t>
      </w:r>
      <w:r>
        <w:t>services.</w:t>
      </w:r>
    </w:p>
    <w:p w14:paraId="03D1768B" w14:textId="77777777" w:rsidR="00433371" w:rsidRDefault="00433371">
      <w:pPr>
        <w:sectPr w:rsidR="00433371">
          <w:pgSz w:w="12240" w:h="15840"/>
          <w:pgMar w:top="1380" w:right="1320" w:bottom="880" w:left="1340" w:header="0" w:footer="686" w:gutter="0"/>
          <w:cols w:space="720"/>
        </w:sectPr>
      </w:pPr>
    </w:p>
    <w:p w14:paraId="15BD6227" w14:textId="77777777" w:rsidR="00433371" w:rsidRDefault="000002D3">
      <w:pPr>
        <w:pStyle w:val="ListParagraph"/>
        <w:numPr>
          <w:ilvl w:val="0"/>
          <w:numId w:val="2"/>
        </w:numPr>
        <w:tabs>
          <w:tab w:val="left" w:pos="401"/>
        </w:tabs>
        <w:spacing w:before="52"/>
        <w:ind w:left="460" w:right="127" w:hanging="360"/>
        <w:jc w:val="left"/>
        <w:rPr>
          <w:rFonts w:ascii="Times New Roman" w:eastAsia="Times New Roman" w:hAnsi="Times New Roman" w:cs="Times New Roman"/>
          <w:sz w:val="24"/>
          <w:szCs w:val="24"/>
        </w:rPr>
      </w:pPr>
      <w:r>
        <w:rPr>
          <w:rFonts w:ascii="Times New Roman"/>
          <w:sz w:val="24"/>
        </w:rPr>
        <w:lastRenderedPageBreak/>
        <w:t xml:space="preserve">Graduate education is, by nature, difficult, demanding, and stressful (If it wasn't, anyone could get a </w:t>
      </w:r>
      <w:proofErr w:type="spellStart"/>
      <w:r>
        <w:rPr>
          <w:rFonts w:ascii="Times New Roman"/>
          <w:sz w:val="24"/>
        </w:rPr>
        <w:t>Ph.D</w:t>
      </w:r>
      <w:proofErr w:type="spellEnd"/>
      <w:r>
        <w:rPr>
          <w:rFonts w:ascii="Times New Roman"/>
          <w:sz w:val="24"/>
        </w:rPr>
        <w:t>). Thus, subjective distress alone is not a valid indicator that a course is inappropriately demanding or that a student is being treated unfairly by a faculty</w:t>
      </w:r>
      <w:r>
        <w:rPr>
          <w:rFonts w:ascii="Times New Roman"/>
          <w:spacing w:val="-20"/>
          <w:sz w:val="24"/>
        </w:rPr>
        <w:t xml:space="preserve"> </w:t>
      </w:r>
      <w:r>
        <w:rPr>
          <w:rFonts w:ascii="Times New Roman"/>
          <w:sz w:val="24"/>
        </w:rPr>
        <w:t>member.</w:t>
      </w:r>
    </w:p>
    <w:p w14:paraId="1D6B39BA" w14:textId="77777777" w:rsidR="00433371" w:rsidRDefault="00433371">
      <w:pPr>
        <w:rPr>
          <w:rFonts w:ascii="Times New Roman" w:eastAsia="Times New Roman" w:hAnsi="Times New Roman" w:cs="Times New Roman"/>
          <w:sz w:val="24"/>
          <w:szCs w:val="24"/>
        </w:rPr>
      </w:pPr>
    </w:p>
    <w:p w14:paraId="359259F4" w14:textId="77777777" w:rsidR="00433371" w:rsidRDefault="000002D3">
      <w:pPr>
        <w:pStyle w:val="ListParagraph"/>
        <w:numPr>
          <w:ilvl w:val="0"/>
          <w:numId w:val="2"/>
        </w:numPr>
        <w:tabs>
          <w:tab w:val="left" w:pos="403"/>
        </w:tabs>
        <w:ind w:left="460" w:right="251" w:hanging="360"/>
        <w:jc w:val="left"/>
        <w:rPr>
          <w:rFonts w:ascii="Times New Roman" w:eastAsia="Times New Roman" w:hAnsi="Times New Roman" w:cs="Times New Roman"/>
          <w:sz w:val="24"/>
          <w:szCs w:val="24"/>
        </w:rPr>
      </w:pPr>
      <w:r>
        <w:rPr>
          <w:rFonts w:ascii="Times New Roman"/>
          <w:spacing w:val="-3"/>
          <w:sz w:val="24"/>
        </w:rPr>
        <w:t xml:space="preserve">In </w:t>
      </w:r>
      <w:r>
        <w:rPr>
          <w:rFonts w:ascii="Times New Roman"/>
          <w:sz w:val="24"/>
        </w:rPr>
        <w:t xml:space="preserve">trying to fulfill their responsibility in setting standards and evaluating students' progress, faculty will, on occasion, make errors in judgment that are usually unintentional. Even for faculty, to err is human, and most student grievances concern faculty behavior that is </w:t>
      </w:r>
      <w:proofErr w:type="spellStart"/>
      <w:r>
        <w:rPr>
          <w:rFonts w:ascii="Times New Roman"/>
          <w:sz w:val="24"/>
        </w:rPr>
        <w:t>nonmalevolent</w:t>
      </w:r>
      <w:proofErr w:type="spellEnd"/>
      <w:r>
        <w:rPr>
          <w:rFonts w:ascii="Times New Roman"/>
          <w:sz w:val="24"/>
        </w:rPr>
        <w:t xml:space="preserve"> in intent. Nonetheless, when such errors create problems or hardships for students, they have the right to address their concerns with</w:t>
      </w:r>
      <w:r>
        <w:rPr>
          <w:rFonts w:ascii="Times New Roman"/>
          <w:spacing w:val="-14"/>
          <w:sz w:val="24"/>
        </w:rPr>
        <w:t xml:space="preserve"> </w:t>
      </w:r>
      <w:r>
        <w:rPr>
          <w:rFonts w:ascii="Times New Roman"/>
          <w:sz w:val="24"/>
        </w:rPr>
        <w:t>the faculty in</w:t>
      </w:r>
      <w:r>
        <w:rPr>
          <w:rFonts w:ascii="Times New Roman"/>
          <w:spacing w:val="-3"/>
          <w:sz w:val="24"/>
        </w:rPr>
        <w:t xml:space="preserve"> </w:t>
      </w:r>
      <w:r>
        <w:rPr>
          <w:rFonts w:ascii="Times New Roman"/>
          <w:sz w:val="24"/>
        </w:rPr>
        <w:t>question.</w:t>
      </w:r>
    </w:p>
    <w:p w14:paraId="4A91C71F" w14:textId="77777777" w:rsidR="00433371" w:rsidRDefault="00433371">
      <w:pPr>
        <w:rPr>
          <w:rFonts w:ascii="Times New Roman" w:eastAsia="Times New Roman" w:hAnsi="Times New Roman" w:cs="Times New Roman"/>
          <w:sz w:val="24"/>
          <w:szCs w:val="24"/>
        </w:rPr>
      </w:pPr>
    </w:p>
    <w:p w14:paraId="5590D62A" w14:textId="77777777" w:rsidR="00433371" w:rsidRDefault="000002D3">
      <w:pPr>
        <w:pStyle w:val="ListParagraph"/>
        <w:numPr>
          <w:ilvl w:val="0"/>
          <w:numId w:val="2"/>
        </w:numPr>
        <w:tabs>
          <w:tab w:val="left" w:pos="401"/>
        </w:tabs>
        <w:ind w:left="460" w:right="349" w:hanging="360"/>
        <w:jc w:val="left"/>
        <w:rPr>
          <w:rFonts w:ascii="Times New Roman" w:eastAsia="Times New Roman" w:hAnsi="Times New Roman" w:cs="Times New Roman"/>
          <w:sz w:val="24"/>
          <w:szCs w:val="24"/>
        </w:rPr>
      </w:pPr>
      <w:r>
        <w:rPr>
          <w:rFonts w:ascii="Times New Roman"/>
          <w:sz w:val="24"/>
        </w:rPr>
        <w:t>The ability to effectively address and resolve disagreement and conflict in a mature manner is essential for the effective functioning of a professional psychologist in any setting. Thus, disagreement and conflict with faculty offers an opportunity for personal and professional</w:t>
      </w:r>
      <w:r>
        <w:rPr>
          <w:rFonts w:ascii="Times New Roman"/>
          <w:spacing w:val="-4"/>
          <w:sz w:val="24"/>
        </w:rPr>
        <w:t xml:space="preserve"> </w:t>
      </w:r>
      <w:r>
        <w:rPr>
          <w:rFonts w:ascii="Times New Roman"/>
          <w:sz w:val="24"/>
        </w:rPr>
        <w:t>development.</w:t>
      </w:r>
    </w:p>
    <w:p w14:paraId="3074E44C" w14:textId="77777777" w:rsidR="00433371" w:rsidRDefault="00433371">
      <w:pPr>
        <w:rPr>
          <w:rFonts w:ascii="Times New Roman" w:eastAsia="Times New Roman" w:hAnsi="Times New Roman" w:cs="Times New Roman"/>
          <w:sz w:val="24"/>
          <w:szCs w:val="24"/>
        </w:rPr>
      </w:pPr>
    </w:p>
    <w:p w14:paraId="0F6705B0" w14:textId="77777777" w:rsidR="00433371" w:rsidRDefault="000002D3">
      <w:pPr>
        <w:pStyle w:val="ListParagraph"/>
        <w:numPr>
          <w:ilvl w:val="0"/>
          <w:numId w:val="2"/>
        </w:numPr>
        <w:tabs>
          <w:tab w:val="left" w:pos="401"/>
        </w:tabs>
        <w:ind w:left="460" w:right="168" w:hanging="360"/>
        <w:jc w:val="left"/>
        <w:rPr>
          <w:rFonts w:ascii="Times New Roman" w:eastAsia="Times New Roman" w:hAnsi="Times New Roman" w:cs="Times New Roman"/>
          <w:sz w:val="24"/>
          <w:szCs w:val="24"/>
        </w:rPr>
      </w:pPr>
      <w:proofErr w:type="gramStart"/>
      <w:r>
        <w:rPr>
          <w:rFonts w:ascii="Times New Roman"/>
          <w:sz w:val="24"/>
        </w:rPr>
        <w:t>Faculty also deserve</w:t>
      </w:r>
      <w:proofErr w:type="gramEnd"/>
      <w:r>
        <w:rPr>
          <w:rFonts w:ascii="Times New Roman"/>
          <w:sz w:val="24"/>
        </w:rPr>
        <w:t xml:space="preserve"> to be treated with respect and dignity. Complaining about faculty behavior to one's Program Coordinator or the Department Chairperson is a serious matter and should not be done with malicious intent or simply to seek retribution for a</w:t>
      </w:r>
      <w:r>
        <w:rPr>
          <w:rFonts w:ascii="Times New Roman"/>
          <w:spacing w:val="-14"/>
          <w:sz w:val="24"/>
        </w:rPr>
        <w:t xml:space="preserve"> </w:t>
      </w:r>
      <w:r>
        <w:rPr>
          <w:rFonts w:ascii="Times New Roman"/>
          <w:sz w:val="24"/>
        </w:rPr>
        <w:t>perceived wrong or slight. Also, approaching a faculty member in an angry or hostile manner or complaining to others about the behavior of the faculty member is not an effective strategy for resolving conflict. Students also should be prepared to listen nondefensively to a faculty member's explanation of his/her side of the</w:t>
      </w:r>
      <w:r>
        <w:rPr>
          <w:rFonts w:ascii="Times New Roman"/>
          <w:spacing w:val="-9"/>
          <w:sz w:val="24"/>
        </w:rPr>
        <w:t xml:space="preserve"> </w:t>
      </w:r>
      <w:r>
        <w:rPr>
          <w:rFonts w:ascii="Times New Roman"/>
          <w:sz w:val="24"/>
        </w:rPr>
        <w:t>conflict.</w:t>
      </w:r>
    </w:p>
    <w:p w14:paraId="7E51EEC0" w14:textId="77777777" w:rsidR="00433371" w:rsidRDefault="00433371">
      <w:pPr>
        <w:rPr>
          <w:rFonts w:ascii="Times New Roman" w:eastAsia="Times New Roman" w:hAnsi="Times New Roman" w:cs="Times New Roman"/>
          <w:sz w:val="24"/>
          <w:szCs w:val="24"/>
        </w:rPr>
      </w:pPr>
    </w:p>
    <w:p w14:paraId="28413656" w14:textId="77777777" w:rsidR="00433371" w:rsidRDefault="000002D3">
      <w:pPr>
        <w:pStyle w:val="ListParagraph"/>
        <w:numPr>
          <w:ilvl w:val="0"/>
          <w:numId w:val="2"/>
        </w:numPr>
        <w:tabs>
          <w:tab w:val="left" w:pos="401"/>
        </w:tabs>
        <w:ind w:left="460" w:right="181" w:hanging="360"/>
        <w:jc w:val="left"/>
        <w:rPr>
          <w:rFonts w:ascii="Times New Roman" w:eastAsia="Times New Roman" w:hAnsi="Times New Roman" w:cs="Times New Roman"/>
          <w:sz w:val="24"/>
          <w:szCs w:val="24"/>
        </w:rPr>
      </w:pPr>
      <w:r>
        <w:rPr>
          <w:rFonts w:ascii="Times New Roman"/>
          <w:sz w:val="24"/>
        </w:rPr>
        <w:t>The Department cannot guarantee that resolution of a complaint or conflict will be favorable to the student. Nor should faculty expect that the issue will be resolved in</w:t>
      </w:r>
      <w:r>
        <w:rPr>
          <w:rFonts w:ascii="Times New Roman"/>
          <w:spacing w:val="-12"/>
          <w:sz w:val="24"/>
        </w:rPr>
        <w:t xml:space="preserve"> </w:t>
      </w:r>
      <w:r>
        <w:rPr>
          <w:rFonts w:ascii="Times New Roman"/>
          <w:sz w:val="24"/>
        </w:rPr>
        <w:t>their favor simply based on their position as faculty.  The Department does guarantee, however, that students and faculty will be fully heard, that their concerns will be treated with dignity, and that an honest attempt will be made to reach a reasonable</w:t>
      </w:r>
      <w:r>
        <w:rPr>
          <w:rFonts w:ascii="Times New Roman"/>
          <w:spacing w:val="-9"/>
          <w:sz w:val="24"/>
        </w:rPr>
        <w:t xml:space="preserve"> </w:t>
      </w:r>
      <w:r>
        <w:rPr>
          <w:rFonts w:ascii="Times New Roman"/>
          <w:sz w:val="24"/>
        </w:rPr>
        <w:t>solution.</w:t>
      </w:r>
    </w:p>
    <w:p w14:paraId="68CE3B02" w14:textId="77777777" w:rsidR="00433371" w:rsidRDefault="00433371">
      <w:pPr>
        <w:rPr>
          <w:rFonts w:ascii="Times New Roman" w:eastAsia="Times New Roman" w:hAnsi="Times New Roman" w:cs="Times New Roman"/>
          <w:sz w:val="24"/>
          <w:szCs w:val="24"/>
        </w:rPr>
      </w:pPr>
    </w:p>
    <w:p w14:paraId="4ABABDA7" w14:textId="77777777" w:rsidR="00433371" w:rsidRDefault="000002D3">
      <w:pPr>
        <w:pStyle w:val="ListParagraph"/>
        <w:numPr>
          <w:ilvl w:val="0"/>
          <w:numId w:val="2"/>
        </w:numPr>
        <w:tabs>
          <w:tab w:val="left" w:pos="401"/>
        </w:tabs>
        <w:ind w:left="460" w:right="146" w:hanging="360"/>
        <w:jc w:val="left"/>
        <w:rPr>
          <w:rFonts w:ascii="Times New Roman" w:eastAsia="Times New Roman" w:hAnsi="Times New Roman" w:cs="Times New Roman"/>
          <w:sz w:val="24"/>
          <w:szCs w:val="24"/>
        </w:rPr>
      </w:pPr>
      <w:r>
        <w:rPr>
          <w:rFonts w:ascii="Times New Roman"/>
          <w:sz w:val="24"/>
        </w:rPr>
        <w:t xml:space="preserve">A student who, in good faith and in keeping with the above principles and with the procedures outlined below, complains about faculty behavior will be protected from retribution by the faculty member in question and by other faculty to the extent that the university has control over faculty behavior. Retributive or vengeful behavior by faculty toward a student </w:t>
      </w:r>
      <w:proofErr w:type="spellStart"/>
      <w:r>
        <w:rPr>
          <w:rFonts w:ascii="Times New Roman"/>
          <w:sz w:val="24"/>
        </w:rPr>
        <w:t>complainee</w:t>
      </w:r>
      <w:proofErr w:type="spellEnd"/>
      <w:r>
        <w:rPr>
          <w:rFonts w:ascii="Times New Roman"/>
          <w:sz w:val="24"/>
        </w:rPr>
        <w:t xml:space="preserve"> will not be tolerated. The Department has no control, however, over a faculty member's emotions, and a faculty member may to decide to</w:t>
      </w:r>
      <w:r>
        <w:rPr>
          <w:rFonts w:ascii="Times New Roman"/>
          <w:spacing w:val="-12"/>
          <w:sz w:val="24"/>
        </w:rPr>
        <w:t xml:space="preserve"> </w:t>
      </w:r>
      <w:r>
        <w:rPr>
          <w:rFonts w:ascii="Times New Roman"/>
          <w:sz w:val="24"/>
        </w:rPr>
        <w:t>sever a working relationship (e.g., dissertation supervision, collaborative research or writing project) with a student following a complaint that the faculty member views as frivolous, unfounded, or malicious.  Faculty who do so will not necessarily be viewed as engaging in retributive behavior. If a faculty advisor terminates a working relationship with a student following a complaint by that student against that advisor, the Department will make a good faith effort to secure another advisor for that student. The Department cannot, however, force a faculty member to work with a</w:t>
      </w:r>
      <w:r>
        <w:rPr>
          <w:rFonts w:ascii="Times New Roman"/>
          <w:spacing w:val="-4"/>
          <w:sz w:val="24"/>
        </w:rPr>
        <w:t xml:space="preserve"> </w:t>
      </w:r>
      <w:r>
        <w:rPr>
          <w:rFonts w:ascii="Times New Roman"/>
          <w:sz w:val="24"/>
        </w:rPr>
        <w:t>student.</w:t>
      </w:r>
    </w:p>
    <w:p w14:paraId="790A8828"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700" w:header="0" w:footer="686" w:gutter="0"/>
          <w:cols w:space="720"/>
        </w:sectPr>
      </w:pPr>
    </w:p>
    <w:p w14:paraId="2416543A" w14:textId="77777777" w:rsidR="00433371" w:rsidRDefault="000002D3">
      <w:pPr>
        <w:pStyle w:val="Heading1"/>
        <w:spacing w:before="57" w:line="274" w:lineRule="exact"/>
        <w:rPr>
          <w:b w:val="0"/>
          <w:bCs w:val="0"/>
        </w:rPr>
      </w:pPr>
      <w:r>
        <w:rPr>
          <w:u w:val="thick" w:color="000000"/>
        </w:rPr>
        <w:lastRenderedPageBreak/>
        <w:t>Grievance</w:t>
      </w:r>
      <w:r>
        <w:rPr>
          <w:spacing w:val="-8"/>
          <w:u w:val="thick" w:color="000000"/>
        </w:rPr>
        <w:t xml:space="preserve"> </w:t>
      </w:r>
      <w:r>
        <w:rPr>
          <w:u w:val="thick" w:color="000000"/>
        </w:rPr>
        <w:t>Procedures</w:t>
      </w:r>
    </w:p>
    <w:p w14:paraId="07AA0BEA" w14:textId="77777777" w:rsidR="00433371" w:rsidRDefault="000002D3">
      <w:pPr>
        <w:pStyle w:val="BodyText"/>
        <w:ind w:right="184" w:firstLine="719"/>
      </w:pPr>
      <w:r>
        <w:t>With these caveats in mind, the Department recommends that a graduate student who</w:t>
      </w:r>
      <w:r>
        <w:rPr>
          <w:spacing w:val="-14"/>
        </w:rPr>
        <w:t xml:space="preserve"> </w:t>
      </w:r>
      <w:r>
        <w:t>has concerns about the professional behavior of a faculty member take the following steps in the following order. Following these procedures will better ensure that the grievance will be resolved expeditiously and</w:t>
      </w:r>
      <w:r>
        <w:rPr>
          <w:spacing w:val="-7"/>
        </w:rPr>
        <w:t xml:space="preserve"> </w:t>
      </w:r>
      <w:r>
        <w:t>fairly.</w:t>
      </w:r>
    </w:p>
    <w:p w14:paraId="2197D77E" w14:textId="77777777" w:rsidR="00433371" w:rsidRDefault="00433371">
      <w:pPr>
        <w:rPr>
          <w:rFonts w:ascii="Times New Roman" w:eastAsia="Times New Roman" w:hAnsi="Times New Roman" w:cs="Times New Roman"/>
          <w:sz w:val="24"/>
          <w:szCs w:val="24"/>
        </w:rPr>
      </w:pPr>
    </w:p>
    <w:p w14:paraId="5932BB30" w14:textId="77777777" w:rsidR="00433371" w:rsidRDefault="000002D3">
      <w:pPr>
        <w:pStyle w:val="ListParagraph"/>
        <w:numPr>
          <w:ilvl w:val="1"/>
          <w:numId w:val="2"/>
        </w:numPr>
        <w:tabs>
          <w:tab w:val="left" w:pos="761"/>
        </w:tabs>
        <w:ind w:right="191" w:hanging="360"/>
        <w:rPr>
          <w:rFonts w:ascii="Times New Roman" w:eastAsia="Times New Roman" w:hAnsi="Times New Roman" w:cs="Times New Roman"/>
          <w:sz w:val="24"/>
          <w:szCs w:val="24"/>
        </w:rPr>
      </w:pPr>
      <w:r>
        <w:rPr>
          <w:rFonts w:ascii="Times New Roman"/>
          <w:sz w:val="24"/>
        </w:rPr>
        <w:t>Discuss the problem with the faculty member in question. Many disagreements, disputes, and conflicts between faculty and students are the result of miscommunication or misinformation and can be resolved informally between the concerned</w:t>
      </w:r>
      <w:r>
        <w:rPr>
          <w:rFonts w:ascii="Times New Roman"/>
          <w:spacing w:val="-13"/>
          <w:sz w:val="24"/>
        </w:rPr>
        <w:t xml:space="preserve"> </w:t>
      </w:r>
      <w:r>
        <w:rPr>
          <w:rFonts w:ascii="Times New Roman"/>
          <w:sz w:val="24"/>
        </w:rPr>
        <w:t>parties.</w:t>
      </w:r>
    </w:p>
    <w:p w14:paraId="0A44060B" w14:textId="77777777" w:rsidR="00433371" w:rsidRDefault="00433371">
      <w:pPr>
        <w:rPr>
          <w:rFonts w:ascii="Times New Roman" w:eastAsia="Times New Roman" w:hAnsi="Times New Roman" w:cs="Times New Roman"/>
          <w:sz w:val="24"/>
          <w:szCs w:val="24"/>
        </w:rPr>
      </w:pPr>
    </w:p>
    <w:p w14:paraId="6EA89328" w14:textId="77777777" w:rsidR="00433371" w:rsidRDefault="000002D3">
      <w:pPr>
        <w:pStyle w:val="BodyText"/>
        <w:ind w:left="820" w:right="186"/>
      </w:pPr>
      <w:r>
        <w:t>Consultation with the academic advisor usually will be helpful in determining whether</w:t>
      </w:r>
      <w:r>
        <w:rPr>
          <w:spacing w:val="-18"/>
        </w:rPr>
        <w:t xml:space="preserve"> </w:t>
      </w:r>
      <w:r>
        <w:t>or not a grievance is legitimate and in developing an effective strategy for presenting the concern to the faculty member in question. If a student cannot discuss the concern with his/her advisor, the student should consult another faculty member. The goal of such a consultation is to seek advice, not to spread rumor or simply</w:t>
      </w:r>
      <w:r>
        <w:rPr>
          <w:spacing w:val="-12"/>
        </w:rPr>
        <w:t xml:space="preserve"> </w:t>
      </w:r>
      <w:r>
        <w:t>complain.</w:t>
      </w:r>
    </w:p>
    <w:p w14:paraId="54226A74" w14:textId="77777777" w:rsidR="00433371" w:rsidRDefault="000002D3">
      <w:pPr>
        <w:pStyle w:val="BodyText"/>
        <w:ind w:left="820" w:right="189"/>
      </w:pPr>
      <w:r>
        <w:t xml:space="preserve">The faculty with whom the student consults concerning the grievance incurs certain responsibilities by agreeing to serve in this capacity: (1) </w:t>
      </w:r>
      <w:proofErr w:type="gramStart"/>
      <w:r>
        <w:t>To</w:t>
      </w:r>
      <w:proofErr w:type="gramEnd"/>
      <w:r>
        <w:t xml:space="preserve"> review with the student the Departmental policy and procedures described here. (2) To assist the student in determining the legitimacy of his/her concern and in developing a plan for discussing the concern with the faculty in question. </w:t>
      </w:r>
      <w:r>
        <w:rPr>
          <w:spacing w:val="-3"/>
        </w:rPr>
        <w:t xml:space="preserve">In </w:t>
      </w:r>
      <w:r>
        <w:t>addition, the advisor may also choose a more active role in the resolution of the grievance by serving as the student's advocate or as a mediator. If the advisor/advocate believes that the faculty member in questions has committed an illegal act or ethical violation, he/she should consult the Ethical</w:t>
      </w:r>
      <w:r>
        <w:rPr>
          <w:spacing w:val="-14"/>
        </w:rPr>
        <w:t xml:space="preserve"> </w:t>
      </w:r>
      <w:r>
        <w:t>Guidelines of the American Psychological Association for further</w:t>
      </w:r>
      <w:r>
        <w:rPr>
          <w:spacing w:val="-14"/>
        </w:rPr>
        <w:t xml:space="preserve"> </w:t>
      </w:r>
      <w:r>
        <w:t>consultation.</w:t>
      </w:r>
    </w:p>
    <w:p w14:paraId="475AC6F9" w14:textId="77777777" w:rsidR="00433371" w:rsidRDefault="00433371">
      <w:pPr>
        <w:rPr>
          <w:rFonts w:ascii="Times New Roman" w:eastAsia="Times New Roman" w:hAnsi="Times New Roman" w:cs="Times New Roman"/>
          <w:sz w:val="24"/>
          <w:szCs w:val="24"/>
        </w:rPr>
      </w:pPr>
    </w:p>
    <w:p w14:paraId="00900857" w14:textId="77777777" w:rsidR="00433371" w:rsidRDefault="000002D3">
      <w:pPr>
        <w:pStyle w:val="ListParagraph"/>
        <w:numPr>
          <w:ilvl w:val="1"/>
          <w:numId w:val="2"/>
        </w:numPr>
        <w:tabs>
          <w:tab w:val="left" w:pos="821"/>
        </w:tabs>
        <w:ind w:right="292" w:hanging="360"/>
        <w:rPr>
          <w:rFonts w:ascii="Times New Roman" w:eastAsia="Times New Roman" w:hAnsi="Times New Roman" w:cs="Times New Roman"/>
          <w:sz w:val="24"/>
          <w:szCs w:val="24"/>
        </w:rPr>
      </w:pPr>
      <w:r>
        <w:rPr>
          <w:rFonts w:ascii="Times New Roman"/>
          <w:sz w:val="24"/>
        </w:rPr>
        <w:t>If the discussion with the faculty member with whom the student has a concern does</w:t>
      </w:r>
      <w:r>
        <w:rPr>
          <w:rFonts w:ascii="Times New Roman"/>
          <w:spacing w:val="-14"/>
          <w:sz w:val="24"/>
        </w:rPr>
        <w:t xml:space="preserve"> </w:t>
      </w:r>
      <w:r>
        <w:rPr>
          <w:rFonts w:ascii="Times New Roman"/>
          <w:sz w:val="24"/>
        </w:rPr>
        <w:t>not produce a fair resolution, the student should consult with his/her advisor (or other advising faculty) about the feasibility of bringing the matter to the attention of the student's Program</w:t>
      </w:r>
      <w:r>
        <w:rPr>
          <w:rFonts w:ascii="Times New Roman"/>
          <w:spacing w:val="-8"/>
          <w:sz w:val="24"/>
        </w:rPr>
        <w:t xml:space="preserve"> </w:t>
      </w:r>
      <w:r>
        <w:rPr>
          <w:rFonts w:ascii="Times New Roman"/>
          <w:sz w:val="24"/>
        </w:rPr>
        <w:t>Coordinator.</w:t>
      </w:r>
    </w:p>
    <w:p w14:paraId="309CA8D4" w14:textId="77777777" w:rsidR="00433371" w:rsidRDefault="00433371">
      <w:pPr>
        <w:rPr>
          <w:rFonts w:ascii="Times New Roman" w:eastAsia="Times New Roman" w:hAnsi="Times New Roman" w:cs="Times New Roman"/>
          <w:sz w:val="24"/>
          <w:szCs w:val="24"/>
        </w:rPr>
      </w:pPr>
    </w:p>
    <w:p w14:paraId="0505A1D7" w14:textId="77777777" w:rsidR="00433371" w:rsidRDefault="000002D3">
      <w:pPr>
        <w:pStyle w:val="ListParagraph"/>
        <w:numPr>
          <w:ilvl w:val="1"/>
          <w:numId w:val="2"/>
        </w:numPr>
        <w:tabs>
          <w:tab w:val="left" w:pos="821"/>
        </w:tabs>
        <w:ind w:right="211" w:hanging="360"/>
        <w:rPr>
          <w:rFonts w:ascii="Times New Roman" w:eastAsia="Times New Roman" w:hAnsi="Times New Roman" w:cs="Times New Roman"/>
          <w:sz w:val="24"/>
          <w:szCs w:val="24"/>
        </w:rPr>
      </w:pPr>
      <w:r>
        <w:rPr>
          <w:rFonts w:ascii="Times New Roman"/>
          <w:sz w:val="24"/>
        </w:rPr>
        <w:t>If consultation with the Program Coordinator does not produce a fair resolution, the student should consult with his/her advisor (or other advising faculty) about the feasibility of bringing the matter to the attention of the Associate Chairperson for Graduate Studies. The Associate Chairperson may appoint an ad hoc committee charged with working with the student and faculty member in resolving the grievance. This committee may include a graduate student as a</w:t>
      </w:r>
      <w:r>
        <w:rPr>
          <w:rFonts w:ascii="Times New Roman"/>
          <w:spacing w:val="-10"/>
          <w:sz w:val="24"/>
        </w:rPr>
        <w:t xml:space="preserve"> </w:t>
      </w:r>
      <w:r>
        <w:rPr>
          <w:rFonts w:ascii="Times New Roman"/>
          <w:sz w:val="24"/>
        </w:rPr>
        <w:t>member.</w:t>
      </w:r>
    </w:p>
    <w:p w14:paraId="441E6566" w14:textId="77777777" w:rsidR="00433371" w:rsidRDefault="00433371">
      <w:pPr>
        <w:spacing w:before="1"/>
        <w:rPr>
          <w:rFonts w:ascii="Times New Roman" w:eastAsia="Times New Roman" w:hAnsi="Times New Roman" w:cs="Times New Roman"/>
          <w:sz w:val="24"/>
          <w:szCs w:val="24"/>
        </w:rPr>
      </w:pPr>
    </w:p>
    <w:p w14:paraId="5D24C34C" w14:textId="77777777" w:rsidR="00433371" w:rsidRDefault="000002D3">
      <w:pPr>
        <w:pStyle w:val="ListParagraph"/>
        <w:numPr>
          <w:ilvl w:val="1"/>
          <w:numId w:val="2"/>
        </w:numPr>
        <w:tabs>
          <w:tab w:val="left" w:pos="821"/>
        </w:tabs>
        <w:ind w:right="143" w:hanging="360"/>
        <w:rPr>
          <w:rFonts w:ascii="Times New Roman" w:eastAsia="Times New Roman" w:hAnsi="Times New Roman" w:cs="Times New Roman"/>
          <w:sz w:val="24"/>
          <w:szCs w:val="24"/>
        </w:rPr>
      </w:pPr>
      <w:r>
        <w:rPr>
          <w:rFonts w:ascii="Times New Roman"/>
          <w:sz w:val="24"/>
        </w:rPr>
        <w:t>If consultation with the Associate Chairperson for Graduate Studies does not produce a satisfactory resolution, the student has the option of bringing the matter to the attention</w:t>
      </w:r>
      <w:r>
        <w:rPr>
          <w:rFonts w:ascii="Times New Roman"/>
          <w:spacing w:val="-16"/>
          <w:sz w:val="24"/>
        </w:rPr>
        <w:t xml:space="preserve"> </w:t>
      </w:r>
      <w:r>
        <w:rPr>
          <w:rFonts w:ascii="Times New Roman"/>
          <w:sz w:val="24"/>
        </w:rPr>
        <w:t>of the Department</w:t>
      </w:r>
      <w:r>
        <w:rPr>
          <w:rFonts w:ascii="Times New Roman"/>
          <w:spacing w:val="-4"/>
          <w:sz w:val="24"/>
        </w:rPr>
        <w:t xml:space="preserve"> </w:t>
      </w:r>
      <w:r>
        <w:rPr>
          <w:rFonts w:ascii="Times New Roman"/>
          <w:sz w:val="24"/>
        </w:rPr>
        <w:t>Chairperson.</w:t>
      </w:r>
    </w:p>
    <w:p w14:paraId="66651678" w14:textId="77777777" w:rsidR="00433371" w:rsidRDefault="00433371">
      <w:pPr>
        <w:rPr>
          <w:rFonts w:ascii="Times New Roman" w:eastAsia="Times New Roman" w:hAnsi="Times New Roman" w:cs="Times New Roman"/>
          <w:sz w:val="24"/>
          <w:szCs w:val="24"/>
        </w:rPr>
      </w:pPr>
    </w:p>
    <w:p w14:paraId="4F1BEDF5" w14:textId="77777777" w:rsidR="00433371" w:rsidRDefault="000002D3">
      <w:pPr>
        <w:pStyle w:val="BodyText"/>
        <w:ind w:left="820" w:right="149" w:hanging="360"/>
      </w:pPr>
      <w:r>
        <w:t>1.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w:t>
      </w:r>
      <w:r>
        <w:rPr>
          <w:spacing w:val="-10"/>
        </w:rPr>
        <w:t xml:space="preserve"> </w:t>
      </w:r>
      <w:r>
        <w:t>Sciences.</w:t>
      </w:r>
    </w:p>
    <w:p w14:paraId="7D84AD36" w14:textId="77777777" w:rsidR="00433371" w:rsidRDefault="00433371">
      <w:pPr>
        <w:sectPr w:rsidR="00433371">
          <w:pgSz w:w="12240" w:h="15840"/>
          <w:pgMar w:top="1380" w:right="1320" w:bottom="880" w:left="1340" w:header="0" w:footer="686" w:gutter="0"/>
          <w:cols w:space="720"/>
        </w:sectPr>
      </w:pPr>
    </w:p>
    <w:p w14:paraId="65F5EF52" w14:textId="77777777" w:rsidR="00433371" w:rsidRDefault="000002D3">
      <w:pPr>
        <w:pStyle w:val="Heading1"/>
        <w:spacing w:before="57"/>
        <w:rPr>
          <w:b w:val="0"/>
          <w:bCs w:val="0"/>
        </w:rPr>
      </w:pPr>
      <w:bookmarkStart w:id="135" w:name="_bookmark117"/>
      <w:bookmarkEnd w:id="135"/>
      <w:r>
        <w:rPr>
          <w:u w:val="thick" w:color="000000"/>
        </w:rPr>
        <w:lastRenderedPageBreak/>
        <w:t>Mason ID</w:t>
      </w:r>
      <w:r>
        <w:rPr>
          <w:spacing w:val="-4"/>
          <w:u w:val="thick" w:color="000000"/>
        </w:rPr>
        <w:t xml:space="preserve"> </w:t>
      </w:r>
      <w:r>
        <w:rPr>
          <w:u w:val="thick" w:color="000000"/>
        </w:rPr>
        <w:t>Cards</w:t>
      </w:r>
    </w:p>
    <w:p w14:paraId="26EAFCA0" w14:textId="77777777" w:rsidR="00433371" w:rsidRDefault="000002D3">
      <w:pPr>
        <w:pStyle w:val="BodyText"/>
        <w:spacing w:before="55"/>
        <w:ind w:left="820"/>
      </w:pPr>
      <w:r>
        <w:t>After registering, each student is required to obtain a university photo identification</w:t>
      </w:r>
      <w:r>
        <w:rPr>
          <w:spacing w:val="-19"/>
        </w:rPr>
        <w:t xml:space="preserve"> </w:t>
      </w:r>
      <w:r>
        <w:t>card.</w:t>
      </w:r>
    </w:p>
    <w:p w14:paraId="1FEA45D1" w14:textId="77777777" w:rsidR="00433371" w:rsidRDefault="000002D3">
      <w:pPr>
        <w:pStyle w:val="BodyText"/>
        <w:ind w:right="176"/>
      </w:pPr>
      <w:r>
        <w:t xml:space="preserve">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62">
        <w:r>
          <w:rPr>
            <w:color w:val="0000FF"/>
            <w:u w:val="single" w:color="0000FF"/>
          </w:rPr>
          <w:t xml:space="preserve">University </w:t>
        </w:r>
      </w:hyperlink>
      <w:hyperlink r:id="rId63">
        <w:r>
          <w:rPr>
            <w:color w:val="0000FF"/>
            <w:u w:val="single" w:color="0000FF"/>
          </w:rPr>
          <w:t>All Card</w:t>
        </w:r>
        <w:r>
          <w:rPr>
            <w:color w:val="0000FF"/>
            <w:spacing w:val="-6"/>
            <w:u w:val="single" w:color="0000FF"/>
          </w:rPr>
          <w:t xml:space="preserve"> </w:t>
        </w:r>
        <w:r>
          <w:rPr>
            <w:color w:val="0000FF"/>
            <w:u w:val="single" w:color="0000FF"/>
          </w:rPr>
          <w:t>Office</w:t>
        </w:r>
        <w:r>
          <w:t>.</w:t>
        </w:r>
      </w:hyperlink>
    </w:p>
    <w:p w14:paraId="79852589" w14:textId="77777777" w:rsidR="00433371" w:rsidRDefault="00433371">
      <w:pPr>
        <w:spacing w:before="3"/>
        <w:rPr>
          <w:rFonts w:ascii="Times New Roman" w:eastAsia="Times New Roman" w:hAnsi="Times New Roman" w:cs="Times New Roman"/>
          <w:sz w:val="21"/>
          <w:szCs w:val="21"/>
        </w:rPr>
      </w:pPr>
    </w:p>
    <w:p w14:paraId="03FDE4F8" w14:textId="77777777" w:rsidR="00433371" w:rsidRDefault="000002D3">
      <w:pPr>
        <w:pStyle w:val="Heading1"/>
        <w:rPr>
          <w:b w:val="0"/>
          <w:bCs w:val="0"/>
        </w:rPr>
      </w:pPr>
      <w:bookmarkStart w:id="136" w:name="_bookmark118"/>
      <w:bookmarkEnd w:id="136"/>
      <w:r>
        <w:rPr>
          <w:u w:val="thick" w:color="000000"/>
        </w:rPr>
        <w:t>GMU</w:t>
      </w:r>
      <w:r>
        <w:rPr>
          <w:spacing w:val="-4"/>
          <w:u w:val="thick" w:color="000000"/>
        </w:rPr>
        <w:t xml:space="preserve"> </w:t>
      </w:r>
      <w:r>
        <w:rPr>
          <w:u w:val="thick" w:color="000000"/>
        </w:rPr>
        <w:t>E-Mail</w:t>
      </w:r>
    </w:p>
    <w:p w14:paraId="3E45BCA9" w14:textId="77777777" w:rsidR="00433371" w:rsidRDefault="000002D3">
      <w:pPr>
        <w:pStyle w:val="BodyText"/>
        <w:spacing w:before="55"/>
        <w:ind w:right="109" w:firstLine="719"/>
      </w:pPr>
      <w:r>
        <w:t>Students are required to activate and use their GMU E-Mail account to obtain Psychology Department list-serve messages and to access the university mainframe computer and</w:t>
      </w:r>
      <w:r>
        <w:rPr>
          <w:spacing w:val="-18"/>
        </w:rPr>
        <w:t xml:space="preserve"> </w:t>
      </w:r>
      <w:r>
        <w:t>library.</w:t>
      </w:r>
    </w:p>
    <w:p w14:paraId="14636C93" w14:textId="77777777" w:rsidR="00433371" w:rsidRDefault="000002D3">
      <w:pPr>
        <w:pStyle w:val="BodyText"/>
        <w:ind w:right="454"/>
      </w:pPr>
      <w:r>
        <w:t>Only GMU E-Mail accounts will be used for official university communication with</w:t>
      </w:r>
      <w:r>
        <w:rPr>
          <w:spacing w:val="-13"/>
        </w:rPr>
        <w:t xml:space="preserve"> </w:t>
      </w:r>
      <w:r>
        <w:t xml:space="preserve">students. For more information regarding access your E-Mail </w:t>
      </w:r>
      <w:proofErr w:type="gramStart"/>
      <w:r>
        <w:t>visit</w:t>
      </w:r>
      <w:proofErr w:type="gramEnd"/>
      <w:r>
        <w:t xml:space="preserve"> the </w:t>
      </w:r>
      <w:hyperlink r:id="rId64">
        <w:r>
          <w:rPr>
            <w:color w:val="0000FF"/>
            <w:u w:val="single" w:color="0000FF"/>
          </w:rPr>
          <w:t>ITU Support</w:t>
        </w:r>
        <w:r>
          <w:rPr>
            <w:color w:val="0000FF"/>
            <w:spacing w:val="-13"/>
            <w:u w:val="single" w:color="0000FF"/>
          </w:rPr>
          <w:t xml:space="preserve"> </w:t>
        </w:r>
        <w:r>
          <w:rPr>
            <w:color w:val="0000FF"/>
            <w:u w:val="single" w:color="0000FF"/>
          </w:rPr>
          <w:t>Center</w:t>
        </w:r>
        <w:r>
          <w:t>.</w:t>
        </w:r>
      </w:hyperlink>
    </w:p>
    <w:p w14:paraId="4548FA53" w14:textId="77777777" w:rsidR="00433371" w:rsidRDefault="00433371">
      <w:pPr>
        <w:spacing w:before="3"/>
        <w:rPr>
          <w:rFonts w:ascii="Times New Roman" w:eastAsia="Times New Roman" w:hAnsi="Times New Roman" w:cs="Times New Roman"/>
          <w:sz w:val="21"/>
          <w:szCs w:val="21"/>
        </w:rPr>
      </w:pPr>
    </w:p>
    <w:p w14:paraId="1BB82177" w14:textId="77777777" w:rsidR="00433371" w:rsidRDefault="000002D3">
      <w:pPr>
        <w:pStyle w:val="Heading1"/>
        <w:rPr>
          <w:b w:val="0"/>
          <w:bCs w:val="0"/>
        </w:rPr>
      </w:pPr>
      <w:bookmarkStart w:id="137" w:name="_bookmark119"/>
      <w:bookmarkEnd w:id="137"/>
      <w:r>
        <w:rPr>
          <w:u w:val="thick" w:color="000000"/>
        </w:rPr>
        <w:t>Parking</w:t>
      </w:r>
    </w:p>
    <w:p w14:paraId="01E88782" w14:textId="77777777" w:rsidR="00433371" w:rsidRDefault="000002D3">
      <w:pPr>
        <w:pStyle w:val="BodyText"/>
        <w:spacing w:before="55"/>
        <w:ind w:right="304" w:firstLine="719"/>
      </w:pPr>
      <w:r>
        <w:t>Parking decals may be purchased in person in the Parking Services Office located in</w:t>
      </w:r>
      <w:r>
        <w:rPr>
          <w:spacing w:val="-14"/>
        </w:rPr>
        <w:t xml:space="preserve"> </w:t>
      </w:r>
      <w:r>
        <w:t xml:space="preserve">the </w:t>
      </w:r>
      <w:hyperlink r:id="rId65">
        <w:r>
          <w:rPr>
            <w:color w:val="0000FF"/>
            <w:u w:val="single" w:color="0000FF"/>
          </w:rPr>
          <w:t>Shenandoah Parking Deck</w:t>
        </w:r>
      </w:hyperlink>
      <w:r>
        <w:t xml:space="preserve">, or via </w:t>
      </w:r>
      <w:hyperlink r:id="rId66">
        <w:r>
          <w:rPr>
            <w:color w:val="0000FF"/>
            <w:u w:val="single" w:color="0000FF"/>
          </w:rPr>
          <w:t>Patriot Web</w:t>
        </w:r>
      </w:hyperlink>
      <w:r>
        <w:t>. You will need a G-Card to purchase parking passes in person.  Handicapped parking permits are available in the Parking Services</w:t>
      </w:r>
      <w:r>
        <w:rPr>
          <w:spacing w:val="-16"/>
        </w:rPr>
        <w:t xml:space="preserve"> </w:t>
      </w:r>
      <w:r>
        <w:t>Office.</w:t>
      </w:r>
    </w:p>
    <w:p w14:paraId="50A33F52" w14:textId="77777777" w:rsidR="00433371" w:rsidRDefault="000002D3">
      <w:pPr>
        <w:pStyle w:val="BodyText"/>
        <w:ind w:right="400"/>
      </w:pPr>
      <w:r>
        <w:t>Parking registration information is also mailed to students several weeks before the start of</w:t>
      </w:r>
      <w:r>
        <w:rPr>
          <w:spacing w:val="-18"/>
        </w:rPr>
        <w:t xml:space="preserve"> </w:t>
      </w:r>
      <w:r>
        <w:t xml:space="preserve">the fall semester.  For more information contact </w:t>
      </w:r>
      <w:hyperlink r:id="rId67">
        <w:r>
          <w:rPr>
            <w:color w:val="0000FF"/>
            <w:u w:val="single" w:color="0000FF"/>
          </w:rPr>
          <w:t>Parking</w:t>
        </w:r>
        <w:r>
          <w:rPr>
            <w:color w:val="0000FF"/>
            <w:spacing w:val="-13"/>
            <w:u w:val="single" w:color="0000FF"/>
          </w:rPr>
          <w:t xml:space="preserve"> </w:t>
        </w:r>
        <w:r>
          <w:rPr>
            <w:color w:val="0000FF"/>
            <w:u w:val="single" w:color="0000FF"/>
          </w:rPr>
          <w:t>Services</w:t>
        </w:r>
        <w:r>
          <w:t>.</w:t>
        </w:r>
      </w:hyperlink>
    </w:p>
    <w:p w14:paraId="21C1165E" w14:textId="77777777" w:rsidR="00433371" w:rsidRDefault="00433371">
      <w:pPr>
        <w:spacing w:before="3"/>
        <w:rPr>
          <w:rFonts w:ascii="Times New Roman" w:eastAsia="Times New Roman" w:hAnsi="Times New Roman" w:cs="Times New Roman"/>
          <w:sz w:val="21"/>
          <w:szCs w:val="21"/>
        </w:rPr>
      </w:pPr>
    </w:p>
    <w:p w14:paraId="0783DC02" w14:textId="77777777" w:rsidR="00433371" w:rsidRDefault="000002D3">
      <w:pPr>
        <w:pStyle w:val="Heading1"/>
        <w:rPr>
          <w:b w:val="0"/>
          <w:bCs w:val="0"/>
        </w:rPr>
      </w:pPr>
      <w:bookmarkStart w:id="138" w:name="_bookmark120"/>
      <w:bookmarkEnd w:id="138"/>
      <w:r>
        <w:rPr>
          <w:u w:val="thick" w:color="000000"/>
        </w:rPr>
        <w:t>Health Insurance/Student Health</w:t>
      </w:r>
      <w:r>
        <w:rPr>
          <w:spacing w:val="-13"/>
          <w:u w:val="thick" w:color="000000"/>
        </w:rPr>
        <w:t xml:space="preserve"> </w:t>
      </w:r>
      <w:r>
        <w:rPr>
          <w:u w:val="thick" w:color="000000"/>
        </w:rPr>
        <w:t>Services</w:t>
      </w:r>
    </w:p>
    <w:p w14:paraId="689BF39E" w14:textId="77777777" w:rsidR="00433371" w:rsidRDefault="000002D3">
      <w:pPr>
        <w:pStyle w:val="BodyText"/>
        <w:spacing w:before="55"/>
        <w:ind w:right="138" w:firstLine="719"/>
      </w:pPr>
      <w:r>
        <w:t>George Mason provides a variety of health insurance options for graduate students. For students who meet specific qualifications, premiums for the Aetna Student Health Insurance</w:t>
      </w:r>
      <w:r>
        <w:rPr>
          <w:spacing w:val="-16"/>
        </w:rPr>
        <w:t xml:space="preserve"> </w:t>
      </w:r>
      <w:r>
        <w:t xml:space="preserve">Plan will be subsidized by the University. </w:t>
      </w:r>
      <w:proofErr w:type="gramStart"/>
      <w:r>
        <w:t>Students</w:t>
      </w:r>
      <w:proofErr w:type="gramEnd"/>
      <w:r>
        <w:t xml:space="preserve"> who do not qualify for the subsidy, may elect to purchase the policy and should contact </w:t>
      </w:r>
      <w:hyperlink r:id="rId68">
        <w:r>
          <w:rPr>
            <w:color w:val="0000FF"/>
            <w:u w:val="single" w:color="0000FF"/>
          </w:rPr>
          <w:t xml:space="preserve">Student Health Services </w:t>
        </w:r>
      </w:hyperlink>
      <w:r>
        <w:t xml:space="preserve">regarding enrollment. </w:t>
      </w:r>
      <w:hyperlink r:id="rId69">
        <w:r>
          <w:rPr>
            <w:color w:val="0000FF"/>
            <w:u w:val="single" w:color="0000FF"/>
          </w:rPr>
          <w:t xml:space="preserve">The </w:t>
        </w:r>
      </w:hyperlink>
      <w:hyperlink r:id="rId70">
        <w:r>
          <w:rPr>
            <w:color w:val="0000FF"/>
            <w:u w:val="single" w:color="0000FF"/>
          </w:rPr>
          <w:t xml:space="preserve">Student Health Services Office </w:t>
        </w:r>
      </w:hyperlink>
      <w:r>
        <w:t>is available to all students at no or reduced fees. To determine eligibility for subsidized insurance, please click</w:t>
      </w:r>
      <w:r>
        <w:rPr>
          <w:spacing w:val="-11"/>
        </w:rPr>
        <w:t xml:space="preserve"> </w:t>
      </w:r>
      <w:hyperlink r:id="rId71">
        <w:r>
          <w:rPr>
            <w:color w:val="0000FF"/>
            <w:u w:val="single" w:color="0000FF"/>
          </w:rPr>
          <w:t>here</w:t>
        </w:r>
      </w:hyperlink>
      <w:r>
        <w:t>.</w:t>
      </w:r>
    </w:p>
    <w:p w14:paraId="41DDEBC2" w14:textId="77777777" w:rsidR="00433371" w:rsidRDefault="00433371">
      <w:pPr>
        <w:spacing w:before="3"/>
        <w:rPr>
          <w:rFonts w:ascii="Times New Roman" w:eastAsia="Times New Roman" w:hAnsi="Times New Roman" w:cs="Times New Roman"/>
          <w:sz w:val="21"/>
          <w:szCs w:val="21"/>
        </w:rPr>
      </w:pPr>
    </w:p>
    <w:p w14:paraId="79AA58E0" w14:textId="77777777" w:rsidR="00433371" w:rsidRDefault="000002D3">
      <w:pPr>
        <w:pStyle w:val="Heading1"/>
        <w:rPr>
          <w:b w:val="0"/>
          <w:bCs w:val="0"/>
        </w:rPr>
      </w:pPr>
      <w:bookmarkStart w:id="139" w:name="_bookmark121"/>
      <w:bookmarkEnd w:id="139"/>
      <w:r>
        <w:rPr>
          <w:u w:val="thick" w:color="000000"/>
        </w:rPr>
        <w:t>Student Wage/Hourly</w:t>
      </w:r>
      <w:r>
        <w:rPr>
          <w:spacing w:val="-13"/>
          <w:u w:val="thick" w:color="000000"/>
        </w:rPr>
        <w:t xml:space="preserve"> </w:t>
      </w:r>
      <w:r>
        <w:rPr>
          <w:u w:val="thick" w:color="000000"/>
        </w:rPr>
        <w:t>Employees</w:t>
      </w:r>
    </w:p>
    <w:p w14:paraId="17207CB1" w14:textId="77777777" w:rsidR="00433371" w:rsidRDefault="000002D3">
      <w:pPr>
        <w:pStyle w:val="BodyText"/>
        <w:spacing w:before="55"/>
        <w:ind w:right="216" w:firstLine="719"/>
      </w:pPr>
      <w:r>
        <w:t xml:space="preserve">All student wage/hourly employees are required to use Direct Deposit and must submit a time sheet online in order to be paid.  To set up Direct Deposit and record your hours, please visit </w:t>
      </w:r>
      <w:hyperlink r:id="rId72">
        <w:r>
          <w:rPr>
            <w:color w:val="0000FF"/>
            <w:u w:val="single" w:color="0000FF"/>
          </w:rPr>
          <w:t xml:space="preserve">Patriot Web </w:t>
        </w:r>
      </w:hyperlink>
      <w:r>
        <w:t xml:space="preserve">and click on "Employee </w:t>
      </w:r>
      <w:proofErr w:type="spellStart"/>
      <w:r>
        <w:t>Services","Time</w:t>
      </w:r>
      <w:proofErr w:type="spellEnd"/>
      <w:r>
        <w:t xml:space="preserve"> sheets" (to enter your hours) and/or "Pay Information" (to enroll in direct</w:t>
      </w:r>
      <w:r>
        <w:rPr>
          <w:spacing w:val="-12"/>
        </w:rPr>
        <w:t xml:space="preserve"> </w:t>
      </w:r>
      <w:r>
        <w:t>deposit).</w:t>
      </w:r>
    </w:p>
    <w:p w14:paraId="545C5AC1" w14:textId="77777777" w:rsidR="00433371" w:rsidRDefault="00433371">
      <w:pPr>
        <w:spacing w:before="3"/>
        <w:rPr>
          <w:rFonts w:ascii="Times New Roman" w:eastAsia="Times New Roman" w:hAnsi="Times New Roman" w:cs="Times New Roman"/>
          <w:sz w:val="21"/>
          <w:szCs w:val="21"/>
        </w:rPr>
      </w:pPr>
    </w:p>
    <w:p w14:paraId="761290C0" w14:textId="77777777" w:rsidR="00433371" w:rsidRDefault="000002D3">
      <w:pPr>
        <w:pStyle w:val="Heading1"/>
        <w:rPr>
          <w:b w:val="0"/>
          <w:bCs w:val="0"/>
        </w:rPr>
      </w:pPr>
      <w:bookmarkStart w:id="140" w:name="_bookmark122"/>
      <w:bookmarkEnd w:id="140"/>
      <w:r>
        <w:rPr>
          <w:u w:val="thick" w:color="000000"/>
        </w:rPr>
        <w:t>Mailboxes</w:t>
      </w:r>
    </w:p>
    <w:p w14:paraId="41481281" w14:textId="77777777" w:rsidR="00433371" w:rsidRDefault="000002D3">
      <w:pPr>
        <w:pStyle w:val="BodyText"/>
        <w:spacing w:before="56"/>
        <w:ind w:right="176" w:firstLine="719"/>
      </w:pPr>
      <w:r>
        <w:t>Each student is assigned a mailbox.  Doctoral student mailboxes are located in the hallway next to the Psychology Graduate Office in David King Hall. Faculty and Staff boxes</w:t>
      </w:r>
      <w:r>
        <w:rPr>
          <w:spacing w:val="-16"/>
        </w:rPr>
        <w:t xml:space="preserve"> </w:t>
      </w:r>
      <w:r>
        <w:t>are located in the copy room (DK 2001). MA mailboxes are located in the Physio Lab for CBN, alongside the doctoral mailboxes for Applied Developmental, The ARCH Lab for Human Factors, The Clinic for School Psychology and Robinson 211C for Industrial Organizational. Be sure to check the mailboxes periodically for any messages that might be left for you by faculty, staff, or students. Please be aware that student mailboxes are not secured, so use caution in what you place in</w:t>
      </w:r>
      <w:r>
        <w:rPr>
          <w:spacing w:val="-5"/>
        </w:rPr>
        <w:t xml:space="preserve"> </w:t>
      </w:r>
      <w:r>
        <w:t>them.</w:t>
      </w:r>
    </w:p>
    <w:p w14:paraId="04FAC957" w14:textId="77777777" w:rsidR="00433371" w:rsidRDefault="00433371">
      <w:pPr>
        <w:sectPr w:rsidR="00433371">
          <w:pgSz w:w="12240" w:h="15840"/>
          <w:pgMar w:top="1380" w:right="1320" w:bottom="880" w:left="1340" w:header="0" w:footer="686" w:gutter="0"/>
          <w:cols w:space="720"/>
        </w:sectPr>
      </w:pPr>
    </w:p>
    <w:p w14:paraId="240AC65B" w14:textId="77777777" w:rsidR="00433371" w:rsidRDefault="000002D3">
      <w:pPr>
        <w:pStyle w:val="Heading1"/>
        <w:spacing w:before="57"/>
        <w:rPr>
          <w:b w:val="0"/>
          <w:bCs w:val="0"/>
        </w:rPr>
      </w:pPr>
      <w:bookmarkStart w:id="141" w:name="_bookmark123"/>
      <w:bookmarkEnd w:id="141"/>
      <w:r>
        <w:rPr>
          <w:u w:val="thick" w:color="000000"/>
        </w:rPr>
        <w:lastRenderedPageBreak/>
        <w:t>Additional Resources for Graduate</w:t>
      </w:r>
      <w:r>
        <w:rPr>
          <w:spacing w:val="-9"/>
          <w:u w:val="thick" w:color="000000"/>
        </w:rPr>
        <w:t xml:space="preserve"> </w:t>
      </w:r>
      <w:r>
        <w:rPr>
          <w:u w:val="thick" w:color="000000"/>
        </w:rPr>
        <w:t>Students</w:t>
      </w:r>
    </w:p>
    <w:p w14:paraId="4C6849EE" w14:textId="77777777" w:rsidR="00433371" w:rsidRDefault="00433371">
      <w:pPr>
        <w:spacing w:before="9"/>
        <w:rPr>
          <w:rFonts w:ascii="Times New Roman" w:eastAsia="Times New Roman" w:hAnsi="Times New Roman" w:cs="Times New Roman"/>
          <w:b/>
          <w:bCs/>
        </w:rPr>
      </w:pPr>
    </w:p>
    <w:p w14:paraId="57E90421" w14:textId="77777777" w:rsidR="00433371" w:rsidRDefault="000002D3">
      <w:pPr>
        <w:pStyle w:val="BodyText"/>
        <w:spacing w:before="69" w:line="480" w:lineRule="auto"/>
        <w:ind w:right="2420"/>
      </w:pPr>
      <w:r>
        <w:t>The following websites may be helpful to new and returning students: General resources for students -</w:t>
      </w:r>
      <w:r>
        <w:rPr>
          <w:spacing w:val="48"/>
        </w:rPr>
        <w:t xml:space="preserve"> </w:t>
      </w:r>
      <w:hyperlink r:id="rId73">
        <w:r>
          <w:rPr>
            <w:color w:val="0000FF"/>
            <w:u w:val="single" w:color="0000FF"/>
          </w:rPr>
          <w:t>http://www.gmu.edu/resources/students/</w:t>
        </w:r>
      </w:hyperlink>
    </w:p>
    <w:p w14:paraId="21504992" w14:textId="77777777" w:rsidR="00433371" w:rsidRDefault="000002D3">
      <w:pPr>
        <w:pStyle w:val="BodyText"/>
        <w:spacing w:before="10"/>
      </w:pPr>
      <w:r>
        <w:t>Graduate Student Life -</w:t>
      </w:r>
      <w:r>
        <w:rPr>
          <w:spacing w:val="-13"/>
        </w:rPr>
        <w:t xml:space="preserve"> </w:t>
      </w:r>
      <w:hyperlink r:id="rId74">
        <w:r>
          <w:rPr>
            <w:color w:val="0000FF"/>
            <w:u w:val="single" w:color="0000FF"/>
          </w:rPr>
          <w:t>http://gradlife.gmu.edu/</w:t>
        </w:r>
      </w:hyperlink>
    </w:p>
    <w:p w14:paraId="202328E1" w14:textId="77777777" w:rsidR="00433371" w:rsidRDefault="00433371">
      <w:pPr>
        <w:spacing w:before="11"/>
        <w:rPr>
          <w:rFonts w:ascii="Times New Roman" w:eastAsia="Times New Roman" w:hAnsi="Times New Roman" w:cs="Times New Roman"/>
          <w:sz w:val="17"/>
          <w:szCs w:val="17"/>
        </w:rPr>
      </w:pPr>
    </w:p>
    <w:p w14:paraId="7FE3F41C" w14:textId="77777777" w:rsidR="00433371" w:rsidRDefault="000002D3">
      <w:pPr>
        <w:pStyle w:val="BodyText"/>
        <w:spacing w:before="69"/>
      </w:pPr>
      <w:r>
        <w:t>Office of Postgraduate Fellowships and Scholarships -</w:t>
      </w:r>
      <w:r>
        <w:rPr>
          <w:spacing w:val="-17"/>
        </w:rPr>
        <w:t xml:space="preserve"> </w:t>
      </w:r>
      <w:hyperlink r:id="rId75">
        <w:r>
          <w:rPr>
            <w:color w:val="0000FF"/>
            <w:u w:val="single" w:color="0000FF"/>
          </w:rPr>
          <w:t>http://honorscollege.gmu.edu/pgfs/</w:t>
        </w:r>
      </w:hyperlink>
    </w:p>
    <w:p w14:paraId="6718D519" w14:textId="77777777" w:rsidR="00433371" w:rsidRDefault="00433371">
      <w:pPr>
        <w:spacing w:before="11"/>
        <w:rPr>
          <w:rFonts w:ascii="Times New Roman" w:eastAsia="Times New Roman" w:hAnsi="Times New Roman" w:cs="Times New Roman"/>
          <w:sz w:val="17"/>
          <w:szCs w:val="17"/>
        </w:rPr>
      </w:pPr>
    </w:p>
    <w:p w14:paraId="3EB414E5" w14:textId="77777777" w:rsidR="00433371" w:rsidRDefault="000002D3">
      <w:pPr>
        <w:pStyle w:val="BodyText"/>
        <w:spacing w:before="69"/>
      </w:pPr>
      <w:r>
        <w:t>The Writing Center -</w:t>
      </w:r>
      <w:r>
        <w:rPr>
          <w:spacing w:val="-10"/>
        </w:rPr>
        <w:t xml:space="preserve"> </w:t>
      </w:r>
      <w:hyperlink r:id="rId76">
        <w:r>
          <w:rPr>
            <w:color w:val="0000FF"/>
            <w:u w:val="single" w:color="0000FF"/>
          </w:rPr>
          <w:t>http://writingcenter.gmu.edu</w:t>
        </w:r>
      </w:hyperlink>
    </w:p>
    <w:p w14:paraId="1D9275DA" w14:textId="77777777" w:rsidR="00433371" w:rsidRDefault="00433371">
      <w:pPr>
        <w:spacing w:before="1"/>
        <w:rPr>
          <w:rFonts w:ascii="Times New Roman" w:eastAsia="Times New Roman" w:hAnsi="Times New Roman" w:cs="Times New Roman"/>
          <w:sz w:val="18"/>
          <w:szCs w:val="18"/>
        </w:rPr>
      </w:pPr>
    </w:p>
    <w:p w14:paraId="16BFEBD0" w14:textId="77777777" w:rsidR="00433371" w:rsidRDefault="000002D3">
      <w:pPr>
        <w:pStyle w:val="BodyText"/>
        <w:spacing w:before="69"/>
        <w:ind w:right="1915"/>
      </w:pPr>
      <w:r>
        <w:t xml:space="preserve">Office of Research Integrity and Assurance (Human Subjects Review Board) - </w:t>
      </w:r>
      <w:hyperlink r:id="rId77">
        <w:r>
          <w:rPr>
            <w:color w:val="0000FF"/>
            <w:u w:val="single" w:color="0000FF"/>
          </w:rPr>
          <w:t>http://research.gmu.edu/ORIA/InstitutionalReview.html</w:t>
        </w:r>
      </w:hyperlink>
    </w:p>
    <w:p w14:paraId="5BC64634" w14:textId="77777777" w:rsidR="00433371" w:rsidRDefault="00433371">
      <w:pPr>
        <w:spacing w:before="11"/>
        <w:rPr>
          <w:rFonts w:ascii="Times New Roman" w:eastAsia="Times New Roman" w:hAnsi="Times New Roman" w:cs="Times New Roman"/>
          <w:sz w:val="17"/>
          <w:szCs w:val="17"/>
        </w:rPr>
      </w:pPr>
    </w:p>
    <w:p w14:paraId="60802935" w14:textId="77777777" w:rsidR="00433371" w:rsidRDefault="000002D3">
      <w:pPr>
        <w:pStyle w:val="BodyText"/>
        <w:spacing w:before="69"/>
        <w:ind w:right="2379"/>
      </w:pPr>
      <w:r>
        <w:t xml:space="preserve">College of Humanities and Social Sciences Graduate Student Assistance - </w:t>
      </w:r>
      <w:hyperlink r:id="rId78">
        <w:r>
          <w:rPr>
            <w:color w:val="0000FF"/>
            <w:u w:val="single" w:color="0000FF"/>
          </w:rPr>
          <w:t>http://chss.gmu.edu/graduate/for-graduate</w:t>
        </w:r>
      </w:hyperlink>
    </w:p>
    <w:p w14:paraId="2FB9BACF" w14:textId="77777777" w:rsidR="00433371" w:rsidRDefault="00433371">
      <w:pPr>
        <w:spacing w:before="11"/>
        <w:rPr>
          <w:rFonts w:ascii="Times New Roman" w:eastAsia="Times New Roman" w:hAnsi="Times New Roman" w:cs="Times New Roman"/>
          <w:sz w:val="17"/>
          <w:szCs w:val="17"/>
        </w:rPr>
      </w:pPr>
    </w:p>
    <w:p w14:paraId="034067E7" w14:textId="77777777" w:rsidR="00433371" w:rsidRDefault="000002D3">
      <w:pPr>
        <w:pStyle w:val="BodyText"/>
        <w:spacing w:before="69"/>
      </w:pPr>
      <w:r>
        <w:t>Counseling and Psychological Services -</w:t>
      </w:r>
      <w:r>
        <w:rPr>
          <w:spacing w:val="-13"/>
        </w:rPr>
        <w:t xml:space="preserve"> </w:t>
      </w:r>
      <w:hyperlink r:id="rId79">
        <w:r>
          <w:rPr>
            <w:color w:val="0000FF"/>
            <w:u w:val="single" w:color="0000FF"/>
          </w:rPr>
          <w:t>http://caps.gmu.edu/</w:t>
        </w:r>
      </w:hyperlink>
    </w:p>
    <w:p w14:paraId="58DEAE15" w14:textId="77777777" w:rsidR="00433371" w:rsidRDefault="00433371">
      <w:pPr>
        <w:spacing w:before="11"/>
        <w:rPr>
          <w:rFonts w:ascii="Times New Roman" w:eastAsia="Times New Roman" w:hAnsi="Times New Roman" w:cs="Times New Roman"/>
          <w:sz w:val="17"/>
          <w:szCs w:val="17"/>
        </w:rPr>
      </w:pPr>
    </w:p>
    <w:p w14:paraId="71C93910" w14:textId="77777777" w:rsidR="00433371" w:rsidRDefault="000002D3">
      <w:pPr>
        <w:pStyle w:val="BodyText"/>
        <w:spacing w:before="69"/>
      </w:pPr>
      <w:r>
        <w:t>Learning Services -</w:t>
      </w:r>
      <w:r>
        <w:rPr>
          <w:spacing w:val="-17"/>
        </w:rPr>
        <w:t xml:space="preserve"> </w:t>
      </w:r>
      <w:hyperlink r:id="rId80">
        <w:r>
          <w:rPr>
            <w:color w:val="0000FF"/>
            <w:u w:val="single" w:color="0000FF"/>
          </w:rPr>
          <w:t>http://caps.gmu.edu/learningservices/</w:t>
        </w:r>
      </w:hyperlink>
    </w:p>
    <w:p w14:paraId="4F9F1F0F" w14:textId="77777777" w:rsidR="00433371" w:rsidRDefault="00433371">
      <w:pPr>
        <w:spacing w:before="11"/>
        <w:rPr>
          <w:rFonts w:ascii="Times New Roman" w:eastAsia="Times New Roman" w:hAnsi="Times New Roman" w:cs="Times New Roman"/>
          <w:sz w:val="17"/>
          <w:szCs w:val="17"/>
        </w:rPr>
      </w:pPr>
    </w:p>
    <w:p w14:paraId="26777338" w14:textId="77777777" w:rsidR="00433371" w:rsidRDefault="000002D3">
      <w:pPr>
        <w:pStyle w:val="BodyText"/>
        <w:spacing w:before="69"/>
      </w:pPr>
      <w:r>
        <w:t>Multicultural Services -</w:t>
      </w:r>
      <w:r>
        <w:rPr>
          <w:spacing w:val="-16"/>
        </w:rPr>
        <w:t xml:space="preserve"> </w:t>
      </w:r>
      <w:hyperlink r:id="rId81">
        <w:r>
          <w:rPr>
            <w:color w:val="0000FF"/>
            <w:u w:val="single" w:color="0000FF"/>
          </w:rPr>
          <w:t>http://caps.gmu.edu/multiculturalservices/</w:t>
        </w:r>
      </w:hyperlink>
    </w:p>
    <w:p w14:paraId="4F8BECFB" w14:textId="77777777" w:rsidR="00433371" w:rsidRDefault="00433371">
      <w:pPr>
        <w:rPr>
          <w:rFonts w:ascii="Times New Roman" w:eastAsia="Times New Roman" w:hAnsi="Times New Roman" w:cs="Times New Roman"/>
          <w:sz w:val="18"/>
          <w:szCs w:val="18"/>
        </w:rPr>
      </w:pPr>
    </w:p>
    <w:p w14:paraId="460F3785" w14:textId="77777777" w:rsidR="00433371" w:rsidRDefault="000002D3">
      <w:pPr>
        <w:pStyle w:val="BodyText"/>
        <w:spacing w:before="69"/>
      </w:pPr>
      <w:r>
        <w:t>Office of Disability Services -</w:t>
      </w:r>
      <w:r>
        <w:rPr>
          <w:spacing w:val="-12"/>
        </w:rPr>
        <w:t xml:space="preserve"> </w:t>
      </w:r>
      <w:hyperlink r:id="rId82">
        <w:r>
          <w:rPr>
            <w:color w:val="0000FF"/>
            <w:u w:val="single" w:color="0000FF"/>
          </w:rPr>
          <w:t>http://ods.gmu.edu/</w:t>
        </w:r>
      </w:hyperlink>
    </w:p>
    <w:p w14:paraId="50D1B717" w14:textId="77777777" w:rsidR="00433371" w:rsidRDefault="00433371">
      <w:pPr>
        <w:spacing w:before="11"/>
        <w:rPr>
          <w:rFonts w:ascii="Times New Roman" w:eastAsia="Times New Roman" w:hAnsi="Times New Roman" w:cs="Times New Roman"/>
          <w:sz w:val="17"/>
          <w:szCs w:val="17"/>
        </w:rPr>
      </w:pPr>
    </w:p>
    <w:p w14:paraId="1869DC07" w14:textId="77777777" w:rsidR="00433371" w:rsidRDefault="000002D3">
      <w:pPr>
        <w:pStyle w:val="BodyText"/>
        <w:spacing w:before="69"/>
      </w:pPr>
      <w:r>
        <w:t>Office of Student Support and Case Management -</w:t>
      </w:r>
      <w:r>
        <w:rPr>
          <w:spacing w:val="-9"/>
        </w:rPr>
        <w:t xml:space="preserve"> </w:t>
      </w:r>
      <w:hyperlink r:id="rId83">
        <w:r>
          <w:rPr>
            <w:color w:val="0000FF"/>
            <w:u w:val="single" w:color="0000FF"/>
          </w:rPr>
          <w:t>http://osscm.gmu.edu/</w:t>
        </w:r>
      </w:hyperlink>
    </w:p>
    <w:p w14:paraId="302AB6E2" w14:textId="77777777" w:rsidR="00433371" w:rsidRDefault="00433371">
      <w:pPr>
        <w:spacing w:before="11"/>
        <w:rPr>
          <w:rFonts w:ascii="Times New Roman" w:eastAsia="Times New Roman" w:hAnsi="Times New Roman" w:cs="Times New Roman"/>
          <w:sz w:val="17"/>
          <w:szCs w:val="17"/>
        </w:rPr>
      </w:pPr>
    </w:p>
    <w:p w14:paraId="71B6DABC" w14:textId="77777777" w:rsidR="00433371" w:rsidRDefault="000002D3">
      <w:pPr>
        <w:pStyle w:val="BodyText"/>
        <w:spacing w:before="69"/>
      </w:pPr>
      <w:r>
        <w:t>University Registrar -</w:t>
      </w:r>
      <w:r>
        <w:rPr>
          <w:spacing w:val="-9"/>
        </w:rPr>
        <w:t xml:space="preserve"> </w:t>
      </w:r>
      <w:hyperlink r:id="rId84">
        <w:r>
          <w:rPr>
            <w:color w:val="0000FF"/>
            <w:u w:val="single" w:color="0000FF"/>
          </w:rPr>
          <w:t>http://registrar.gmu.edu/index.html</w:t>
        </w:r>
      </w:hyperlink>
    </w:p>
    <w:p w14:paraId="0EF247F3" w14:textId="77777777" w:rsidR="00433371" w:rsidRDefault="00433371">
      <w:pPr>
        <w:spacing w:before="11"/>
        <w:rPr>
          <w:rFonts w:ascii="Times New Roman" w:eastAsia="Times New Roman" w:hAnsi="Times New Roman" w:cs="Times New Roman"/>
          <w:sz w:val="17"/>
          <w:szCs w:val="17"/>
        </w:rPr>
      </w:pPr>
    </w:p>
    <w:p w14:paraId="7FBEED3F" w14:textId="77777777" w:rsidR="00433371" w:rsidRDefault="000002D3">
      <w:pPr>
        <w:pStyle w:val="BodyText"/>
        <w:spacing w:before="69"/>
      </w:pPr>
      <w:r>
        <w:t>Financial Aid -</w:t>
      </w:r>
      <w:r>
        <w:rPr>
          <w:spacing w:val="49"/>
        </w:rPr>
        <w:t xml:space="preserve"> </w:t>
      </w:r>
      <w:hyperlink r:id="rId85">
        <w:r>
          <w:rPr>
            <w:color w:val="0000FF"/>
            <w:u w:val="single" w:color="0000FF"/>
          </w:rPr>
          <w:t>http://financialaid.gmu.edu/</w:t>
        </w:r>
      </w:hyperlink>
    </w:p>
    <w:p w14:paraId="5AA07E06" w14:textId="77777777" w:rsidR="00433371" w:rsidRDefault="00433371">
      <w:pPr>
        <w:spacing w:before="11"/>
        <w:rPr>
          <w:rFonts w:ascii="Times New Roman" w:eastAsia="Times New Roman" w:hAnsi="Times New Roman" w:cs="Times New Roman"/>
          <w:sz w:val="17"/>
          <w:szCs w:val="17"/>
        </w:rPr>
      </w:pPr>
    </w:p>
    <w:p w14:paraId="5A0F9AFF" w14:textId="77777777" w:rsidR="00433371" w:rsidRDefault="000002D3">
      <w:pPr>
        <w:pStyle w:val="BodyText"/>
        <w:spacing w:before="69"/>
      </w:pPr>
      <w:r>
        <w:t>Student Accounts -</w:t>
      </w:r>
      <w:r>
        <w:rPr>
          <w:spacing w:val="-9"/>
        </w:rPr>
        <w:t xml:space="preserve"> </w:t>
      </w:r>
      <w:hyperlink r:id="rId86">
        <w:r>
          <w:rPr>
            <w:color w:val="0000FF"/>
            <w:u w:val="single" w:color="0000FF"/>
          </w:rPr>
          <w:t>http://studentaccounts.gmu.edu/</w:t>
        </w:r>
      </w:hyperlink>
    </w:p>
    <w:sectPr w:rsidR="00433371">
      <w:pgSz w:w="12240" w:h="15840"/>
      <w:pgMar w:top="1380" w:right="1320" w:bottom="880" w:left="1340" w:header="0" w:footer="68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5862D9" w15:done="0"/>
  <w15:commentEx w15:paraId="59F3E298" w15:done="0"/>
  <w15:commentEx w15:paraId="601CD6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862D9" w16cid:durableId="1D73B6BF"/>
  <w16cid:commentId w16cid:paraId="59F3E298" w16cid:durableId="1D73B6C0"/>
  <w16cid:commentId w16cid:paraId="601CD613" w16cid:durableId="1D73B6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542F" w14:textId="77777777" w:rsidR="00970B3D" w:rsidRDefault="00970B3D">
      <w:r>
        <w:separator/>
      </w:r>
    </w:p>
  </w:endnote>
  <w:endnote w:type="continuationSeparator" w:id="0">
    <w:p w14:paraId="6A5F684B" w14:textId="77777777" w:rsidR="00970B3D" w:rsidRDefault="0097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5BED" w14:textId="77777777" w:rsidR="005C7F6D" w:rsidRDefault="005C7F6D">
    <w:pPr>
      <w:spacing w:line="14" w:lineRule="auto"/>
      <w:rPr>
        <w:sz w:val="16"/>
        <w:szCs w:val="16"/>
      </w:rPr>
    </w:pPr>
    <w:r>
      <w:rPr>
        <w:noProof/>
      </w:rPr>
      <mc:AlternateContent>
        <mc:Choice Requires="wps">
          <w:drawing>
            <wp:anchor distT="0" distB="0" distL="114300" distR="114300" simplePos="0" relativeHeight="251657728" behindDoc="1" locked="0" layoutInCell="1" allowOverlap="1" wp14:anchorId="2467E604" wp14:editId="40EFDA8E">
              <wp:simplePos x="0" y="0"/>
              <wp:positionH relativeFrom="page">
                <wp:posOffset>6705600</wp:posOffset>
              </wp:positionH>
              <wp:positionV relativeFrom="page">
                <wp:posOffset>9457690</wp:posOffset>
              </wp:positionV>
              <wp:extent cx="179070" cy="15240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59B9" w14:textId="07CBFBBB" w:rsidR="005C7F6D" w:rsidRDefault="005C7F6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03277">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" filled="f" stroked="f">
              <v:textbox inset="0,0,0,0">
                <w:txbxContent>
                  <w:p w14:paraId="7EF459B9" w14:textId="07CBFBBB" w:rsidR="005C7F6D" w:rsidRDefault="005C7F6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03277">
                      <w:rPr>
                        <w:rFonts w:ascii="Times New Roman"/>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FFC1" w14:textId="77777777" w:rsidR="00970B3D" w:rsidRDefault="00970B3D">
      <w:r>
        <w:separator/>
      </w:r>
    </w:p>
  </w:footnote>
  <w:footnote w:type="continuationSeparator" w:id="0">
    <w:p w14:paraId="0FF7242A" w14:textId="77777777" w:rsidR="00970B3D" w:rsidRDefault="00970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2E"/>
    <w:multiLevelType w:val="hybridMultilevel"/>
    <w:tmpl w:val="1D80FDDC"/>
    <w:lvl w:ilvl="0" w:tplc="714C12F0">
      <w:start w:val="1"/>
      <w:numFmt w:val="upperRoman"/>
      <w:lvlText w:val="%1."/>
      <w:lvlJc w:val="left"/>
      <w:pPr>
        <w:ind w:left="296" w:hanging="197"/>
        <w:jc w:val="left"/>
      </w:pPr>
      <w:rPr>
        <w:rFonts w:ascii="Times New Roman" w:eastAsia="Times New Roman" w:hAnsi="Times New Roman" w:hint="default"/>
        <w:b/>
        <w:bCs/>
        <w:w w:val="100"/>
        <w:sz w:val="22"/>
        <w:szCs w:val="22"/>
      </w:rPr>
    </w:lvl>
    <w:lvl w:ilvl="1" w:tplc="080ADDA6">
      <w:start w:val="1"/>
      <w:numFmt w:val="bullet"/>
      <w:lvlText w:val="•"/>
      <w:lvlJc w:val="left"/>
      <w:pPr>
        <w:ind w:left="1228" w:hanging="197"/>
      </w:pPr>
      <w:rPr>
        <w:rFonts w:hint="default"/>
      </w:rPr>
    </w:lvl>
    <w:lvl w:ilvl="2" w:tplc="B8949AEC">
      <w:start w:val="1"/>
      <w:numFmt w:val="bullet"/>
      <w:lvlText w:val="•"/>
      <w:lvlJc w:val="left"/>
      <w:pPr>
        <w:ind w:left="2156" w:hanging="197"/>
      </w:pPr>
      <w:rPr>
        <w:rFonts w:hint="default"/>
      </w:rPr>
    </w:lvl>
    <w:lvl w:ilvl="3" w:tplc="FFC6DFEA">
      <w:start w:val="1"/>
      <w:numFmt w:val="bullet"/>
      <w:lvlText w:val="•"/>
      <w:lvlJc w:val="left"/>
      <w:pPr>
        <w:ind w:left="3084" w:hanging="197"/>
      </w:pPr>
      <w:rPr>
        <w:rFonts w:hint="default"/>
      </w:rPr>
    </w:lvl>
    <w:lvl w:ilvl="4" w:tplc="B25277C8">
      <w:start w:val="1"/>
      <w:numFmt w:val="bullet"/>
      <w:lvlText w:val="•"/>
      <w:lvlJc w:val="left"/>
      <w:pPr>
        <w:ind w:left="4012" w:hanging="197"/>
      </w:pPr>
      <w:rPr>
        <w:rFonts w:hint="default"/>
      </w:rPr>
    </w:lvl>
    <w:lvl w:ilvl="5" w:tplc="94ACF822">
      <w:start w:val="1"/>
      <w:numFmt w:val="bullet"/>
      <w:lvlText w:val="•"/>
      <w:lvlJc w:val="left"/>
      <w:pPr>
        <w:ind w:left="4940" w:hanging="197"/>
      </w:pPr>
      <w:rPr>
        <w:rFonts w:hint="default"/>
      </w:rPr>
    </w:lvl>
    <w:lvl w:ilvl="6" w:tplc="CDB418C2">
      <w:start w:val="1"/>
      <w:numFmt w:val="bullet"/>
      <w:lvlText w:val="•"/>
      <w:lvlJc w:val="left"/>
      <w:pPr>
        <w:ind w:left="5868" w:hanging="197"/>
      </w:pPr>
      <w:rPr>
        <w:rFonts w:hint="default"/>
      </w:rPr>
    </w:lvl>
    <w:lvl w:ilvl="7" w:tplc="4A2275EA">
      <w:start w:val="1"/>
      <w:numFmt w:val="bullet"/>
      <w:lvlText w:val="•"/>
      <w:lvlJc w:val="left"/>
      <w:pPr>
        <w:ind w:left="6796" w:hanging="197"/>
      </w:pPr>
      <w:rPr>
        <w:rFonts w:hint="default"/>
      </w:rPr>
    </w:lvl>
    <w:lvl w:ilvl="8" w:tplc="0F686038">
      <w:start w:val="1"/>
      <w:numFmt w:val="bullet"/>
      <w:lvlText w:val="•"/>
      <w:lvlJc w:val="left"/>
      <w:pPr>
        <w:ind w:left="7724" w:hanging="197"/>
      </w:pPr>
      <w:rPr>
        <w:rFonts w:hint="default"/>
      </w:rPr>
    </w:lvl>
  </w:abstractNum>
  <w:abstractNum w:abstractNumId="1">
    <w:nsid w:val="02680A79"/>
    <w:multiLevelType w:val="hybridMultilevel"/>
    <w:tmpl w:val="F602570E"/>
    <w:lvl w:ilvl="0" w:tplc="46FCA558">
      <w:start w:val="1"/>
      <w:numFmt w:val="decimal"/>
      <w:lvlText w:val="%1."/>
      <w:lvlJc w:val="left"/>
      <w:pPr>
        <w:ind w:left="460" w:hanging="360"/>
        <w:jc w:val="left"/>
      </w:pPr>
      <w:rPr>
        <w:rFonts w:ascii="Times New Roman" w:eastAsia="Times New Roman" w:hAnsi="Times New Roman" w:hint="default"/>
        <w:b/>
        <w:bCs/>
        <w:spacing w:val="-2"/>
        <w:w w:val="99"/>
        <w:sz w:val="24"/>
        <w:szCs w:val="24"/>
      </w:rPr>
    </w:lvl>
    <w:lvl w:ilvl="1" w:tplc="BED45E9C">
      <w:start w:val="1"/>
      <w:numFmt w:val="bullet"/>
      <w:lvlText w:val="•"/>
      <w:lvlJc w:val="left"/>
      <w:pPr>
        <w:ind w:left="1372" w:hanging="360"/>
      </w:pPr>
      <w:rPr>
        <w:rFonts w:hint="default"/>
      </w:rPr>
    </w:lvl>
    <w:lvl w:ilvl="2" w:tplc="FB5C8272">
      <w:start w:val="1"/>
      <w:numFmt w:val="bullet"/>
      <w:lvlText w:val="•"/>
      <w:lvlJc w:val="left"/>
      <w:pPr>
        <w:ind w:left="2284" w:hanging="360"/>
      </w:pPr>
      <w:rPr>
        <w:rFonts w:hint="default"/>
      </w:rPr>
    </w:lvl>
    <w:lvl w:ilvl="3" w:tplc="C114B2C8">
      <w:start w:val="1"/>
      <w:numFmt w:val="bullet"/>
      <w:lvlText w:val="•"/>
      <w:lvlJc w:val="left"/>
      <w:pPr>
        <w:ind w:left="3196" w:hanging="360"/>
      </w:pPr>
      <w:rPr>
        <w:rFonts w:hint="default"/>
      </w:rPr>
    </w:lvl>
    <w:lvl w:ilvl="4" w:tplc="22126F2A">
      <w:start w:val="1"/>
      <w:numFmt w:val="bullet"/>
      <w:lvlText w:val="•"/>
      <w:lvlJc w:val="left"/>
      <w:pPr>
        <w:ind w:left="4108" w:hanging="360"/>
      </w:pPr>
      <w:rPr>
        <w:rFonts w:hint="default"/>
      </w:rPr>
    </w:lvl>
    <w:lvl w:ilvl="5" w:tplc="2A5EE312">
      <w:start w:val="1"/>
      <w:numFmt w:val="bullet"/>
      <w:lvlText w:val="•"/>
      <w:lvlJc w:val="left"/>
      <w:pPr>
        <w:ind w:left="5020" w:hanging="360"/>
      </w:pPr>
      <w:rPr>
        <w:rFonts w:hint="default"/>
      </w:rPr>
    </w:lvl>
    <w:lvl w:ilvl="6" w:tplc="BD68C164">
      <w:start w:val="1"/>
      <w:numFmt w:val="bullet"/>
      <w:lvlText w:val="•"/>
      <w:lvlJc w:val="left"/>
      <w:pPr>
        <w:ind w:left="5932" w:hanging="360"/>
      </w:pPr>
      <w:rPr>
        <w:rFonts w:hint="default"/>
      </w:rPr>
    </w:lvl>
    <w:lvl w:ilvl="7" w:tplc="AF084BCC">
      <w:start w:val="1"/>
      <w:numFmt w:val="bullet"/>
      <w:lvlText w:val="•"/>
      <w:lvlJc w:val="left"/>
      <w:pPr>
        <w:ind w:left="6844" w:hanging="360"/>
      </w:pPr>
      <w:rPr>
        <w:rFonts w:hint="default"/>
      </w:rPr>
    </w:lvl>
    <w:lvl w:ilvl="8" w:tplc="3C028EE0">
      <w:start w:val="1"/>
      <w:numFmt w:val="bullet"/>
      <w:lvlText w:val="•"/>
      <w:lvlJc w:val="left"/>
      <w:pPr>
        <w:ind w:left="7756" w:hanging="360"/>
      </w:pPr>
      <w:rPr>
        <w:rFonts w:hint="default"/>
      </w:rPr>
    </w:lvl>
  </w:abstractNum>
  <w:abstractNum w:abstractNumId="2">
    <w:nsid w:val="0FFD7ECD"/>
    <w:multiLevelType w:val="hybridMultilevel"/>
    <w:tmpl w:val="C4D6EE2C"/>
    <w:lvl w:ilvl="0" w:tplc="C9C404F4">
      <w:start w:val="1"/>
      <w:numFmt w:val="decimal"/>
      <w:lvlText w:val="%1."/>
      <w:lvlJc w:val="left"/>
      <w:pPr>
        <w:ind w:left="1180" w:hanging="720"/>
        <w:jc w:val="left"/>
      </w:pPr>
      <w:rPr>
        <w:rFonts w:ascii="Times New Roman" w:eastAsia="Times New Roman" w:hAnsi="Times New Roman" w:hint="default"/>
        <w:b/>
        <w:bCs/>
        <w:spacing w:val="-3"/>
        <w:w w:val="99"/>
        <w:sz w:val="24"/>
        <w:szCs w:val="24"/>
      </w:rPr>
    </w:lvl>
    <w:lvl w:ilvl="1" w:tplc="54524EB6">
      <w:start w:val="1"/>
      <w:numFmt w:val="bullet"/>
      <w:lvlText w:val="•"/>
      <w:lvlJc w:val="left"/>
      <w:pPr>
        <w:ind w:left="2020" w:hanging="720"/>
      </w:pPr>
      <w:rPr>
        <w:rFonts w:hint="default"/>
      </w:rPr>
    </w:lvl>
    <w:lvl w:ilvl="2" w:tplc="2A22E634">
      <w:start w:val="1"/>
      <w:numFmt w:val="bullet"/>
      <w:lvlText w:val="•"/>
      <w:lvlJc w:val="left"/>
      <w:pPr>
        <w:ind w:left="2860" w:hanging="720"/>
      </w:pPr>
      <w:rPr>
        <w:rFonts w:hint="default"/>
      </w:rPr>
    </w:lvl>
    <w:lvl w:ilvl="3" w:tplc="068ED3DA">
      <w:start w:val="1"/>
      <w:numFmt w:val="bullet"/>
      <w:lvlText w:val="•"/>
      <w:lvlJc w:val="left"/>
      <w:pPr>
        <w:ind w:left="3700" w:hanging="720"/>
      </w:pPr>
      <w:rPr>
        <w:rFonts w:hint="default"/>
      </w:rPr>
    </w:lvl>
    <w:lvl w:ilvl="4" w:tplc="EE1C6308">
      <w:start w:val="1"/>
      <w:numFmt w:val="bullet"/>
      <w:lvlText w:val="•"/>
      <w:lvlJc w:val="left"/>
      <w:pPr>
        <w:ind w:left="4540" w:hanging="720"/>
      </w:pPr>
      <w:rPr>
        <w:rFonts w:hint="default"/>
      </w:rPr>
    </w:lvl>
    <w:lvl w:ilvl="5" w:tplc="A69AFCB0">
      <w:start w:val="1"/>
      <w:numFmt w:val="bullet"/>
      <w:lvlText w:val="•"/>
      <w:lvlJc w:val="left"/>
      <w:pPr>
        <w:ind w:left="5380" w:hanging="720"/>
      </w:pPr>
      <w:rPr>
        <w:rFonts w:hint="default"/>
      </w:rPr>
    </w:lvl>
    <w:lvl w:ilvl="6" w:tplc="825443FE">
      <w:start w:val="1"/>
      <w:numFmt w:val="bullet"/>
      <w:lvlText w:val="•"/>
      <w:lvlJc w:val="left"/>
      <w:pPr>
        <w:ind w:left="6220" w:hanging="720"/>
      </w:pPr>
      <w:rPr>
        <w:rFonts w:hint="default"/>
      </w:rPr>
    </w:lvl>
    <w:lvl w:ilvl="7" w:tplc="F1003AF6">
      <w:start w:val="1"/>
      <w:numFmt w:val="bullet"/>
      <w:lvlText w:val="•"/>
      <w:lvlJc w:val="left"/>
      <w:pPr>
        <w:ind w:left="7060" w:hanging="720"/>
      </w:pPr>
      <w:rPr>
        <w:rFonts w:hint="default"/>
      </w:rPr>
    </w:lvl>
    <w:lvl w:ilvl="8" w:tplc="5E0ECB1C">
      <w:start w:val="1"/>
      <w:numFmt w:val="bullet"/>
      <w:lvlText w:val="•"/>
      <w:lvlJc w:val="left"/>
      <w:pPr>
        <w:ind w:left="7900" w:hanging="720"/>
      </w:pPr>
      <w:rPr>
        <w:rFonts w:hint="default"/>
      </w:rPr>
    </w:lvl>
  </w:abstractNum>
  <w:abstractNum w:abstractNumId="3">
    <w:nsid w:val="12E164F6"/>
    <w:multiLevelType w:val="hybridMultilevel"/>
    <w:tmpl w:val="D94CB242"/>
    <w:lvl w:ilvl="0" w:tplc="132CBEEE">
      <w:start w:val="10"/>
      <w:numFmt w:val="upperLetter"/>
      <w:lvlText w:val="%1."/>
      <w:lvlJc w:val="left"/>
      <w:pPr>
        <w:ind w:left="100" w:hanging="240"/>
        <w:jc w:val="left"/>
      </w:pPr>
      <w:rPr>
        <w:rFonts w:ascii="Times New Roman" w:eastAsia="Times New Roman" w:hAnsi="Times New Roman" w:hint="default"/>
        <w:b/>
        <w:bCs/>
        <w:spacing w:val="-5"/>
        <w:w w:val="99"/>
        <w:sz w:val="24"/>
        <w:szCs w:val="24"/>
      </w:rPr>
    </w:lvl>
    <w:lvl w:ilvl="1" w:tplc="3FEA87FC">
      <w:start w:val="1"/>
      <w:numFmt w:val="decimal"/>
      <w:lvlText w:val="%2."/>
      <w:lvlJc w:val="left"/>
      <w:pPr>
        <w:ind w:left="820" w:hanging="300"/>
        <w:jc w:val="left"/>
      </w:pPr>
      <w:rPr>
        <w:rFonts w:ascii="Times New Roman" w:eastAsia="Times New Roman" w:hAnsi="Times New Roman" w:hint="default"/>
        <w:spacing w:val="-5"/>
        <w:w w:val="99"/>
        <w:sz w:val="24"/>
        <w:szCs w:val="24"/>
      </w:rPr>
    </w:lvl>
    <w:lvl w:ilvl="2" w:tplc="41747366">
      <w:start w:val="1"/>
      <w:numFmt w:val="bullet"/>
      <w:lvlText w:val="•"/>
      <w:lvlJc w:val="left"/>
      <w:pPr>
        <w:ind w:left="1793" w:hanging="300"/>
      </w:pPr>
      <w:rPr>
        <w:rFonts w:hint="default"/>
      </w:rPr>
    </w:lvl>
    <w:lvl w:ilvl="3" w:tplc="962C7F6A">
      <w:start w:val="1"/>
      <w:numFmt w:val="bullet"/>
      <w:lvlText w:val="•"/>
      <w:lvlJc w:val="left"/>
      <w:pPr>
        <w:ind w:left="2766" w:hanging="300"/>
      </w:pPr>
      <w:rPr>
        <w:rFonts w:hint="default"/>
      </w:rPr>
    </w:lvl>
    <w:lvl w:ilvl="4" w:tplc="7A103DFA">
      <w:start w:val="1"/>
      <w:numFmt w:val="bullet"/>
      <w:lvlText w:val="•"/>
      <w:lvlJc w:val="left"/>
      <w:pPr>
        <w:ind w:left="3740" w:hanging="300"/>
      </w:pPr>
      <w:rPr>
        <w:rFonts w:hint="default"/>
      </w:rPr>
    </w:lvl>
    <w:lvl w:ilvl="5" w:tplc="1F345E06">
      <w:start w:val="1"/>
      <w:numFmt w:val="bullet"/>
      <w:lvlText w:val="•"/>
      <w:lvlJc w:val="left"/>
      <w:pPr>
        <w:ind w:left="4713" w:hanging="300"/>
      </w:pPr>
      <w:rPr>
        <w:rFonts w:hint="default"/>
      </w:rPr>
    </w:lvl>
    <w:lvl w:ilvl="6" w:tplc="774E49FE">
      <w:start w:val="1"/>
      <w:numFmt w:val="bullet"/>
      <w:lvlText w:val="•"/>
      <w:lvlJc w:val="left"/>
      <w:pPr>
        <w:ind w:left="5686" w:hanging="300"/>
      </w:pPr>
      <w:rPr>
        <w:rFonts w:hint="default"/>
      </w:rPr>
    </w:lvl>
    <w:lvl w:ilvl="7" w:tplc="FAF420FA">
      <w:start w:val="1"/>
      <w:numFmt w:val="bullet"/>
      <w:lvlText w:val="•"/>
      <w:lvlJc w:val="left"/>
      <w:pPr>
        <w:ind w:left="6660" w:hanging="300"/>
      </w:pPr>
      <w:rPr>
        <w:rFonts w:hint="default"/>
      </w:rPr>
    </w:lvl>
    <w:lvl w:ilvl="8" w:tplc="5F14FF38">
      <w:start w:val="1"/>
      <w:numFmt w:val="bullet"/>
      <w:lvlText w:val="•"/>
      <w:lvlJc w:val="left"/>
      <w:pPr>
        <w:ind w:left="7633" w:hanging="300"/>
      </w:pPr>
      <w:rPr>
        <w:rFonts w:hint="default"/>
      </w:rPr>
    </w:lvl>
  </w:abstractNum>
  <w:abstractNum w:abstractNumId="4">
    <w:nsid w:val="12F4489C"/>
    <w:multiLevelType w:val="hybridMultilevel"/>
    <w:tmpl w:val="B0E6F398"/>
    <w:lvl w:ilvl="0" w:tplc="9FFACE16">
      <w:start w:val="1"/>
      <w:numFmt w:val="bullet"/>
      <w:lvlText w:val=""/>
      <w:lvlJc w:val="left"/>
      <w:pPr>
        <w:ind w:left="1540" w:hanging="360"/>
      </w:pPr>
      <w:rPr>
        <w:rFonts w:ascii="Symbol" w:eastAsia="Symbol" w:hAnsi="Symbol" w:hint="default"/>
        <w:w w:val="100"/>
        <w:sz w:val="24"/>
        <w:szCs w:val="24"/>
      </w:rPr>
    </w:lvl>
    <w:lvl w:ilvl="1" w:tplc="9AAAEA40">
      <w:start w:val="1"/>
      <w:numFmt w:val="bullet"/>
      <w:lvlText w:val="•"/>
      <w:lvlJc w:val="left"/>
      <w:pPr>
        <w:ind w:left="2344" w:hanging="360"/>
      </w:pPr>
      <w:rPr>
        <w:rFonts w:hint="default"/>
      </w:rPr>
    </w:lvl>
    <w:lvl w:ilvl="2" w:tplc="4E2EA586">
      <w:start w:val="1"/>
      <w:numFmt w:val="bullet"/>
      <w:lvlText w:val="•"/>
      <w:lvlJc w:val="left"/>
      <w:pPr>
        <w:ind w:left="3148" w:hanging="360"/>
      </w:pPr>
      <w:rPr>
        <w:rFonts w:hint="default"/>
      </w:rPr>
    </w:lvl>
    <w:lvl w:ilvl="3" w:tplc="9B44E98A">
      <w:start w:val="1"/>
      <w:numFmt w:val="bullet"/>
      <w:lvlText w:val="•"/>
      <w:lvlJc w:val="left"/>
      <w:pPr>
        <w:ind w:left="3952" w:hanging="360"/>
      </w:pPr>
      <w:rPr>
        <w:rFonts w:hint="default"/>
      </w:rPr>
    </w:lvl>
    <w:lvl w:ilvl="4" w:tplc="F92CCD74">
      <w:start w:val="1"/>
      <w:numFmt w:val="bullet"/>
      <w:lvlText w:val="•"/>
      <w:lvlJc w:val="left"/>
      <w:pPr>
        <w:ind w:left="4756" w:hanging="360"/>
      </w:pPr>
      <w:rPr>
        <w:rFonts w:hint="default"/>
      </w:rPr>
    </w:lvl>
    <w:lvl w:ilvl="5" w:tplc="7610D932">
      <w:start w:val="1"/>
      <w:numFmt w:val="bullet"/>
      <w:lvlText w:val="•"/>
      <w:lvlJc w:val="left"/>
      <w:pPr>
        <w:ind w:left="5560" w:hanging="360"/>
      </w:pPr>
      <w:rPr>
        <w:rFonts w:hint="default"/>
      </w:rPr>
    </w:lvl>
    <w:lvl w:ilvl="6" w:tplc="D5F6FC86">
      <w:start w:val="1"/>
      <w:numFmt w:val="bullet"/>
      <w:lvlText w:val="•"/>
      <w:lvlJc w:val="left"/>
      <w:pPr>
        <w:ind w:left="6364" w:hanging="360"/>
      </w:pPr>
      <w:rPr>
        <w:rFonts w:hint="default"/>
      </w:rPr>
    </w:lvl>
    <w:lvl w:ilvl="7" w:tplc="59B047DA">
      <w:start w:val="1"/>
      <w:numFmt w:val="bullet"/>
      <w:lvlText w:val="•"/>
      <w:lvlJc w:val="left"/>
      <w:pPr>
        <w:ind w:left="7168" w:hanging="360"/>
      </w:pPr>
      <w:rPr>
        <w:rFonts w:hint="default"/>
      </w:rPr>
    </w:lvl>
    <w:lvl w:ilvl="8" w:tplc="F8D49E7E">
      <w:start w:val="1"/>
      <w:numFmt w:val="bullet"/>
      <w:lvlText w:val="•"/>
      <w:lvlJc w:val="left"/>
      <w:pPr>
        <w:ind w:left="7972" w:hanging="360"/>
      </w:pPr>
      <w:rPr>
        <w:rFonts w:hint="default"/>
      </w:rPr>
    </w:lvl>
  </w:abstractNum>
  <w:abstractNum w:abstractNumId="5">
    <w:nsid w:val="14D863B0"/>
    <w:multiLevelType w:val="hybridMultilevel"/>
    <w:tmpl w:val="698A3220"/>
    <w:lvl w:ilvl="0" w:tplc="6B2CE2DE">
      <w:start w:val="1"/>
      <w:numFmt w:val="bullet"/>
      <w:lvlText w:val="-"/>
      <w:lvlJc w:val="left"/>
      <w:pPr>
        <w:ind w:left="1180" w:hanging="360"/>
      </w:pPr>
      <w:rPr>
        <w:rFonts w:ascii="Times New Roman" w:eastAsia="Times New Roman" w:hAnsi="Times New Roman" w:hint="default"/>
        <w:spacing w:val="-5"/>
        <w:w w:val="99"/>
        <w:sz w:val="24"/>
        <w:szCs w:val="24"/>
      </w:rPr>
    </w:lvl>
    <w:lvl w:ilvl="1" w:tplc="E8C097F6">
      <w:start w:val="1"/>
      <w:numFmt w:val="bullet"/>
      <w:lvlText w:val="•"/>
      <w:lvlJc w:val="left"/>
      <w:pPr>
        <w:ind w:left="2020" w:hanging="360"/>
      </w:pPr>
      <w:rPr>
        <w:rFonts w:hint="default"/>
      </w:rPr>
    </w:lvl>
    <w:lvl w:ilvl="2" w:tplc="40821402">
      <w:start w:val="1"/>
      <w:numFmt w:val="bullet"/>
      <w:lvlText w:val="•"/>
      <w:lvlJc w:val="left"/>
      <w:pPr>
        <w:ind w:left="2860" w:hanging="360"/>
      </w:pPr>
      <w:rPr>
        <w:rFonts w:hint="default"/>
      </w:rPr>
    </w:lvl>
    <w:lvl w:ilvl="3" w:tplc="E5F6986A">
      <w:start w:val="1"/>
      <w:numFmt w:val="bullet"/>
      <w:lvlText w:val="•"/>
      <w:lvlJc w:val="left"/>
      <w:pPr>
        <w:ind w:left="3700" w:hanging="360"/>
      </w:pPr>
      <w:rPr>
        <w:rFonts w:hint="default"/>
      </w:rPr>
    </w:lvl>
    <w:lvl w:ilvl="4" w:tplc="812C10D4">
      <w:start w:val="1"/>
      <w:numFmt w:val="bullet"/>
      <w:lvlText w:val="•"/>
      <w:lvlJc w:val="left"/>
      <w:pPr>
        <w:ind w:left="4540" w:hanging="360"/>
      </w:pPr>
      <w:rPr>
        <w:rFonts w:hint="default"/>
      </w:rPr>
    </w:lvl>
    <w:lvl w:ilvl="5" w:tplc="1AB01FE2">
      <w:start w:val="1"/>
      <w:numFmt w:val="bullet"/>
      <w:lvlText w:val="•"/>
      <w:lvlJc w:val="left"/>
      <w:pPr>
        <w:ind w:left="5380" w:hanging="360"/>
      </w:pPr>
      <w:rPr>
        <w:rFonts w:hint="default"/>
      </w:rPr>
    </w:lvl>
    <w:lvl w:ilvl="6" w:tplc="A8D695F0">
      <w:start w:val="1"/>
      <w:numFmt w:val="bullet"/>
      <w:lvlText w:val="•"/>
      <w:lvlJc w:val="left"/>
      <w:pPr>
        <w:ind w:left="6220" w:hanging="360"/>
      </w:pPr>
      <w:rPr>
        <w:rFonts w:hint="default"/>
      </w:rPr>
    </w:lvl>
    <w:lvl w:ilvl="7" w:tplc="A3846A08">
      <w:start w:val="1"/>
      <w:numFmt w:val="bullet"/>
      <w:lvlText w:val="•"/>
      <w:lvlJc w:val="left"/>
      <w:pPr>
        <w:ind w:left="7060" w:hanging="360"/>
      </w:pPr>
      <w:rPr>
        <w:rFonts w:hint="default"/>
      </w:rPr>
    </w:lvl>
    <w:lvl w:ilvl="8" w:tplc="4DD430C4">
      <w:start w:val="1"/>
      <w:numFmt w:val="bullet"/>
      <w:lvlText w:val="•"/>
      <w:lvlJc w:val="left"/>
      <w:pPr>
        <w:ind w:left="7900" w:hanging="360"/>
      </w:pPr>
      <w:rPr>
        <w:rFonts w:hint="default"/>
      </w:rPr>
    </w:lvl>
  </w:abstractNum>
  <w:abstractNum w:abstractNumId="6">
    <w:nsid w:val="176771E5"/>
    <w:multiLevelType w:val="hybridMultilevel"/>
    <w:tmpl w:val="401CF31A"/>
    <w:lvl w:ilvl="0" w:tplc="DAA6AE46">
      <w:start w:val="1"/>
      <w:numFmt w:val="decimal"/>
      <w:lvlText w:val="(%1)"/>
      <w:lvlJc w:val="left"/>
      <w:pPr>
        <w:ind w:left="820" w:hanging="406"/>
        <w:jc w:val="left"/>
      </w:pPr>
      <w:rPr>
        <w:rFonts w:ascii="Times New Roman" w:eastAsia="Times New Roman" w:hAnsi="Times New Roman" w:hint="default"/>
        <w:b/>
        <w:bCs/>
        <w:spacing w:val="-2"/>
        <w:w w:val="99"/>
        <w:sz w:val="24"/>
        <w:szCs w:val="24"/>
      </w:rPr>
    </w:lvl>
    <w:lvl w:ilvl="1" w:tplc="47306C54">
      <w:start w:val="1"/>
      <w:numFmt w:val="decimal"/>
      <w:lvlText w:val="%2."/>
      <w:lvlJc w:val="left"/>
      <w:pPr>
        <w:ind w:left="2440" w:hanging="360"/>
        <w:jc w:val="left"/>
      </w:pPr>
      <w:rPr>
        <w:rFonts w:ascii="Times New Roman" w:eastAsia="Times New Roman" w:hAnsi="Times New Roman" w:hint="default"/>
        <w:b/>
        <w:bCs/>
        <w:spacing w:val="-2"/>
        <w:w w:val="100"/>
        <w:sz w:val="24"/>
        <w:szCs w:val="24"/>
      </w:rPr>
    </w:lvl>
    <w:lvl w:ilvl="2" w:tplc="5B8A4E26">
      <w:start w:val="1"/>
      <w:numFmt w:val="bullet"/>
      <w:lvlText w:val="•"/>
      <w:lvlJc w:val="left"/>
      <w:pPr>
        <w:ind w:left="3233" w:hanging="360"/>
      </w:pPr>
      <w:rPr>
        <w:rFonts w:hint="default"/>
      </w:rPr>
    </w:lvl>
    <w:lvl w:ilvl="3" w:tplc="6C32199E">
      <w:start w:val="1"/>
      <w:numFmt w:val="bullet"/>
      <w:lvlText w:val="•"/>
      <w:lvlJc w:val="left"/>
      <w:pPr>
        <w:ind w:left="4026" w:hanging="360"/>
      </w:pPr>
      <w:rPr>
        <w:rFonts w:hint="default"/>
      </w:rPr>
    </w:lvl>
    <w:lvl w:ilvl="4" w:tplc="2B281910">
      <w:start w:val="1"/>
      <w:numFmt w:val="bullet"/>
      <w:lvlText w:val="•"/>
      <w:lvlJc w:val="left"/>
      <w:pPr>
        <w:ind w:left="4820" w:hanging="360"/>
      </w:pPr>
      <w:rPr>
        <w:rFonts w:hint="default"/>
      </w:rPr>
    </w:lvl>
    <w:lvl w:ilvl="5" w:tplc="F9946D24">
      <w:start w:val="1"/>
      <w:numFmt w:val="bullet"/>
      <w:lvlText w:val="•"/>
      <w:lvlJc w:val="left"/>
      <w:pPr>
        <w:ind w:left="5613" w:hanging="360"/>
      </w:pPr>
      <w:rPr>
        <w:rFonts w:hint="default"/>
      </w:rPr>
    </w:lvl>
    <w:lvl w:ilvl="6" w:tplc="71289DD0">
      <w:start w:val="1"/>
      <w:numFmt w:val="bullet"/>
      <w:lvlText w:val="•"/>
      <w:lvlJc w:val="left"/>
      <w:pPr>
        <w:ind w:left="6406" w:hanging="360"/>
      </w:pPr>
      <w:rPr>
        <w:rFonts w:hint="default"/>
      </w:rPr>
    </w:lvl>
    <w:lvl w:ilvl="7" w:tplc="9C32DB60">
      <w:start w:val="1"/>
      <w:numFmt w:val="bullet"/>
      <w:lvlText w:val="•"/>
      <w:lvlJc w:val="left"/>
      <w:pPr>
        <w:ind w:left="7200" w:hanging="360"/>
      </w:pPr>
      <w:rPr>
        <w:rFonts w:hint="default"/>
      </w:rPr>
    </w:lvl>
    <w:lvl w:ilvl="8" w:tplc="8A683D9E">
      <w:start w:val="1"/>
      <w:numFmt w:val="bullet"/>
      <w:lvlText w:val="•"/>
      <w:lvlJc w:val="left"/>
      <w:pPr>
        <w:ind w:left="7993" w:hanging="360"/>
      </w:pPr>
      <w:rPr>
        <w:rFonts w:hint="default"/>
      </w:rPr>
    </w:lvl>
  </w:abstractNum>
  <w:abstractNum w:abstractNumId="7">
    <w:nsid w:val="1AF606E6"/>
    <w:multiLevelType w:val="hybridMultilevel"/>
    <w:tmpl w:val="B7E09134"/>
    <w:lvl w:ilvl="0" w:tplc="FEBC2096">
      <w:start w:val="1"/>
      <w:numFmt w:val="bullet"/>
      <w:lvlText w:val=""/>
      <w:lvlJc w:val="left"/>
      <w:pPr>
        <w:ind w:left="820" w:hanging="360"/>
      </w:pPr>
      <w:rPr>
        <w:rFonts w:ascii="Symbol" w:eastAsia="Symbol" w:hAnsi="Symbol" w:hint="default"/>
        <w:w w:val="100"/>
        <w:sz w:val="24"/>
        <w:szCs w:val="24"/>
      </w:rPr>
    </w:lvl>
    <w:lvl w:ilvl="1" w:tplc="76C2934E">
      <w:start w:val="1"/>
      <w:numFmt w:val="bullet"/>
      <w:lvlText w:val="•"/>
      <w:lvlJc w:val="left"/>
      <w:pPr>
        <w:ind w:left="1696" w:hanging="360"/>
      </w:pPr>
      <w:rPr>
        <w:rFonts w:hint="default"/>
      </w:rPr>
    </w:lvl>
    <w:lvl w:ilvl="2" w:tplc="A7F273A4">
      <w:start w:val="1"/>
      <w:numFmt w:val="bullet"/>
      <w:lvlText w:val="•"/>
      <w:lvlJc w:val="left"/>
      <w:pPr>
        <w:ind w:left="2572" w:hanging="360"/>
      </w:pPr>
      <w:rPr>
        <w:rFonts w:hint="default"/>
      </w:rPr>
    </w:lvl>
    <w:lvl w:ilvl="3" w:tplc="FF04EC70">
      <w:start w:val="1"/>
      <w:numFmt w:val="bullet"/>
      <w:lvlText w:val="•"/>
      <w:lvlJc w:val="left"/>
      <w:pPr>
        <w:ind w:left="3448" w:hanging="360"/>
      </w:pPr>
      <w:rPr>
        <w:rFonts w:hint="default"/>
      </w:rPr>
    </w:lvl>
    <w:lvl w:ilvl="4" w:tplc="38884840">
      <w:start w:val="1"/>
      <w:numFmt w:val="bullet"/>
      <w:lvlText w:val="•"/>
      <w:lvlJc w:val="left"/>
      <w:pPr>
        <w:ind w:left="4324" w:hanging="360"/>
      </w:pPr>
      <w:rPr>
        <w:rFonts w:hint="default"/>
      </w:rPr>
    </w:lvl>
    <w:lvl w:ilvl="5" w:tplc="531CD612">
      <w:start w:val="1"/>
      <w:numFmt w:val="bullet"/>
      <w:lvlText w:val="•"/>
      <w:lvlJc w:val="left"/>
      <w:pPr>
        <w:ind w:left="5200" w:hanging="360"/>
      </w:pPr>
      <w:rPr>
        <w:rFonts w:hint="default"/>
      </w:rPr>
    </w:lvl>
    <w:lvl w:ilvl="6" w:tplc="F176F528">
      <w:start w:val="1"/>
      <w:numFmt w:val="bullet"/>
      <w:lvlText w:val="•"/>
      <w:lvlJc w:val="left"/>
      <w:pPr>
        <w:ind w:left="6076" w:hanging="360"/>
      </w:pPr>
      <w:rPr>
        <w:rFonts w:hint="default"/>
      </w:rPr>
    </w:lvl>
    <w:lvl w:ilvl="7" w:tplc="901E5E50">
      <w:start w:val="1"/>
      <w:numFmt w:val="bullet"/>
      <w:lvlText w:val="•"/>
      <w:lvlJc w:val="left"/>
      <w:pPr>
        <w:ind w:left="6952" w:hanging="360"/>
      </w:pPr>
      <w:rPr>
        <w:rFonts w:hint="default"/>
      </w:rPr>
    </w:lvl>
    <w:lvl w:ilvl="8" w:tplc="AF8E8ABC">
      <w:start w:val="1"/>
      <w:numFmt w:val="bullet"/>
      <w:lvlText w:val="•"/>
      <w:lvlJc w:val="left"/>
      <w:pPr>
        <w:ind w:left="7828" w:hanging="360"/>
      </w:pPr>
      <w:rPr>
        <w:rFonts w:hint="default"/>
      </w:rPr>
    </w:lvl>
  </w:abstractNum>
  <w:abstractNum w:abstractNumId="8">
    <w:nsid w:val="22B06786"/>
    <w:multiLevelType w:val="hybridMultilevel"/>
    <w:tmpl w:val="AB321F56"/>
    <w:lvl w:ilvl="0" w:tplc="6804E11C">
      <w:start w:val="1"/>
      <w:numFmt w:val="decimal"/>
      <w:lvlText w:val="%1."/>
      <w:lvlJc w:val="left"/>
      <w:pPr>
        <w:ind w:left="820" w:hanging="360"/>
        <w:jc w:val="left"/>
      </w:pPr>
      <w:rPr>
        <w:rFonts w:ascii="Times New Roman" w:eastAsia="Times New Roman" w:hAnsi="Times New Roman" w:hint="default"/>
        <w:b/>
        <w:bCs/>
        <w:spacing w:val="-5"/>
        <w:w w:val="99"/>
        <w:sz w:val="24"/>
        <w:szCs w:val="24"/>
      </w:rPr>
    </w:lvl>
    <w:lvl w:ilvl="1" w:tplc="7772CB0C">
      <w:start w:val="1"/>
      <w:numFmt w:val="bullet"/>
      <w:lvlText w:val="-"/>
      <w:lvlJc w:val="left"/>
      <w:pPr>
        <w:ind w:left="820" w:hanging="140"/>
      </w:pPr>
      <w:rPr>
        <w:rFonts w:ascii="Times New Roman" w:eastAsia="Times New Roman" w:hAnsi="Times New Roman" w:hint="default"/>
        <w:w w:val="99"/>
        <w:sz w:val="24"/>
        <w:szCs w:val="24"/>
      </w:rPr>
    </w:lvl>
    <w:lvl w:ilvl="2" w:tplc="3894E266">
      <w:start w:val="1"/>
      <w:numFmt w:val="bullet"/>
      <w:lvlText w:val="•"/>
      <w:lvlJc w:val="left"/>
      <w:pPr>
        <w:ind w:left="2572" w:hanging="140"/>
      </w:pPr>
      <w:rPr>
        <w:rFonts w:hint="default"/>
      </w:rPr>
    </w:lvl>
    <w:lvl w:ilvl="3" w:tplc="EF1A7A34">
      <w:start w:val="1"/>
      <w:numFmt w:val="bullet"/>
      <w:lvlText w:val="•"/>
      <w:lvlJc w:val="left"/>
      <w:pPr>
        <w:ind w:left="3448" w:hanging="140"/>
      </w:pPr>
      <w:rPr>
        <w:rFonts w:hint="default"/>
      </w:rPr>
    </w:lvl>
    <w:lvl w:ilvl="4" w:tplc="ACE09F72">
      <w:start w:val="1"/>
      <w:numFmt w:val="bullet"/>
      <w:lvlText w:val="•"/>
      <w:lvlJc w:val="left"/>
      <w:pPr>
        <w:ind w:left="4324" w:hanging="140"/>
      </w:pPr>
      <w:rPr>
        <w:rFonts w:hint="default"/>
      </w:rPr>
    </w:lvl>
    <w:lvl w:ilvl="5" w:tplc="58C298DC">
      <w:start w:val="1"/>
      <w:numFmt w:val="bullet"/>
      <w:lvlText w:val="•"/>
      <w:lvlJc w:val="left"/>
      <w:pPr>
        <w:ind w:left="5200" w:hanging="140"/>
      </w:pPr>
      <w:rPr>
        <w:rFonts w:hint="default"/>
      </w:rPr>
    </w:lvl>
    <w:lvl w:ilvl="6" w:tplc="C568B0E2">
      <w:start w:val="1"/>
      <w:numFmt w:val="bullet"/>
      <w:lvlText w:val="•"/>
      <w:lvlJc w:val="left"/>
      <w:pPr>
        <w:ind w:left="6076" w:hanging="140"/>
      </w:pPr>
      <w:rPr>
        <w:rFonts w:hint="default"/>
      </w:rPr>
    </w:lvl>
    <w:lvl w:ilvl="7" w:tplc="7AD4A6B0">
      <w:start w:val="1"/>
      <w:numFmt w:val="bullet"/>
      <w:lvlText w:val="•"/>
      <w:lvlJc w:val="left"/>
      <w:pPr>
        <w:ind w:left="6952" w:hanging="140"/>
      </w:pPr>
      <w:rPr>
        <w:rFonts w:hint="default"/>
      </w:rPr>
    </w:lvl>
    <w:lvl w:ilvl="8" w:tplc="4A74ABEC">
      <w:start w:val="1"/>
      <w:numFmt w:val="bullet"/>
      <w:lvlText w:val="•"/>
      <w:lvlJc w:val="left"/>
      <w:pPr>
        <w:ind w:left="7828" w:hanging="140"/>
      </w:pPr>
      <w:rPr>
        <w:rFonts w:hint="default"/>
      </w:rPr>
    </w:lvl>
  </w:abstractNum>
  <w:abstractNum w:abstractNumId="9">
    <w:nsid w:val="2CC70AC3"/>
    <w:multiLevelType w:val="hybridMultilevel"/>
    <w:tmpl w:val="24BEF82C"/>
    <w:lvl w:ilvl="0" w:tplc="379CA68A">
      <w:start w:val="1"/>
      <w:numFmt w:val="decimal"/>
      <w:lvlText w:val="%1."/>
      <w:lvlJc w:val="left"/>
      <w:pPr>
        <w:ind w:left="460" w:hanging="360"/>
        <w:jc w:val="left"/>
      </w:pPr>
      <w:rPr>
        <w:rFonts w:ascii="Times New Roman" w:eastAsia="Times New Roman" w:hAnsi="Times New Roman" w:hint="default"/>
        <w:b/>
        <w:bCs/>
        <w:spacing w:val="-3"/>
        <w:w w:val="99"/>
        <w:sz w:val="24"/>
        <w:szCs w:val="24"/>
      </w:rPr>
    </w:lvl>
    <w:lvl w:ilvl="1" w:tplc="7FBA6C62">
      <w:start w:val="1"/>
      <w:numFmt w:val="lowerLetter"/>
      <w:lvlText w:val="%2."/>
      <w:lvlJc w:val="left"/>
      <w:pPr>
        <w:ind w:left="820" w:hanging="360"/>
        <w:jc w:val="left"/>
      </w:pPr>
      <w:rPr>
        <w:rFonts w:ascii="Times New Roman" w:eastAsia="Times New Roman" w:hAnsi="Times New Roman" w:hint="default"/>
        <w:b/>
        <w:bCs/>
        <w:spacing w:val="-3"/>
        <w:w w:val="99"/>
        <w:sz w:val="24"/>
        <w:szCs w:val="24"/>
      </w:rPr>
    </w:lvl>
    <w:lvl w:ilvl="2" w:tplc="4276197E">
      <w:start w:val="1"/>
      <w:numFmt w:val="bullet"/>
      <w:lvlText w:val="•"/>
      <w:lvlJc w:val="left"/>
      <w:pPr>
        <w:ind w:left="1793" w:hanging="360"/>
      </w:pPr>
      <w:rPr>
        <w:rFonts w:hint="default"/>
      </w:rPr>
    </w:lvl>
    <w:lvl w:ilvl="3" w:tplc="7F2EA3DE">
      <w:start w:val="1"/>
      <w:numFmt w:val="bullet"/>
      <w:lvlText w:val="•"/>
      <w:lvlJc w:val="left"/>
      <w:pPr>
        <w:ind w:left="2766" w:hanging="360"/>
      </w:pPr>
      <w:rPr>
        <w:rFonts w:hint="default"/>
      </w:rPr>
    </w:lvl>
    <w:lvl w:ilvl="4" w:tplc="2B108454">
      <w:start w:val="1"/>
      <w:numFmt w:val="bullet"/>
      <w:lvlText w:val="•"/>
      <w:lvlJc w:val="left"/>
      <w:pPr>
        <w:ind w:left="3740" w:hanging="360"/>
      </w:pPr>
      <w:rPr>
        <w:rFonts w:hint="default"/>
      </w:rPr>
    </w:lvl>
    <w:lvl w:ilvl="5" w:tplc="138C69FE">
      <w:start w:val="1"/>
      <w:numFmt w:val="bullet"/>
      <w:lvlText w:val="•"/>
      <w:lvlJc w:val="left"/>
      <w:pPr>
        <w:ind w:left="4713" w:hanging="360"/>
      </w:pPr>
      <w:rPr>
        <w:rFonts w:hint="default"/>
      </w:rPr>
    </w:lvl>
    <w:lvl w:ilvl="6" w:tplc="8E1088BA">
      <w:start w:val="1"/>
      <w:numFmt w:val="bullet"/>
      <w:lvlText w:val="•"/>
      <w:lvlJc w:val="left"/>
      <w:pPr>
        <w:ind w:left="5686" w:hanging="360"/>
      </w:pPr>
      <w:rPr>
        <w:rFonts w:hint="default"/>
      </w:rPr>
    </w:lvl>
    <w:lvl w:ilvl="7" w:tplc="D3422E98">
      <w:start w:val="1"/>
      <w:numFmt w:val="bullet"/>
      <w:lvlText w:val="•"/>
      <w:lvlJc w:val="left"/>
      <w:pPr>
        <w:ind w:left="6660" w:hanging="360"/>
      </w:pPr>
      <w:rPr>
        <w:rFonts w:hint="default"/>
      </w:rPr>
    </w:lvl>
    <w:lvl w:ilvl="8" w:tplc="D954151C">
      <w:start w:val="1"/>
      <w:numFmt w:val="bullet"/>
      <w:lvlText w:val="•"/>
      <w:lvlJc w:val="left"/>
      <w:pPr>
        <w:ind w:left="7633" w:hanging="360"/>
      </w:pPr>
      <w:rPr>
        <w:rFonts w:hint="default"/>
      </w:rPr>
    </w:lvl>
  </w:abstractNum>
  <w:abstractNum w:abstractNumId="10">
    <w:nsid w:val="322A3199"/>
    <w:multiLevelType w:val="hybridMultilevel"/>
    <w:tmpl w:val="E1DC50DE"/>
    <w:lvl w:ilvl="0" w:tplc="DC901BEA">
      <w:start w:val="1"/>
      <w:numFmt w:val="decimal"/>
      <w:lvlText w:val="%1."/>
      <w:lvlJc w:val="left"/>
      <w:pPr>
        <w:ind w:left="820" w:hanging="360"/>
        <w:jc w:val="left"/>
      </w:pPr>
      <w:rPr>
        <w:rFonts w:ascii="Times New Roman" w:eastAsia="Times New Roman" w:hAnsi="Times New Roman" w:hint="default"/>
        <w:b/>
        <w:bCs/>
        <w:spacing w:val="-5"/>
        <w:w w:val="99"/>
        <w:sz w:val="24"/>
        <w:szCs w:val="24"/>
      </w:rPr>
    </w:lvl>
    <w:lvl w:ilvl="1" w:tplc="25F697B2">
      <w:start w:val="1"/>
      <w:numFmt w:val="bullet"/>
      <w:lvlText w:val="•"/>
      <w:lvlJc w:val="left"/>
      <w:pPr>
        <w:ind w:left="1696" w:hanging="360"/>
      </w:pPr>
      <w:rPr>
        <w:rFonts w:hint="default"/>
      </w:rPr>
    </w:lvl>
    <w:lvl w:ilvl="2" w:tplc="14E61FF0">
      <w:start w:val="1"/>
      <w:numFmt w:val="bullet"/>
      <w:lvlText w:val="•"/>
      <w:lvlJc w:val="left"/>
      <w:pPr>
        <w:ind w:left="2572" w:hanging="360"/>
      </w:pPr>
      <w:rPr>
        <w:rFonts w:hint="default"/>
      </w:rPr>
    </w:lvl>
    <w:lvl w:ilvl="3" w:tplc="86FE289C">
      <w:start w:val="1"/>
      <w:numFmt w:val="bullet"/>
      <w:lvlText w:val="•"/>
      <w:lvlJc w:val="left"/>
      <w:pPr>
        <w:ind w:left="3448" w:hanging="360"/>
      </w:pPr>
      <w:rPr>
        <w:rFonts w:hint="default"/>
      </w:rPr>
    </w:lvl>
    <w:lvl w:ilvl="4" w:tplc="2DC40CAC">
      <w:start w:val="1"/>
      <w:numFmt w:val="bullet"/>
      <w:lvlText w:val="•"/>
      <w:lvlJc w:val="left"/>
      <w:pPr>
        <w:ind w:left="4324" w:hanging="360"/>
      </w:pPr>
      <w:rPr>
        <w:rFonts w:hint="default"/>
      </w:rPr>
    </w:lvl>
    <w:lvl w:ilvl="5" w:tplc="A4E4346A">
      <w:start w:val="1"/>
      <w:numFmt w:val="bullet"/>
      <w:lvlText w:val="•"/>
      <w:lvlJc w:val="left"/>
      <w:pPr>
        <w:ind w:left="5200" w:hanging="360"/>
      </w:pPr>
      <w:rPr>
        <w:rFonts w:hint="default"/>
      </w:rPr>
    </w:lvl>
    <w:lvl w:ilvl="6" w:tplc="1A6A9488">
      <w:start w:val="1"/>
      <w:numFmt w:val="bullet"/>
      <w:lvlText w:val="•"/>
      <w:lvlJc w:val="left"/>
      <w:pPr>
        <w:ind w:left="6076" w:hanging="360"/>
      </w:pPr>
      <w:rPr>
        <w:rFonts w:hint="default"/>
      </w:rPr>
    </w:lvl>
    <w:lvl w:ilvl="7" w:tplc="CC14BFF2">
      <w:start w:val="1"/>
      <w:numFmt w:val="bullet"/>
      <w:lvlText w:val="•"/>
      <w:lvlJc w:val="left"/>
      <w:pPr>
        <w:ind w:left="6952" w:hanging="360"/>
      </w:pPr>
      <w:rPr>
        <w:rFonts w:hint="default"/>
      </w:rPr>
    </w:lvl>
    <w:lvl w:ilvl="8" w:tplc="173A7726">
      <w:start w:val="1"/>
      <w:numFmt w:val="bullet"/>
      <w:lvlText w:val="•"/>
      <w:lvlJc w:val="left"/>
      <w:pPr>
        <w:ind w:left="7828" w:hanging="360"/>
      </w:pPr>
      <w:rPr>
        <w:rFonts w:hint="default"/>
      </w:rPr>
    </w:lvl>
  </w:abstractNum>
  <w:abstractNum w:abstractNumId="11">
    <w:nsid w:val="323C6D92"/>
    <w:multiLevelType w:val="hybridMultilevel"/>
    <w:tmpl w:val="8068B100"/>
    <w:lvl w:ilvl="0" w:tplc="718A185A">
      <w:start w:val="8"/>
      <w:numFmt w:val="decimal"/>
      <w:lvlText w:val="%1"/>
      <w:lvlJc w:val="left"/>
      <w:pPr>
        <w:ind w:left="1530" w:hanging="360"/>
      </w:pPr>
      <w:rPr>
        <w:rFonts w:eastAsiaTheme="minorHAnsi" w:hAnsiTheme="minorHAnsi" w:cstheme="minorBid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28C41F5"/>
    <w:multiLevelType w:val="hybridMultilevel"/>
    <w:tmpl w:val="2ED0621A"/>
    <w:lvl w:ilvl="0" w:tplc="0E484C98">
      <w:start w:val="1"/>
      <w:numFmt w:val="decimal"/>
      <w:lvlText w:val="%1."/>
      <w:lvlJc w:val="left"/>
      <w:pPr>
        <w:ind w:left="780" w:hanging="360"/>
        <w:jc w:val="left"/>
      </w:pPr>
      <w:rPr>
        <w:rFonts w:ascii="Times New Roman" w:eastAsia="Times New Roman" w:hAnsi="Times New Roman" w:hint="default"/>
        <w:spacing w:val="-3"/>
        <w:w w:val="99"/>
        <w:sz w:val="24"/>
        <w:szCs w:val="24"/>
      </w:rPr>
    </w:lvl>
    <w:lvl w:ilvl="1" w:tplc="E8C45C22">
      <w:start w:val="1"/>
      <w:numFmt w:val="bullet"/>
      <w:lvlText w:val="•"/>
      <w:lvlJc w:val="left"/>
      <w:pPr>
        <w:ind w:left="1370" w:hanging="360"/>
      </w:pPr>
      <w:rPr>
        <w:rFonts w:hint="default"/>
      </w:rPr>
    </w:lvl>
    <w:lvl w:ilvl="2" w:tplc="D654DB60">
      <w:start w:val="1"/>
      <w:numFmt w:val="bullet"/>
      <w:lvlText w:val="•"/>
      <w:lvlJc w:val="left"/>
      <w:pPr>
        <w:ind w:left="1961" w:hanging="360"/>
      </w:pPr>
      <w:rPr>
        <w:rFonts w:hint="default"/>
      </w:rPr>
    </w:lvl>
    <w:lvl w:ilvl="3" w:tplc="96D03678">
      <w:start w:val="1"/>
      <w:numFmt w:val="bullet"/>
      <w:lvlText w:val="•"/>
      <w:lvlJc w:val="left"/>
      <w:pPr>
        <w:ind w:left="2551" w:hanging="360"/>
      </w:pPr>
      <w:rPr>
        <w:rFonts w:hint="default"/>
      </w:rPr>
    </w:lvl>
    <w:lvl w:ilvl="4" w:tplc="F35A5BBE">
      <w:start w:val="1"/>
      <w:numFmt w:val="bullet"/>
      <w:lvlText w:val="•"/>
      <w:lvlJc w:val="left"/>
      <w:pPr>
        <w:ind w:left="3142" w:hanging="360"/>
      </w:pPr>
      <w:rPr>
        <w:rFonts w:hint="default"/>
      </w:rPr>
    </w:lvl>
    <w:lvl w:ilvl="5" w:tplc="EB861FD0">
      <w:start w:val="1"/>
      <w:numFmt w:val="bullet"/>
      <w:lvlText w:val="•"/>
      <w:lvlJc w:val="left"/>
      <w:pPr>
        <w:ind w:left="3732" w:hanging="360"/>
      </w:pPr>
      <w:rPr>
        <w:rFonts w:hint="default"/>
      </w:rPr>
    </w:lvl>
    <w:lvl w:ilvl="6" w:tplc="C7188362">
      <w:start w:val="1"/>
      <w:numFmt w:val="bullet"/>
      <w:lvlText w:val="•"/>
      <w:lvlJc w:val="left"/>
      <w:pPr>
        <w:ind w:left="4323" w:hanging="360"/>
      </w:pPr>
      <w:rPr>
        <w:rFonts w:hint="default"/>
      </w:rPr>
    </w:lvl>
    <w:lvl w:ilvl="7" w:tplc="B84A84C6">
      <w:start w:val="1"/>
      <w:numFmt w:val="bullet"/>
      <w:lvlText w:val="•"/>
      <w:lvlJc w:val="left"/>
      <w:pPr>
        <w:ind w:left="4913" w:hanging="360"/>
      </w:pPr>
      <w:rPr>
        <w:rFonts w:hint="default"/>
      </w:rPr>
    </w:lvl>
    <w:lvl w:ilvl="8" w:tplc="25F22570">
      <w:start w:val="1"/>
      <w:numFmt w:val="bullet"/>
      <w:lvlText w:val="•"/>
      <w:lvlJc w:val="left"/>
      <w:pPr>
        <w:ind w:left="5504" w:hanging="360"/>
      </w:pPr>
      <w:rPr>
        <w:rFonts w:hint="default"/>
      </w:rPr>
    </w:lvl>
  </w:abstractNum>
  <w:abstractNum w:abstractNumId="13">
    <w:nsid w:val="4E9F6085"/>
    <w:multiLevelType w:val="hybridMultilevel"/>
    <w:tmpl w:val="0E3A302A"/>
    <w:lvl w:ilvl="0" w:tplc="3EF246AC">
      <w:start w:val="3"/>
      <w:numFmt w:val="upperRoman"/>
      <w:lvlText w:val="%1."/>
      <w:lvlJc w:val="left"/>
      <w:pPr>
        <w:ind w:left="642" w:hanging="401"/>
        <w:jc w:val="right"/>
      </w:pPr>
      <w:rPr>
        <w:rFonts w:hint="default"/>
        <w:spacing w:val="-3"/>
        <w:w w:val="99"/>
        <w:u w:val="thick" w:color="000000"/>
      </w:rPr>
    </w:lvl>
    <w:lvl w:ilvl="1" w:tplc="B0B0F9D0">
      <w:start w:val="21"/>
      <w:numFmt w:val="upperRoman"/>
      <w:lvlText w:val="%2."/>
      <w:lvlJc w:val="left"/>
      <w:pPr>
        <w:ind w:left="4022" w:hanging="560"/>
        <w:jc w:val="right"/>
      </w:pPr>
      <w:rPr>
        <w:rFonts w:hint="default"/>
        <w:spacing w:val="-1"/>
        <w:w w:val="99"/>
        <w:u w:val="thick" w:color="000000"/>
      </w:rPr>
    </w:lvl>
    <w:lvl w:ilvl="2" w:tplc="2F145994">
      <w:start w:val="1"/>
      <w:numFmt w:val="bullet"/>
      <w:lvlText w:val="•"/>
      <w:lvlJc w:val="left"/>
      <w:pPr>
        <w:ind w:left="4637" w:hanging="560"/>
      </w:pPr>
      <w:rPr>
        <w:rFonts w:hint="default"/>
      </w:rPr>
    </w:lvl>
    <w:lvl w:ilvl="3" w:tplc="D68C54CC">
      <w:start w:val="1"/>
      <w:numFmt w:val="bullet"/>
      <w:lvlText w:val="•"/>
      <w:lvlJc w:val="left"/>
      <w:pPr>
        <w:ind w:left="5255" w:hanging="560"/>
      </w:pPr>
      <w:rPr>
        <w:rFonts w:hint="default"/>
      </w:rPr>
    </w:lvl>
    <w:lvl w:ilvl="4" w:tplc="7D5EE7C0">
      <w:start w:val="1"/>
      <w:numFmt w:val="bullet"/>
      <w:lvlText w:val="•"/>
      <w:lvlJc w:val="left"/>
      <w:pPr>
        <w:ind w:left="5873" w:hanging="560"/>
      </w:pPr>
      <w:rPr>
        <w:rFonts w:hint="default"/>
      </w:rPr>
    </w:lvl>
    <w:lvl w:ilvl="5" w:tplc="5B041B3C">
      <w:start w:val="1"/>
      <w:numFmt w:val="bullet"/>
      <w:lvlText w:val="•"/>
      <w:lvlJc w:val="left"/>
      <w:pPr>
        <w:ind w:left="6491" w:hanging="560"/>
      </w:pPr>
      <w:rPr>
        <w:rFonts w:hint="default"/>
      </w:rPr>
    </w:lvl>
    <w:lvl w:ilvl="6" w:tplc="103AF144">
      <w:start w:val="1"/>
      <w:numFmt w:val="bullet"/>
      <w:lvlText w:val="•"/>
      <w:lvlJc w:val="left"/>
      <w:pPr>
        <w:ind w:left="7108" w:hanging="560"/>
      </w:pPr>
      <w:rPr>
        <w:rFonts w:hint="default"/>
      </w:rPr>
    </w:lvl>
    <w:lvl w:ilvl="7" w:tplc="711258E4">
      <w:start w:val="1"/>
      <w:numFmt w:val="bullet"/>
      <w:lvlText w:val="•"/>
      <w:lvlJc w:val="left"/>
      <w:pPr>
        <w:ind w:left="7726" w:hanging="560"/>
      </w:pPr>
      <w:rPr>
        <w:rFonts w:hint="default"/>
      </w:rPr>
    </w:lvl>
    <w:lvl w:ilvl="8" w:tplc="775EF162">
      <w:start w:val="1"/>
      <w:numFmt w:val="bullet"/>
      <w:lvlText w:val="•"/>
      <w:lvlJc w:val="left"/>
      <w:pPr>
        <w:ind w:left="8344" w:hanging="560"/>
      </w:pPr>
      <w:rPr>
        <w:rFonts w:hint="default"/>
      </w:rPr>
    </w:lvl>
  </w:abstractNum>
  <w:abstractNum w:abstractNumId="14">
    <w:nsid w:val="50CF6735"/>
    <w:multiLevelType w:val="hybridMultilevel"/>
    <w:tmpl w:val="6F625A4C"/>
    <w:lvl w:ilvl="0" w:tplc="7DACC256">
      <w:start w:val="1"/>
      <w:numFmt w:val="lowerLetter"/>
      <w:lvlText w:val="%1."/>
      <w:lvlJc w:val="left"/>
      <w:pPr>
        <w:ind w:left="820" w:hanging="360"/>
        <w:jc w:val="right"/>
      </w:pPr>
      <w:rPr>
        <w:rFonts w:ascii="Times New Roman" w:eastAsia="Times New Roman" w:hAnsi="Times New Roman" w:hint="default"/>
        <w:b/>
        <w:bCs/>
        <w:spacing w:val="-5"/>
        <w:w w:val="99"/>
        <w:sz w:val="24"/>
        <w:szCs w:val="24"/>
      </w:rPr>
    </w:lvl>
    <w:lvl w:ilvl="1" w:tplc="D9400414">
      <w:start w:val="1"/>
      <w:numFmt w:val="bullet"/>
      <w:lvlText w:val="•"/>
      <w:lvlJc w:val="left"/>
      <w:pPr>
        <w:ind w:left="1696" w:hanging="360"/>
      </w:pPr>
      <w:rPr>
        <w:rFonts w:hint="default"/>
      </w:rPr>
    </w:lvl>
    <w:lvl w:ilvl="2" w:tplc="AFC227D4">
      <w:start w:val="1"/>
      <w:numFmt w:val="bullet"/>
      <w:lvlText w:val="•"/>
      <w:lvlJc w:val="left"/>
      <w:pPr>
        <w:ind w:left="2572" w:hanging="360"/>
      </w:pPr>
      <w:rPr>
        <w:rFonts w:hint="default"/>
      </w:rPr>
    </w:lvl>
    <w:lvl w:ilvl="3" w:tplc="4F087786">
      <w:start w:val="1"/>
      <w:numFmt w:val="bullet"/>
      <w:lvlText w:val="•"/>
      <w:lvlJc w:val="left"/>
      <w:pPr>
        <w:ind w:left="3448" w:hanging="360"/>
      </w:pPr>
      <w:rPr>
        <w:rFonts w:hint="default"/>
      </w:rPr>
    </w:lvl>
    <w:lvl w:ilvl="4" w:tplc="F0885970">
      <w:start w:val="1"/>
      <w:numFmt w:val="bullet"/>
      <w:lvlText w:val="•"/>
      <w:lvlJc w:val="left"/>
      <w:pPr>
        <w:ind w:left="4324" w:hanging="360"/>
      </w:pPr>
      <w:rPr>
        <w:rFonts w:hint="default"/>
      </w:rPr>
    </w:lvl>
    <w:lvl w:ilvl="5" w:tplc="9D0E9946">
      <w:start w:val="1"/>
      <w:numFmt w:val="bullet"/>
      <w:lvlText w:val="•"/>
      <w:lvlJc w:val="left"/>
      <w:pPr>
        <w:ind w:left="5200" w:hanging="360"/>
      </w:pPr>
      <w:rPr>
        <w:rFonts w:hint="default"/>
      </w:rPr>
    </w:lvl>
    <w:lvl w:ilvl="6" w:tplc="965CEE4A">
      <w:start w:val="1"/>
      <w:numFmt w:val="bullet"/>
      <w:lvlText w:val="•"/>
      <w:lvlJc w:val="left"/>
      <w:pPr>
        <w:ind w:left="6076" w:hanging="360"/>
      </w:pPr>
      <w:rPr>
        <w:rFonts w:hint="default"/>
      </w:rPr>
    </w:lvl>
    <w:lvl w:ilvl="7" w:tplc="463869D0">
      <w:start w:val="1"/>
      <w:numFmt w:val="bullet"/>
      <w:lvlText w:val="•"/>
      <w:lvlJc w:val="left"/>
      <w:pPr>
        <w:ind w:left="6952" w:hanging="360"/>
      </w:pPr>
      <w:rPr>
        <w:rFonts w:hint="default"/>
      </w:rPr>
    </w:lvl>
    <w:lvl w:ilvl="8" w:tplc="CBF87D1A">
      <w:start w:val="1"/>
      <w:numFmt w:val="bullet"/>
      <w:lvlText w:val="•"/>
      <w:lvlJc w:val="left"/>
      <w:pPr>
        <w:ind w:left="7828" w:hanging="360"/>
      </w:pPr>
      <w:rPr>
        <w:rFonts w:hint="default"/>
      </w:rPr>
    </w:lvl>
  </w:abstractNum>
  <w:abstractNum w:abstractNumId="15">
    <w:nsid w:val="5E2F7596"/>
    <w:multiLevelType w:val="hybridMultilevel"/>
    <w:tmpl w:val="AD0C5010"/>
    <w:lvl w:ilvl="0" w:tplc="FB8CC6DC">
      <w:start w:val="1"/>
      <w:numFmt w:val="decimal"/>
      <w:lvlText w:val="%1."/>
      <w:lvlJc w:val="left"/>
      <w:pPr>
        <w:ind w:left="820" w:hanging="360"/>
        <w:jc w:val="left"/>
      </w:pPr>
      <w:rPr>
        <w:rFonts w:ascii="Times New Roman" w:eastAsia="Times New Roman" w:hAnsi="Times New Roman" w:hint="default"/>
        <w:b/>
        <w:bCs/>
        <w:spacing w:val="-5"/>
        <w:w w:val="99"/>
        <w:sz w:val="24"/>
        <w:szCs w:val="24"/>
      </w:rPr>
    </w:lvl>
    <w:lvl w:ilvl="1" w:tplc="5D72526E">
      <w:start w:val="1"/>
      <w:numFmt w:val="bullet"/>
      <w:lvlText w:val="-"/>
      <w:lvlJc w:val="left"/>
      <w:pPr>
        <w:ind w:left="820" w:hanging="140"/>
      </w:pPr>
      <w:rPr>
        <w:rFonts w:ascii="Times New Roman" w:eastAsia="Times New Roman" w:hAnsi="Times New Roman" w:hint="default"/>
        <w:w w:val="99"/>
        <w:sz w:val="24"/>
        <w:szCs w:val="24"/>
      </w:rPr>
    </w:lvl>
    <w:lvl w:ilvl="2" w:tplc="C7A47678">
      <w:start w:val="1"/>
      <w:numFmt w:val="bullet"/>
      <w:lvlText w:val="•"/>
      <w:lvlJc w:val="left"/>
      <w:pPr>
        <w:ind w:left="2572" w:hanging="140"/>
      </w:pPr>
      <w:rPr>
        <w:rFonts w:hint="default"/>
      </w:rPr>
    </w:lvl>
    <w:lvl w:ilvl="3" w:tplc="66B6D6B2">
      <w:start w:val="1"/>
      <w:numFmt w:val="bullet"/>
      <w:lvlText w:val="•"/>
      <w:lvlJc w:val="left"/>
      <w:pPr>
        <w:ind w:left="3448" w:hanging="140"/>
      </w:pPr>
      <w:rPr>
        <w:rFonts w:hint="default"/>
      </w:rPr>
    </w:lvl>
    <w:lvl w:ilvl="4" w:tplc="1458D99A">
      <w:start w:val="1"/>
      <w:numFmt w:val="bullet"/>
      <w:lvlText w:val="•"/>
      <w:lvlJc w:val="left"/>
      <w:pPr>
        <w:ind w:left="4324" w:hanging="140"/>
      </w:pPr>
      <w:rPr>
        <w:rFonts w:hint="default"/>
      </w:rPr>
    </w:lvl>
    <w:lvl w:ilvl="5" w:tplc="9F18CD6A">
      <w:start w:val="1"/>
      <w:numFmt w:val="bullet"/>
      <w:lvlText w:val="•"/>
      <w:lvlJc w:val="left"/>
      <w:pPr>
        <w:ind w:left="5200" w:hanging="140"/>
      </w:pPr>
      <w:rPr>
        <w:rFonts w:hint="default"/>
      </w:rPr>
    </w:lvl>
    <w:lvl w:ilvl="6" w:tplc="D1A0A5D0">
      <w:start w:val="1"/>
      <w:numFmt w:val="bullet"/>
      <w:lvlText w:val="•"/>
      <w:lvlJc w:val="left"/>
      <w:pPr>
        <w:ind w:left="6076" w:hanging="140"/>
      </w:pPr>
      <w:rPr>
        <w:rFonts w:hint="default"/>
      </w:rPr>
    </w:lvl>
    <w:lvl w:ilvl="7" w:tplc="949C9864">
      <w:start w:val="1"/>
      <w:numFmt w:val="bullet"/>
      <w:lvlText w:val="•"/>
      <w:lvlJc w:val="left"/>
      <w:pPr>
        <w:ind w:left="6952" w:hanging="140"/>
      </w:pPr>
      <w:rPr>
        <w:rFonts w:hint="default"/>
      </w:rPr>
    </w:lvl>
    <w:lvl w:ilvl="8" w:tplc="B53E8EB4">
      <w:start w:val="1"/>
      <w:numFmt w:val="bullet"/>
      <w:lvlText w:val="•"/>
      <w:lvlJc w:val="left"/>
      <w:pPr>
        <w:ind w:left="7828" w:hanging="140"/>
      </w:pPr>
      <w:rPr>
        <w:rFonts w:hint="default"/>
      </w:rPr>
    </w:lvl>
  </w:abstractNum>
  <w:abstractNum w:abstractNumId="16">
    <w:nsid w:val="65623A0F"/>
    <w:multiLevelType w:val="hybridMultilevel"/>
    <w:tmpl w:val="03E6FFD8"/>
    <w:lvl w:ilvl="0" w:tplc="B1A0D1BC">
      <w:start w:val="1"/>
      <w:numFmt w:val="decimal"/>
      <w:lvlText w:val="%1."/>
      <w:lvlJc w:val="left"/>
      <w:pPr>
        <w:ind w:left="820" w:hanging="300"/>
        <w:jc w:val="right"/>
      </w:pPr>
      <w:rPr>
        <w:rFonts w:ascii="Times New Roman" w:eastAsia="Times New Roman" w:hAnsi="Times New Roman" w:hint="default"/>
        <w:spacing w:val="-5"/>
        <w:w w:val="99"/>
        <w:sz w:val="24"/>
        <w:szCs w:val="24"/>
      </w:rPr>
    </w:lvl>
    <w:lvl w:ilvl="1" w:tplc="A2007C86">
      <w:start w:val="1"/>
      <w:numFmt w:val="decimal"/>
      <w:lvlText w:val="%2."/>
      <w:lvlJc w:val="left"/>
      <w:pPr>
        <w:ind w:left="820" w:hanging="300"/>
        <w:jc w:val="left"/>
      </w:pPr>
      <w:rPr>
        <w:rFonts w:ascii="Times New Roman" w:eastAsia="Times New Roman" w:hAnsi="Times New Roman" w:hint="default"/>
        <w:spacing w:val="-5"/>
        <w:w w:val="99"/>
        <w:sz w:val="24"/>
        <w:szCs w:val="24"/>
      </w:rPr>
    </w:lvl>
    <w:lvl w:ilvl="2" w:tplc="84D6729A">
      <w:start w:val="1"/>
      <w:numFmt w:val="bullet"/>
      <w:lvlText w:val="•"/>
      <w:lvlJc w:val="left"/>
      <w:pPr>
        <w:ind w:left="2572" w:hanging="300"/>
      </w:pPr>
      <w:rPr>
        <w:rFonts w:hint="default"/>
      </w:rPr>
    </w:lvl>
    <w:lvl w:ilvl="3" w:tplc="EEA0F64E">
      <w:start w:val="1"/>
      <w:numFmt w:val="bullet"/>
      <w:lvlText w:val="•"/>
      <w:lvlJc w:val="left"/>
      <w:pPr>
        <w:ind w:left="3448" w:hanging="300"/>
      </w:pPr>
      <w:rPr>
        <w:rFonts w:hint="default"/>
      </w:rPr>
    </w:lvl>
    <w:lvl w:ilvl="4" w:tplc="9E76A21C">
      <w:start w:val="1"/>
      <w:numFmt w:val="bullet"/>
      <w:lvlText w:val="•"/>
      <w:lvlJc w:val="left"/>
      <w:pPr>
        <w:ind w:left="4324" w:hanging="300"/>
      </w:pPr>
      <w:rPr>
        <w:rFonts w:hint="default"/>
      </w:rPr>
    </w:lvl>
    <w:lvl w:ilvl="5" w:tplc="B6044E04">
      <w:start w:val="1"/>
      <w:numFmt w:val="bullet"/>
      <w:lvlText w:val="•"/>
      <w:lvlJc w:val="left"/>
      <w:pPr>
        <w:ind w:left="5200" w:hanging="300"/>
      </w:pPr>
      <w:rPr>
        <w:rFonts w:hint="default"/>
      </w:rPr>
    </w:lvl>
    <w:lvl w:ilvl="6" w:tplc="47DE7D80">
      <w:start w:val="1"/>
      <w:numFmt w:val="bullet"/>
      <w:lvlText w:val="•"/>
      <w:lvlJc w:val="left"/>
      <w:pPr>
        <w:ind w:left="6076" w:hanging="300"/>
      </w:pPr>
      <w:rPr>
        <w:rFonts w:hint="default"/>
      </w:rPr>
    </w:lvl>
    <w:lvl w:ilvl="7" w:tplc="26C48254">
      <w:start w:val="1"/>
      <w:numFmt w:val="bullet"/>
      <w:lvlText w:val="•"/>
      <w:lvlJc w:val="left"/>
      <w:pPr>
        <w:ind w:left="6952" w:hanging="300"/>
      </w:pPr>
      <w:rPr>
        <w:rFonts w:hint="default"/>
      </w:rPr>
    </w:lvl>
    <w:lvl w:ilvl="8" w:tplc="66ECDCD2">
      <w:start w:val="1"/>
      <w:numFmt w:val="bullet"/>
      <w:lvlText w:val="•"/>
      <w:lvlJc w:val="left"/>
      <w:pPr>
        <w:ind w:left="7828" w:hanging="300"/>
      </w:pPr>
      <w:rPr>
        <w:rFonts w:hint="default"/>
      </w:rPr>
    </w:lvl>
  </w:abstractNum>
  <w:abstractNum w:abstractNumId="17">
    <w:nsid w:val="661A5192"/>
    <w:multiLevelType w:val="hybridMultilevel"/>
    <w:tmpl w:val="132CBB9E"/>
    <w:lvl w:ilvl="0" w:tplc="4852E3C0">
      <w:start w:val="1"/>
      <w:numFmt w:val="decimal"/>
      <w:lvlText w:val="%1."/>
      <w:lvlJc w:val="left"/>
      <w:pPr>
        <w:ind w:left="468" w:hanging="332"/>
        <w:jc w:val="left"/>
      </w:pPr>
      <w:rPr>
        <w:rFonts w:ascii="Times New Roman" w:eastAsia="Times New Roman" w:hAnsi="Times New Roman" w:hint="default"/>
        <w:b/>
        <w:bCs/>
        <w:spacing w:val="-29"/>
        <w:w w:val="100"/>
      </w:rPr>
    </w:lvl>
    <w:lvl w:ilvl="1" w:tplc="B85888BE">
      <w:start w:val="1"/>
      <w:numFmt w:val="lowerLetter"/>
      <w:lvlText w:val="%2."/>
      <w:lvlJc w:val="left"/>
      <w:pPr>
        <w:ind w:left="820" w:hanging="360"/>
        <w:jc w:val="left"/>
      </w:pPr>
      <w:rPr>
        <w:rFonts w:ascii="Times New Roman" w:eastAsia="Times New Roman" w:hAnsi="Times New Roman" w:hint="default"/>
        <w:spacing w:val="-5"/>
        <w:w w:val="99"/>
        <w:sz w:val="24"/>
        <w:szCs w:val="24"/>
      </w:rPr>
    </w:lvl>
    <w:lvl w:ilvl="2" w:tplc="7D2C9748">
      <w:start w:val="1"/>
      <w:numFmt w:val="bullet"/>
      <w:lvlText w:val="•"/>
      <w:lvlJc w:val="left"/>
      <w:pPr>
        <w:ind w:left="1793" w:hanging="360"/>
      </w:pPr>
      <w:rPr>
        <w:rFonts w:hint="default"/>
      </w:rPr>
    </w:lvl>
    <w:lvl w:ilvl="3" w:tplc="316AF85A">
      <w:start w:val="1"/>
      <w:numFmt w:val="bullet"/>
      <w:lvlText w:val="•"/>
      <w:lvlJc w:val="left"/>
      <w:pPr>
        <w:ind w:left="2766" w:hanging="360"/>
      </w:pPr>
      <w:rPr>
        <w:rFonts w:hint="default"/>
      </w:rPr>
    </w:lvl>
    <w:lvl w:ilvl="4" w:tplc="2DC0660A">
      <w:start w:val="1"/>
      <w:numFmt w:val="bullet"/>
      <w:lvlText w:val="•"/>
      <w:lvlJc w:val="left"/>
      <w:pPr>
        <w:ind w:left="3740" w:hanging="360"/>
      </w:pPr>
      <w:rPr>
        <w:rFonts w:hint="default"/>
      </w:rPr>
    </w:lvl>
    <w:lvl w:ilvl="5" w:tplc="0866AA8C">
      <w:start w:val="1"/>
      <w:numFmt w:val="bullet"/>
      <w:lvlText w:val="•"/>
      <w:lvlJc w:val="left"/>
      <w:pPr>
        <w:ind w:left="4713" w:hanging="360"/>
      </w:pPr>
      <w:rPr>
        <w:rFonts w:hint="default"/>
      </w:rPr>
    </w:lvl>
    <w:lvl w:ilvl="6" w:tplc="3BC41A82">
      <w:start w:val="1"/>
      <w:numFmt w:val="bullet"/>
      <w:lvlText w:val="•"/>
      <w:lvlJc w:val="left"/>
      <w:pPr>
        <w:ind w:left="5686" w:hanging="360"/>
      </w:pPr>
      <w:rPr>
        <w:rFonts w:hint="default"/>
      </w:rPr>
    </w:lvl>
    <w:lvl w:ilvl="7" w:tplc="6B483C80">
      <w:start w:val="1"/>
      <w:numFmt w:val="bullet"/>
      <w:lvlText w:val="•"/>
      <w:lvlJc w:val="left"/>
      <w:pPr>
        <w:ind w:left="6660" w:hanging="360"/>
      </w:pPr>
      <w:rPr>
        <w:rFonts w:hint="default"/>
      </w:rPr>
    </w:lvl>
    <w:lvl w:ilvl="8" w:tplc="8E747AC2">
      <w:start w:val="1"/>
      <w:numFmt w:val="bullet"/>
      <w:lvlText w:val="•"/>
      <w:lvlJc w:val="left"/>
      <w:pPr>
        <w:ind w:left="7633" w:hanging="360"/>
      </w:pPr>
      <w:rPr>
        <w:rFonts w:hint="default"/>
      </w:rPr>
    </w:lvl>
  </w:abstractNum>
  <w:abstractNum w:abstractNumId="18">
    <w:nsid w:val="691173B1"/>
    <w:multiLevelType w:val="hybridMultilevel"/>
    <w:tmpl w:val="4F4C75B4"/>
    <w:lvl w:ilvl="0" w:tplc="ECF4CC06">
      <w:start w:val="1"/>
      <w:numFmt w:val="decimal"/>
      <w:lvlText w:val="%1."/>
      <w:lvlJc w:val="left"/>
      <w:pPr>
        <w:ind w:left="460" w:hanging="360"/>
        <w:jc w:val="left"/>
      </w:pPr>
      <w:rPr>
        <w:rFonts w:ascii="Times New Roman" w:eastAsia="Times New Roman" w:hAnsi="Times New Roman" w:hint="default"/>
        <w:b/>
        <w:bCs/>
        <w:spacing w:val="-5"/>
        <w:w w:val="99"/>
        <w:sz w:val="24"/>
        <w:szCs w:val="24"/>
      </w:rPr>
    </w:lvl>
    <w:lvl w:ilvl="1" w:tplc="8D8EE562">
      <w:start w:val="1"/>
      <w:numFmt w:val="decimal"/>
      <w:lvlText w:val="%2."/>
      <w:lvlJc w:val="left"/>
      <w:pPr>
        <w:ind w:left="1540" w:hanging="360"/>
        <w:jc w:val="left"/>
      </w:pPr>
      <w:rPr>
        <w:rFonts w:ascii="Times New Roman" w:eastAsia="Times New Roman" w:hAnsi="Times New Roman" w:hint="default"/>
        <w:b/>
        <w:bCs/>
        <w:spacing w:val="-3"/>
        <w:w w:val="99"/>
        <w:sz w:val="24"/>
        <w:szCs w:val="24"/>
      </w:rPr>
    </w:lvl>
    <w:lvl w:ilvl="2" w:tplc="8F6831D8">
      <w:start w:val="1"/>
      <w:numFmt w:val="bullet"/>
      <w:lvlText w:val="•"/>
      <w:lvlJc w:val="left"/>
      <w:pPr>
        <w:ind w:left="2433" w:hanging="360"/>
      </w:pPr>
      <w:rPr>
        <w:rFonts w:hint="default"/>
      </w:rPr>
    </w:lvl>
    <w:lvl w:ilvl="3" w:tplc="8034EC96">
      <w:start w:val="1"/>
      <w:numFmt w:val="bullet"/>
      <w:lvlText w:val="•"/>
      <w:lvlJc w:val="left"/>
      <w:pPr>
        <w:ind w:left="3326" w:hanging="360"/>
      </w:pPr>
      <w:rPr>
        <w:rFonts w:hint="default"/>
      </w:rPr>
    </w:lvl>
    <w:lvl w:ilvl="4" w:tplc="EE388688">
      <w:start w:val="1"/>
      <w:numFmt w:val="bullet"/>
      <w:lvlText w:val="•"/>
      <w:lvlJc w:val="left"/>
      <w:pPr>
        <w:ind w:left="4220" w:hanging="360"/>
      </w:pPr>
      <w:rPr>
        <w:rFonts w:hint="default"/>
      </w:rPr>
    </w:lvl>
    <w:lvl w:ilvl="5" w:tplc="9B34B11E">
      <w:start w:val="1"/>
      <w:numFmt w:val="bullet"/>
      <w:lvlText w:val="•"/>
      <w:lvlJc w:val="left"/>
      <w:pPr>
        <w:ind w:left="5113" w:hanging="360"/>
      </w:pPr>
      <w:rPr>
        <w:rFonts w:hint="default"/>
      </w:rPr>
    </w:lvl>
    <w:lvl w:ilvl="6" w:tplc="73F26F1A">
      <w:start w:val="1"/>
      <w:numFmt w:val="bullet"/>
      <w:lvlText w:val="•"/>
      <w:lvlJc w:val="left"/>
      <w:pPr>
        <w:ind w:left="6006" w:hanging="360"/>
      </w:pPr>
      <w:rPr>
        <w:rFonts w:hint="default"/>
      </w:rPr>
    </w:lvl>
    <w:lvl w:ilvl="7" w:tplc="C9680E10">
      <w:start w:val="1"/>
      <w:numFmt w:val="bullet"/>
      <w:lvlText w:val="•"/>
      <w:lvlJc w:val="left"/>
      <w:pPr>
        <w:ind w:left="6900" w:hanging="360"/>
      </w:pPr>
      <w:rPr>
        <w:rFonts w:hint="default"/>
      </w:rPr>
    </w:lvl>
    <w:lvl w:ilvl="8" w:tplc="F7CCEE54">
      <w:start w:val="1"/>
      <w:numFmt w:val="bullet"/>
      <w:lvlText w:val="•"/>
      <w:lvlJc w:val="left"/>
      <w:pPr>
        <w:ind w:left="7793" w:hanging="360"/>
      </w:pPr>
      <w:rPr>
        <w:rFonts w:hint="default"/>
      </w:rPr>
    </w:lvl>
  </w:abstractNum>
  <w:abstractNum w:abstractNumId="19">
    <w:nsid w:val="6B2540B8"/>
    <w:multiLevelType w:val="hybridMultilevel"/>
    <w:tmpl w:val="10562DA0"/>
    <w:lvl w:ilvl="0" w:tplc="B20E757C">
      <w:start w:val="8"/>
      <w:numFmt w:val="decimal"/>
      <w:lvlText w:val="%1"/>
      <w:lvlJc w:val="left"/>
      <w:pPr>
        <w:ind w:left="1350" w:hanging="180"/>
        <w:jc w:val="left"/>
      </w:pPr>
      <w:rPr>
        <w:rFonts w:ascii="Times New Roman" w:eastAsia="Times New Roman" w:hAnsi="Times New Roman" w:hint="default"/>
        <w:spacing w:val="-2"/>
        <w:w w:val="99"/>
        <w:sz w:val="24"/>
        <w:szCs w:val="24"/>
      </w:rPr>
    </w:lvl>
    <w:lvl w:ilvl="1" w:tplc="9A06668A">
      <w:start w:val="1"/>
      <w:numFmt w:val="bullet"/>
      <w:lvlText w:val="•"/>
      <w:lvlJc w:val="left"/>
      <w:pPr>
        <w:ind w:left="2172" w:hanging="180"/>
      </w:pPr>
      <w:rPr>
        <w:rFonts w:hint="default"/>
      </w:rPr>
    </w:lvl>
    <w:lvl w:ilvl="2" w:tplc="37BEFEE6">
      <w:start w:val="1"/>
      <w:numFmt w:val="bullet"/>
      <w:lvlText w:val="•"/>
      <w:lvlJc w:val="left"/>
      <w:pPr>
        <w:ind w:left="2994" w:hanging="180"/>
      </w:pPr>
      <w:rPr>
        <w:rFonts w:hint="default"/>
      </w:rPr>
    </w:lvl>
    <w:lvl w:ilvl="3" w:tplc="55809334">
      <w:start w:val="1"/>
      <w:numFmt w:val="bullet"/>
      <w:lvlText w:val="•"/>
      <w:lvlJc w:val="left"/>
      <w:pPr>
        <w:ind w:left="3816" w:hanging="180"/>
      </w:pPr>
      <w:rPr>
        <w:rFonts w:hint="default"/>
      </w:rPr>
    </w:lvl>
    <w:lvl w:ilvl="4" w:tplc="B4DC0AA2">
      <w:start w:val="1"/>
      <w:numFmt w:val="bullet"/>
      <w:lvlText w:val="•"/>
      <w:lvlJc w:val="left"/>
      <w:pPr>
        <w:ind w:left="4638" w:hanging="180"/>
      </w:pPr>
      <w:rPr>
        <w:rFonts w:hint="default"/>
      </w:rPr>
    </w:lvl>
    <w:lvl w:ilvl="5" w:tplc="41FE15EC">
      <w:start w:val="1"/>
      <w:numFmt w:val="bullet"/>
      <w:lvlText w:val="•"/>
      <w:lvlJc w:val="left"/>
      <w:pPr>
        <w:ind w:left="5460" w:hanging="180"/>
      </w:pPr>
      <w:rPr>
        <w:rFonts w:hint="default"/>
      </w:rPr>
    </w:lvl>
    <w:lvl w:ilvl="6" w:tplc="6F463538">
      <w:start w:val="1"/>
      <w:numFmt w:val="bullet"/>
      <w:lvlText w:val="•"/>
      <w:lvlJc w:val="left"/>
      <w:pPr>
        <w:ind w:left="6282" w:hanging="180"/>
      </w:pPr>
      <w:rPr>
        <w:rFonts w:hint="default"/>
      </w:rPr>
    </w:lvl>
    <w:lvl w:ilvl="7" w:tplc="EE0C09F0">
      <w:start w:val="1"/>
      <w:numFmt w:val="bullet"/>
      <w:lvlText w:val="•"/>
      <w:lvlJc w:val="left"/>
      <w:pPr>
        <w:ind w:left="7104" w:hanging="180"/>
      </w:pPr>
      <w:rPr>
        <w:rFonts w:hint="default"/>
      </w:rPr>
    </w:lvl>
    <w:lvl w:ilvl="8" w:tplc="A1E2CD52">
      <w:start w:val="1"/>
      <w:numFmt w:val="bullet"/>
      <w:lvlText w:val="•"/>
      <w:lvlJc w:val="left"/>
      <w:pPr>
        <w:ind w:left="7926" w:hanging="180"/>
      </w:pPr>
      <w:rPr>
        <w:rFonts w:hint="default"/>
      </w:rPr>
    </w:lvl>
  </w:abstractNum>
  <w:abstractNum w:abstractNumId="20">
    <w:nsid w:val="6B59024B"/>
    <w:multiLevelType w:val="hybridMultilevel"/>
    <w:tmpl w:val="30385BB8"/>
    <w:lvl w:ilvl="0" w:tplc="11C0623C">
      <w:start w:val="1"/>
      <w:numFmt w:val="lowerLetter"/>
      <w:lvlText w:val="%1."/>
      <w:lvlJc w:val="left"/>
      <w:pPr>
        <w:ind w:left="820" w:hanging="360"/>
        <w:jc w:val="left"/>
      </w:pPr>
      <w:rPr>
        <w:rFonts w:ascii="Times New Roman" w:eastAsia="Times New Roman" w:hAnsi="Times New Roman" w:hint="default"/>
        <w:b/>
        <w:bCs/>
        <w:spacing w:val="-5"/>
        <w:w w:val="99"/>
        <w:sz w:val="24"/>
        <w:szCs w:val="24"/>
      </w:rPr>
    </w:lvl>
    <w:lvl w:ilvl="1" w:tplc="3236AB2A">
      <w:start w:val="1"/>
      <w:numFmt w:val="bullet"/>
      <w:lvlText w:val="•"/>
      <w:lvlJc w:val="left"/>
      <w:pPr>
        <w:ind w:left="1696" w:hanging="360"/>
      </w:pPr>
      <w:rPr>
        <w:rFonts w:hint="default"/>
      </w:rPr>
    </w:lvl>
    <w:lvl w:ilvl="2" w:tplc="F0F47312">
      <w:start w:val="1"/>
      <w:numFmt w:val="bullet"/>
      <w:lvlText w:val="•"/>
      <w:lvlJc w:val="left"/>
      <w:pPr>
        <w:ind w:left="2572" w:hanging="360"/>
      </w:pPr>
      <w:rPr>
        <w:rFonts w:hint="default"/>
      </w:rPr>
    </w:lvl>
    <w:lvl w:ilvl="3" w:tplc="DB9EDCB2">
      <w:start w:val="1"/>
      <w:numFmt w:val="bullet"/>
      <w:lvlText w:val="•"/>
      <w:lvlJc w:val="left"/>
      <w:pPr>
        <w:ind w:left="3448" w:hanging="360"/>
      </w:pPr>
      <w:rPr>
        <w:rFonts w:hint="default"/>
      </w:rPr>
    </w:lvl>
    <w:lvl w:ilvl="4" w:tplc="360AB094">
      <w:start w:val="1"/>
      <w:numFmt w:val="bullet"/>
      <w:lvlText w:val="•"/>
      <w:lvlJc w:val="left"/>
      <w:pPr>
        <w:ind w:left="4324" w:hanging="360"/>
      </w:pPr>
      <w:rPr>
        <w:rFonts w:hint="default"/>
      </w:rPr>
    </w:lvl>
    <w:lvl w:ilvl="5" w:tplc="A7ACF43C">
      <w:start w:val="1"/>
      <w:numFmt w:val="bullet"/>
      <w:lvlText w:val="•"/>
      <w:lvlJc w:val="left"/>
      <w:pPr>
        <w:ind w:left="5200" w:hanging="360"/>
      </w:pPr>
      <w:rPr>
        <w:rFonts w:hint="default"/>
      </w:rPr>
    </w:lvl>
    <w:lvl w:ilvl="6" w:tplc="5F0EFEDC">
      <w:start w:val="1"/>
      <w:numFmt w:val="bullet"/>
      <w:lvlText w:val="•"/>
      <w:lvlJc w:val="left"/>
      <w:pPr>
        <w:ind w:left="6076" w:hanging="360"/>
      </w:pPr>
      <w:rPr>
        <w:rFonts w:hint="default"/>
      </w:rPr>
    </w:lvl>
    <w:lvl w:ilvl="7" w:tplc="D4FA329E">
      <w:start w:val="1"/>
      <w:numFmt w:val="bullet"/>
      <w:lvlText w:val="•"/>
      <w:lvlJc w:val="left"/>
      <w:pPr>
        <w:ind w:left="6952" w:hanging="360"/>
      </w:pPr>
      <w:rPr>
        <w:rFonts w:hint="default"/>
      </w:rPr>
    </w:lvl>
    <w:lvl w:ilvl="8" w:tplc="1E4CCB66">
      <w:start w:val="1"/>
      <w:numFmt w:val="bullet"/>
      <w:lvlText w:val="•"/>
      <w:lvlJc w:val="left"/>
      <w:pPr>
        <w:ind w:left="7828" w:hanging="360"/>
      </w:pPr>
      <w:rPr>
        <w:rFonts w:hint="default"/>
      </w:rPr>
    </w:lvl>
  </w:abstractNum>
  <w:num w:numId="1">
    <w:abstractNumId w:val="4"/>
  </w:num>
  <w:num w:numId="2">
    <w:abstractNumId w:val="16"/>
  </w:num>
  <w:num w:numId="3">
    <w:abstractNumId w:val="3"/>
  </w:num>
  <w:num w:numId="4">
    <w:abstractNumId w:val="14"/>
  </w:num>
  <w:num w:numId="5">
    <w:abstractNumId w:val="20"/>
  </w:num>
  <w:num w:numId="6">
    <w:abstractNumId w:val="15"/>
  </w:num>
  <w:num w:numId="7">
    <w:abstractNumId w:val="6"/>
  </w:num>
  <w:num w:numId="8">
    <w:abstractNumId w:val="9"/>
  </w:num>
  <w:num w:numId="9">
    <w:abstractNumId w:val="5"/>
  </w:num>
  <w:num w:numId="10">
    <w:abstractNumId w:val="7"/>
  </w:num>
  <w:num w:numId="11">
    <w:abstractNumId w:val="17"/>
  </w:num>
  <w:num w:numId="12">
    <w:abstractNumId w:val="1"/>
  </w:num>
  <w:num w:numId="13">
    <w:abstractNumId w:val="18"/>
  </w:num>
  <w:num w:numId="14">
    <w:abstractNumId w:val="19"/>
  </w:num>
  <w:num w:numId="15">
    <w:abstractNumId w:val="8"/>
  </w:num>
  <w:num w:numId="16">
    <w:abstractNumId w:val="2"/>
  </w:num>
  <w:num w:numId="17">
    <w:abstractNumId w:val="10"/>
  </w:num>
  <w:num w:numId="18">
    <w:abstractNumId w:val="12"/>
  </w:num>
  <w:num w:numId="19">
    <w:abstractNumId w:val="13"/>
  </w:num>
  <w:num w:numId="20">
    <w:abstractNumId w:val="0"/>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dget Lewis">
    <w15:presenceInfo w15:providerId="Windows Live" w15:userId="5cd9d2833aca36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71"/>
    <w:rsid w:val="000002D3"/>
    <w:rsid w:val="000359D2"/>
    <w:rsid w:val="000424BD"/>
    <w:rsid w:val="0005578D"/>
    <w:rsid w:val="00062395"/>
    <w:rsid w:val="001C79EC"/>
    <w:rsid w:val="001D2F47"/>
    <w:rsid w:val="001E6F33"/>
    <w:rsid w:val="0025503F"/>
    <w:rsid w:val="002D6B8E"/>
    <w:rsid w:val="00305D14"/>
    <w:rsid w:val="00365AA5"/>
    <w:rsid w:val="00381132"/>
    <w:rsid w:val="003865A1"/>
    <w:rsid w:val="003C5EC3"/>
    <w:rsid w:val="003C6539"/>
    <w:rsid w:val="003D619F"/>
    <w:rsid w:val="00415FD8"/>
    <w:rsid w:val="004221E4"/>
    <w:rsid w:val="00433371"/>
    <w:rsid w:val="004A1AE9"/>
    <w:rsid w:val="004C3905"/>
    <w:rsid w:val="00534988"/>
    <w:rsid w:val="0054635A"/>
    <w:rsid w:val="00556D6E"/>
    <w:rsid w:val="00583BDE"/>
    <w:rsid w:val="005C7F6D"/>
    <w:rsid w:val="00621EC8"/>
    <w:rsid w:val="00627D53"/>
    <w:rsid w:val="00681AC3"/>
    <w:rsid w:val="006C46CC"/>
    <w:rsid w:val="00783561"/>
    <w:rsid w:val="007D2FE2"/>
    <w:rsid w:val="00822082"/>
    <w:rsid w:val="008243E7"/>
    <w:rsid w:val="00844B3C"/>
    <w:rsid w:val="008568CA"/>
    <w:rsid w:val="008610BC"/>
    <w:rsid w:val="008C1B5C"/>
    <w:rsid w:val="008C795F"/>
    <w:rsid w:val="00911DD7"/>
    <w:rsid w:val="009309BC"/>
    <w:rsid w:val="009557D4"/>
    <w:rsid w:val="00970B3D"/>
    <w:rsid w:val="009950E1"/>
    <w:rsid w:val="009C780B"/>
    <w:rsid w:val="009F4FF2"/>
    <w:rsid w:val="00A4768F"/>
    <w:rsid w:val="00AB41A0"/>
    <w:rsid w:val="00AC583B"/>
    <w:rsid w:val="00AE5287"/>
    <w:rsid w:val="00B1275C"/>
    <w:rsid w:val="00B7165A"/>
    <w:rsid w:val="00BA382E"/>
    <w:rsid w:val="00BA7AF2"/>
    <w:rsid w:val="00BB7B1E"/>
    <w:rsid w:val="00BC7A78"/>
    <w:rsid w:val="00C00B1E"/>
    <w:rsid w:val="00C21E43"/>
    <w:rsid w:val="00CB16C6"/>
    <w:rsid w:val="00D03277"/>
    <w:rsid w:val="00E10D76"/>
    <w:rsid w:val="00E27EF7"/>
    <w:rsid w:val="00E71AB3"/>
    <w:rsid w:val="00EA1D6A"/>
    <w:rsid w:val="00ED4F4E"/>
    <w:rsid w:val="00F30951"/>
    <w:rsid w:val="00F73237"/>
    <w:rsid w:val="00F852E6"/>
    <w:rsid w:val="00F9657A"/>
    <w:rsid w:val="00FA47B4"/>
    <w:rsid w:val="00FD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A7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369" w:hanging="600"/>
    </w:pPr>
    <w:rPr>
      <w:rFonts w:ascii="Times New Roman" w:eastAsia="Times New Roman" w:hAnsi="Times New Roman"/>
      <w:b/>
      <w:bCs/>
    </w:rPr>
  </w:style>
  <w:style w:type="paragraph" w:styleId="TOC2">
    <w:name w:val="toc 2"/>
    <w:basedOn w:val="Normal"/>
    <w:uiPriority w:val="1"/>
    <w:qFormat/>
    <w:pPr>
      <w:ind w:left="820"/>
    </w:pPr>
    <w:rPr>
      <w:rFonts w:ascii="Times New Roman" w:eastAsia="Times New Roman" w:hAnsi="Times New Roman"/>
    </w:rPr>
  </w:style>
  <w:style w:type="paragraph" w:styleId="TOC3">
    <w:name w:val="toc 3"/>
    <w:basedOn w:val="Normal"/>
    <w:uiPriority w:val="1"/>
    <w:qFormat/>
    <w:pPr>
      <w:ind w:left="1180"/>
    </w:pPr>
    <w:rPr>
      <w:rFonts w:ascii="Times New Roman" w:eastAsia="Times New Roman" w:hAnsi="Times New Roman"/>
      <w:i/>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E43"/>
    <w:rPr>
      <w:rFonts w:ascii="Tahoma" w:hAnsi="Tahoma" w:cs="Tahoma"/>
      <w:sz w:val="16"/>
      <w:szCs w:val="16"/>
    </w:rPr>
  </w:style>
  <w:style w:type="character" w:customStyle="1" w:styleId="BalloonTextChar">
    <w:name w:val="Balloon Text Char"/>
    <w:basedOn w:val="DefaultParagraphFont"/>
    <w:link w:val="BalloonText"/>
    <w:uiPriority w:val="99"/>
    <w:semiHidden/>
    <w:rsid w:val="00C21E43"/>
    <w:rPr>
      <w:rFonts w:ascii="Tahoma" w:hAnsi="Tahoma" w:cs="Tahoma"/>
      <w:sz w:val="16"/>
      <w:szCs w:val="16"/>
    </w:rPr>
  </w:style>
  <w:style w:type="character" w:styleId="Hyperlink">
    <w:name w:val="Hyperlink"/>
    <w:basedOn w:val="DefaultParagraphFont"/>
    <w:uiPriority w:val="99"/>
    <w:unhideWhenUsed/>
    <w:rsid w:val="00E71AB3"/>
    <w:rPr>
      <w:color w:val="0000FF" w:themeColor="hyperlink"/>
      <w:u w:val="single"/>
    </w:rPr>
  </w:style>
  <w:style w:type="character" w:styleId="CommentReference">
    <w:name w:val="annotation reference"/>
    <w:basedOn w:val="DefaultParagraphFont"/>
    <w:uiPriority w:val="99"/>
    <w:semiHidden/>
    <w:unhideWhenUsed/>
    <w:rsid w:val="00E71AB3"/>
    <w:rPr>
      <w:sz w:val="16"/>
      <w:szCs w:val="16"/>
    </w:rPr>
  </w:style>
  <w:style w:type="paragraph" w:styleId="CommentText">
    <w:name w:val="annotation text"/>
    <w:basedOn w:val="Normal"/>
    <w:link w:val="CommentTextChar"/>
    <w:uiPriority w:val="99"/>
    <w:semiHidden/>
    <w:unhideWhenUsed/>
    <w:rsid w:val="00E71AB3"/>
    <w:rPr>
      <w:sz w:val="20"/>
      <w:szCs w:val="20"/>
    </w:rPr>
  </w:style>
  <w:style w:type="character" w:customStyle="1" w:styleId="CommentTextChar">
    <w:name w:val="Comment Text Char"/>
    <w:basedOn w:val="DefaultParagraphFont"/>
    <w:link w:val="CommentText"/>
    <w:uiPriority w:val="99"/>
    <w:semiHidden/>
    <w:rsid w:val="00E71AB3"/>
    <w:rPr>
      <w:sz w:val="20"/>
      <w:szCs w:val="20"/>
    </w:rPr>
  </w:style>
  <w:style w:type="paragraph" w:styleId="CommentSubject">
    <w:name w:val="annotation subject"/>
    <w:basedOn w:val="CommentText"/>
    <w:next w:val="CommentText"/>
    <w:link w:val="CommentSubjectChar"/>
    <w:uiPriority w:val="99"/>
    <w:semiHidden/>
    <w:unhideWhenUsed/>
    <w:rsid w:val="00E71AB3"/>
    <w:rPr>
      <w:b/>
      <w:bCs/>
    </w:rPr>
  </w:style>
  <w:style w:type="character" w:customStyle="1" w:styleId="CommentSubjectChar">
    <w:name w:val="Comment Subject Char"/>
    <w:basedOn w:val="CommentTextChar"/>
    <w:link w:val="CommentSubject"/>
    <w:uiPriority w:val="99"/>
    <w:semiHidden/>
    <w:rsid w:val="00E71AB3"/>
    <w:rPr>
      <w:b/>
      <w:bCs/>
      <w:sz w:val="20"/>
      <w:szCs w:val="20"/>
    </w:rPr>
  </w:style>
  <w:style w:type="paragraph" w:styleId="Header">
    <w:name w:val="header"/>
    <w:basedOn w:val="Normal"/>
    <w:link w:val="HeaderChar"/>
    <w:uiPriority w:val="99"/>
    <w:unhideWhenUsed/>
    <w:rsid w:val="00FA47B4"/>
    <w:pPr>
      <w:tabs>
        <w:tab w:val="center" w:pos="4680"/>
        <w:tab w:val="right" w:pos="9360"/>
      </w:tabs>
    </w:pPr>
  </w:style>
  <w:style w:type="character" w:customStyle="1" w:styleId="HeaderChar">
    <w:name w:val="Header Char"/>
    <w:basedOn w:val="DefaultParagraphFont"/>
    <w:link w:val="Header"/>
    <w:uiPriority w:val="99"/>
    <w:rsid w:val="00FA47B4"/>
  </w:style>
  <w:style w:type="paragraph" w:styleId="Footer">
    <w:name w:val="footer"/>
    <w:basedOn w:val="Normal"/>
    <w:link w:val="FooterChar"/>
    <w:uiPriority w:val="99"/>
    <w:unhideWhenUsed/>
    <w:rsid w:val="00FA47B4"/>
    <w:pPr>
      <w:tabs>
        <w:tab w:val="center" w:pos="4680"/>
        <w:tab w:val="right" w:pos="9360"/>
      </w:tabs>
    </w:pPr>
  </w:style>
  <w:style w:type="character" w:customStyle="1" w:styleId="FooterChar">
    <w:name w:val="Footer Char"/>
    <w:basedOn w:val="DefaultParagraphFont"/>
    <w:link w:val="Footer"/>
    <w:uiPriority w:val="99"/>
    <w:rsid w:val="00FA4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369" w:hanging="600"/>
    </w:pPr>
    <w:rPr>
      <w:rFonts w:ascii="Times New Roman" w:eastAsia="Times New Roman" w:hAnsi="Times New Roman"/>
      <w:b/>
      <w:bCs/>
    </w:rPr>
  </w:style>
  <w:style w:type="paragraph" w:styleId="TOC2">
    <w:name w:val="toc 2"/>
    <w:basedOn w:val="Normal"/>
    <w:uiPriority w:val="1"/>
    <w:qFormat/>
    <w:pPr>
      <w:ind w:left="820"/>
    </w:pPr>
    <w:rPr>
      <w:rFonts w:ascii="Times New Roman" w:eastAsia="Times New Roman" w:hAnsi="Times New Roman"/>
    </w:rPr>
  </w:style>
  <w:style w:type="paragraph" w:styleId="TOC3">
    <w:name w:val="toc 3"/>
    <w:basedOn w:val="Normal"/>
    <w:uiPriority w:val="1"/>
    <w:qFormat/>
    <w:pPr>
      <w:ind w:left="1180"/>
    </w:pPr>
    <w:rPr>
      <w:rFonts w:ascii="Times New Roman" w:eastAsia="Times New Roman" w:hAnsi="Times New Roman"/>
      <w:i/>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E43"/>
    <w:rPr>
      <w:rFonts w:ascii="Tahoma" w:hAnsi="Tahoma" w:cs="Tahoma"/>
      <w:sz w:val="16"/>
      <w:szCs w:val="16"/>
    </w:rPr>
  </w:style>
  <w:style w:type="character" w:customStyle="1" w:styleId="BalloonTextChar">
    <w:name w:val="Balloon Text Char"/>
    <w:basedOn w:val="DefaultParagraphFont"/>
    <w:link w:val="BalloonText"/>
    <w:uiPriority w:val="99"/>
    <w:semiHidden/>
    <w:rsid w:val="00C21E43"/>
    <w:rPr>
      <w:rFonts w:ascii="Tahoma" w:hAnsi="Tahoma" w:cs="Tahoma"/>
      <w:sz w:val="16"/>
      <w:szCs w:val="16"/>
    </w:rPr>
  </w:style>
  <w:style w:type="character" w:styleId="Hyperlink">
    <w:name w:val="Hyperlink"/>
    <w:basedOn w:val="DefaultParagraphFont"/>
    <w:uiPriority w:val="99"/>
    <w:unhideWhenUsed/>
    <w:rsid w:val="00E71AB3"/>
    <w:rPr>
      <w:color w:val="0000FF" w:themeColor="hyperlink"/>
      <w:u w:val="single"/>
    </w:rPr>
  </w:style>
  <w:style w:type="character" w:styleId="CommentReference">
    <w:name w:val="annotation reference"/>
    <w:basedOn w:val="DefaultParagraphFont"/>
    <w:uiPriority w:val="99"/>
    <w:semiHidden/>
    <w:unhideWhenUsed/>
    <w:rsid w:val="00E71AB3"/>
    <w:rPr>
      <w:sz w:val="16"/>
      <w:szCs w:val="16"/>
    </w:rPr>
  </w:style>
  <w:style w:type="paragraph" w:styleId="CommentText">
    <w:name w:val="annotation text"/>
    <w:basedOn w:val="Normal"/>
    <w:link w:val="CommentTextChar"/>
    <w:uiPriority w:val="99"/>
    <w:semiHidden/>
    <w:unhideWhenUsed/>
    <w:rsid w:val="00E71AB3"/>
    <w:rPr>
      <w:sz w:val="20"/>
      <w:szCs w:val="20"/>
    </w:rPr>
  </w:style>
  <w:style w:type="character" w:customStyle="1" w:styleId="CommentTextChar">
    <w:name w:val="Comment Text Char"/>
    <w:basedOn w:val="DefaultParagraphFont"/>
    <w:link w:val="CommentText"/>
    <w:uiPriority w:val="99"/>
    <w:semiHidden/>
    <w:rsid w:val="00E71AB3"/>
    <w:rPr>
      <w:sz w:val="20"/>
      <w:szCs w:val="20"/>
    </w:rPr>
  </w:style>
  <w:style w:type="paragraph" w:styleId="CommentSubject">
    <w:name w:val="annotation subject"/>
    <w:basedOn w:val="CommentText"/>
    <w:next w:val="CommentText"/>
    <w:link w:val="CommentSubjectChar"/>
    <w:uiPriority w:val="99"/>
    <w:semiHidden/>
    <w:unhideWhenUsed/>
    <w:rsid w:val="00E71AB3"/>
    <w:rPr>
      <w:b/>
      <w:bCs/>
    </w:rPr>
  </w:style>
  <w:style w:type="character" w:customStyle="1" w:styleId="CommentSubjectChar">
    <w:name w:val="Comment Subject Char"/>
    <w:basedOn w:val="CommentTextChar"/>
    <w:link w:val="CommentSubject"/>
    <w:uiPriority w:val="99"/>
    <w:semiHidden/>
    <w:rsid w:val="00E71AB3"/>
    <w:rPr>
      <w:b/>
      <w:bCs/>
      <w:sz w:val="20"/>
      <w:szCs w:val="20"/>
    </w:rPr>
  </w:style>
  <w:style w:type="paragraph" w:styleId="Header">
    <w:name w:val="header"/>
    <w:basedOn w:val="Normal"/>
    <w:link w:val="HeaderChar"/>
    <w:uiPriority w:val="99"/>
    <w:unhideWhenUsed/>
    <w:rsid w:val="00FA47B4"/>
    <w:pPr>
      <w:tabs>
        <w:tab w:val="center" w:pos="4680"/>
        <w:tab w:val="right" w:pos="9360"/>
      </w:tabs>
    </w:pPr>
  </w:style>
  <w:style w:type="character" w:customStyle="1" w:styleId="HeaderChar">
    <w:name w:val="Header Char"/>
    <w:basedOn w:val="DefaultParagraphFont"/>
    <w:link w:val="Header"/>
    <w:uiPriority w:val="99"/>
    <w:rsid w:val="00FA47B4"/>
  </w:style>
  <w:style w:type="paragraph" w:styleId="Footer">
    <w:name w:val="footer"/>
    <w:basedOn w:val="Normal"/>
    <w:link w:val="FooterChar"/>
    <w:uiPriority w:val="99"/>
    <w:unhideWhenUsed/>
    <w:rsid w:val="00FA47B4"/>
    <w:pPr>
      <w:tabs>
        <w:tab w:val="center" w:pos="4680"/>
        <w:tab w:val="right" w:pos="9360"/>
      </w:tabs>
    </w:pPr>
  </w:style>
  <w:style w:type="character" w:customStyle="1" w:styleId="FooterChar">
    <w:name w:val="Footer Char"/>
    <w:basedOn w:val="DefaultParagraphFont"/>
    <w:link w:val="Footer"/>
    <w:uiPriority w:val="99"/>
    <w:rsid w:val="00FA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whammond@gmu.edu" TargetMode="External"/><Relationship Id="rId18" Type="http://schemas.openxmlformats.org/officeDocument/2006/relationships/hyperlink" Target="mailto:rmehlenb@gmu.edu" TargetMode="External"/><Relationship Id="rId26" Type="http://schemas.openxmlformats.org/officeDocument/2006/relationships/hyperlink" Target="http://catalog.gmu.edu/content.php?catoid=19&amp;amp;navoid=4065&amp;amp;grading" TargetMode="External"/><Relationship Id="rId39" Type="http://schemas.openxmlformats.org/officeDocument/2006/relationships/hyperlink" Target="http://chss.gmu.edu/graduate/graduation-checklist/checklists" TargetMode="External"/><Relationship Id="rId21" Type="http://schemas.openxmlformats.org/officeDocument/2006/relationships/hyperlink" Target="mailto:buffardi@gmu.edu" TargetMode="External"/><Relationship Id="rId34" Type="http://schemas.openxmlformats.org/officeDocument/2006/relationships/hyperlink" Target="http://psychology.gmu.edu/graduate/formsgrad" TargetMode="External"/><Relationship Id="rId42" Type="http://schemas.openxmlformats.org/officeDocument/2006/relationships/hyperlink" Target="http://chss.gmu.edu/graduate/graduation-checklist/checklists" TargetMode="External"/><Relationship Id="rId47" Type="http://schemas.openxmlformats.org/officeDocument/2006/relationships/hyperlink" Target="http://psychology.gmu.edu/graduate/formsgrad" TargetMode="External"/><Relationship Id="rId50" Type="http://schemas.openxmlformats.org/officeDocument/2006/relationships/hyperlink" Target="http://psychology.gmu.edu/graduate/formsgrad" TargetMode="External"/><Relationship Id="rId55" Type="http://schemas.openxmlformats.org/officeDocument/2006/relationships/hyperlink" Target="mailto:chssgradstudent@gmu.edu" TargetMode="External"/><Relationship Id="rId63" Type="http://schemas.openxmlformats.org/officeDocument/2006/relationships/hyperlink" Target="http://www2.gmu.edu/dpt/allunivcard/photoid" TargetMode="External"/><Relationship Id="rId68" Type="http://schemas.openxmlformats.org/officeDocument/2006/relationships/hyperlink" Target="http://shs.gmu.edu/insurance/domestic.php" TargetMode="External"/><Relationship Id="rId76" Type="http://schemas.openxmlformats.org/officeDocument/2006/relationships/hyperlink" Target="http://writingcenter.gmu.edu/" TargetMode="External"/><Relationship Id="rId84" Type="http://schemas.openxmlformats.org/officeDocument/2006/relationships/hyperlink" Target="http://registrar.gmu.edu/index.html" TargetMode="External"/><Relationship Id="rId89"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provost.gmu.edu/support/sghi/index.html" TargetMode="External"/><Relationship Id="rId2" Type="http://schemas.openxmlformats.org/officeDocument/2006/relationships/styles" Target="styles.xml"/><Relationship Id="rId16" Type="http://schemas.openxmlformats.org/officeDocument/2006/relationships/hyperlink" Target="mailto:bsmith@gmu.edu" TargetMode="External"/><Relationship Id="rId29" Type="http://schemas.openxmlformats.org/officeDocument/2006/relationships/hyperlink" Target="http://chss.gmu.edu/graduate/policies/graddismissalappeal" TargetMode="External"/><Relationship Id="rId11" Type="http://schemas.openxmlformats.org/officeDocument/2006/relationships/hyperlink" Target="mailto:cpark2@gmu.edu" TargetMode="External"/><Relationship Id="rId24" Type="http://schemas.openxmlformats.org/officeDocument/2006/relationships/hyperlink" Target="http://catalog.gmu.edu/policies/academic/graduate-policies/" TargetMode="External"/><Relationship Id="rId32" Type="http://schemas.openxmlformats.org/officeDocument/2006/relationships/hyperlink" Target="http://catalog.gmu.edu/" TargetMode="External"/><Relationship Id="rId37" Type="http://schemas.openxmlformats.org/officeDocument/2006/relationships/hyperlink" Target="http://chss.gmu.edu/graduate/graduation-checklist/checklists" TargetMode="External"/><Relationship Id="rId40" Type="http://schemas.openxmlformats.org/officeDocument/2006/relationships/hyperlink" Target="http://chss.gmu.edu/graduate/graduation-checklist/checklists" TargetMode="External"/><Relationship Id="rId45" Type="http://schemas.openxmlformats.org/officeDocument/2006/relationships/hyperlink" Target="http://oips.gmu.edu/" TargetMode="External"/><Relationship Id="rId53" Type="http://schemas.openxmlformats.org/officeDocument/2006/relationships/hyperlink" Target="http://thesis.gmu.edu/signaturesheets.html" TargetMode="External"/><Relationship Id="rId58" Type="http://schemas.openxmlformats.org/officeDocument/2006/relationships/hyperlink" Target="http://gstf.gmu.edu/" TargetMode="External"/><Relationship Id="rId66" Type="http://schemas.openxmlformats.org/officeDocument/2006/relationships/hyperlink" Target="https://patriotweb.gmu.edu/" TargetMode="External"/><Relationship Id="rId74" Type="http://schemas.openxmlformats.org/officeDocument/2006/relationships/hyperlink" Target="http://gradlife.gmu.edu/" TargetMode="External"/><Relationship Id="rId79" Type="http://schemas.openxmlformats.org/officeDocument/2006/relationships/hyperlink" Target="http://caps.gmu.ed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brainbuilding.org/" TargetMode="External"/><Relationship Id="rId82" Type="http://schemas.openxmlformats.org/officeDocument/2006/relationships/hyperlink" Target="http://ods.gmu.edu/" TargetMode="External"/><Relationship Id="rId95" Type="http://schemas.microsoft.com/office/2011/relationships/people" Target="people.xml"/><Relationship Id="rId19" Type="http://schemas.openxmlformats.org/officeDocument/2006/relationships/hyperlink" Target="mailto:rparasur@gmu.edu" TargetMode="External"/><Relationship Id="rId14" Type="http://schemas.openxmlformats.org/officeDocument/2006/relationships/hyperlink" Target="mailto:mhurley2@gmu.edu" TargetMode="External"/><Relationship Id="rId22" Type="http://schemas.openxmlformats.org/officeDocument/2006/relationships/hyperlink" Target="https://patriotweb.gmu.edu/" TargetMode="External"/><Relationship Id="rId27" Type="http://schemas.openxmlformats.org/officeDocument/2006/relationships/hyperlink" Target="http://catalog.gmu.edu/content.php?catoid=19&amp;amp;navoid=4065&amp;amp;grading" TargetMode="External"/><Relationship Id="rId30" Type="http://schemas.openxmlformats.org/officeDocument/2006/relationships/hyperlink" Target="http://thesis.gmu.edu/" TargetMode="External"/><Relationship Id="rId35" Type="http://schemas.openxmlformats.org/officeDocument/2006/relationships/hyperlink" Target="http://psychology.gmu.edu/graduate/formsgrad" TargetMode="External"/><Relationship Id="rId43" Type="http://schemas.openxmlformats.org/officeDocument/2006/relationships/hyperlink" Target="http://www.apa.org/ethics/" TargetMode="External"/><Relationship Id="rId48" Type="http://schemas.openxmlformats.org/officeDocument/2006/relationships/hyperlink" Target="http://psychology.gmu.edu/graduate/formsgrad" TargetMode="External"/><Relationship Id="rId56" Type="http://schemas.openxmlformats.org/officeDocument/2006/relationships/hyperlink" Target="http://chss.gmu.edu/graduate/graduation-checklist/checklists" TargetMode="External"/><Relationship Id="rId64" Type="http://schemas.openxmlformats.org/officeDocument/2006/relationships/hyperlink" Target="http://itusupport.gmu.edu/" TargetMode="External"/><Relationship Id="rId69" Type="http://schemas.openxmlformats.org/officeDocument/2006/relationships/hyperlink" Target="http://shs.gmu.edu/" TargetMode="External"/><Relationship Id="rId77" Type="http://schemas.openxmlformats.org/officeDocument/2006/relationships/hyperlink" Target="http://research.gmu.edu/ORIA/InstitutionalReview.html" TargetMode="External"/><Relationship Id="rId8" Type="http://schemas.openxmlformats.org/officeDocument/2006/relationships/footer" Target="footer1.xml"/><Relationship Id="rId51" Type="http://schemas.openxmlformats.org/officeDocument/2006/relationships/hyperlink" Target="mailto:dwiggin3@gmu.edu" TargetMode="External"/><Relationship Id="rId72" Type="http://schemas.openxmlformats.org/officeDocument/2006/relationships/hyperlink" Target="http://www.gmu.edu/cte/index.htm" TargetMode="External"/><Relationship Id="rId80" Type="http://schemas.openxmlformats.org/officeDocument/2006/relationships/hyperlink" Target="http://caps.gmu.edu/learningservices/" TargetMode="External"/><Relationship Id="rId85" Type="http://schemas.openxmlformats.org/officeDocument/2006/relationships/hyperlink" Target="http://financialaid.gmu.edu/" TargetMode="External"/><Relationship Id="rId3" Type="http://schemas.microsoft.com/office/2007/relationships/stylesWithEffects" Target="stylesWithEffects.xml"/><Relationship Id="rId12" Type="http://schemas.openxmlformats.org/officeDocument/2006/relationships/hyperlink" Target="mailto:dwiggin3@gmu.edu" TargetMode="External"/><Relationship Id="rId17" Type="http://schemas.openxmlformats.org/officeDocument/2006/relationships/hyperlink" Target="mailto:jtangney@gmu.edu" TargetMode="External"/><Relationship Id="rId25" Type="http://schemas.openxmlformats.org/officeDocument/2006/relationships/hyperlink" Target="http://registrar.gmu.edu/wp-content/uploads/VRGAC.pdf" TargetMode="External"/><Relationship Id="rId33" Type="http://schemas.openxmlformats.org/officeDocument/2006/relationships/hyperlink" Target="mailto:mhock2@gmu.edu" TargetMode="External"/><Relationship Id="rId38" Type="http://schemas.openxmlformats.org/officeDocument/2006/relationships/hyperlink" Target="mailto:chssgradstudent@gmu.edu" TargetMode="External"/><Relationship Id="rId46" Type="http://schemas.openxmlformats.org/officeDocument/2006/relationships/hyperlink" Target="http://oips.gmu.edu/" TargetMode="External"/><Relationship Id="rId59" Type="http://schemas.openxmlformats.org/officeDocument/2006/relationships/hyperlink" Target="http://research.gmu.edu/ORIA/index.html" TargetMode="External"/><Relationship Id="rId67" Type="http://schemas.openxmlformats.org/officeDocument/2006/relationships/hyperlink" Target="http://parking.gmu.edu/" TargetMode="External"/><Relationship Id="rId20" Type="http://schemas.openxmlformats.org/officeDocument/2006/relationships/hyperlink" Target="mailto:ltetrick@gmu.edu" TargetMode="External"/><Relationship Id="rId41" Type="http://schemas.openxmlformats.org/officeDocument/2006/relationships/hyperlink" Target="http://chss.gmu.edu/graduate/graduation-checklist/checklists" TargetMode="External"/><Relationship Id="rId54" Type="http://schemas.openxmlformats.org/officeDocument/2006/relationships/hyperlink" Target="mailto:chssgradstudent@gmu.edu" TargetMode="External"/><Relationship Id="rId62" Type="http://schemas.openxmlformats.org/officeDocument/2006/relationships/hyperlink" Target="http://www2.gmu.edu/dpt/allunivcard/photoid" TargetMode="External"/><Relationship Id="rId70" Type="http://schemas.openxmlformats.org/officeDocument/2006/relationships/hyperlink" Target="http://shs.gmu.edu/" TargetMode="External"/><Relationship Id="rId75" Type="http://schemas.openxmlformats.org/officeDocument/2006/relationships/hyperlink" Target="http://honorscollege.gmu.edu/pgfs/" TargetMode="External"/><Relationship Id="rId83" Type="http://schemas.openxmlformats.org/officeDocument/2006/relationships/hyperlink" Target="http://osscm.gmu.edu/" TargetMode="External"/><Relationship Id="rId88" Type="http://schemas.openxmlformats.org/officeDocument/2006/relationships/theme" Target="theme/theme1.xml"/><Relationship Id="rId9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sdenham@gmu.edu" TargetMode="External"/><Relationship Id="rId23" Type="http://schemas.openxmlformats.org/officeDocument/2006/relationships/hyperlink" Target="http://ods.gmu.edu/" TargetMode="External"/><Relationship Id="rId28" Type="http://schemas.openxmlformats.org/officeDocument/2006/relationships/hyperlink" Target="http://chss.gmu.edu/graduate/policies/gradterminationappeal" TargetMode="External"/><Relationship Id="rId36" Type="http://schemas.openxmlformats.org/officeDocument/2006/relationships/hyperlink" Target="http://psychology.gmu.edu/graduate/formsgrad" TargetMode="External"/><Relationship Id="rId49" Type="http://schemas.openxmlformats.org/officeDocument/2006/relationships/hyperlink" Target="http://psychology.gmu.edu/graduate/formsgrad" TargetMode="External"/><Relationship Id="rId57" Type="http://schemas.openxmlformats.org/officeDocument/2006/relationships/hyperlink" Target="http://thesis.gmu.edu/index.html" TargetMode="External"/><Relationship Id="rId10" Type="http://schemas.openxmlformats.org/officeDocument/2006/relationships/hyperlink" Target="mailto:jsanford@gmu.edu" TargetMode="External"/><Relationship Id="rId31" Type="http://schemas.openxmlformats.org/officeDocument/2006/relationships/hyperlink" Target="http://patriotweb.gmu.edu/" TargetMode="External"/><Relationship Id="rId44" Type="http://schemas.openxmlformats.org/officeDocument/2006/relationships/hyperlink" Target="http://psychology.gmu.edu/graduate/formsgrad" TargetMode="External"/><Relationship Id="rId52" Type="http://schemas.openxmlformats.org/officeDocument/2006/relationships/hyperlink" Target="http://oips.gmu.edu/" TargetMode="External"/><Relationship Id="rId60" Type="http://schemas.openxmlformats.org/officeDocument/2006/relationships/hyperlink" Target="mailto:spatton@gmu.edu" TargetMode="External"/><Relationship Id="rId65" Type="http://schemas.openxmlformats.org/officeDocument/2006/relationships/hyperlink" Target="http://parking.gmu.edu/pdf%20files/GMUParkingMap11.pdf" TargetMode="External"/><Relationship Id="rId73" Type="http://schemas.openxmlformats.org/officeDocument/2006/relationships/hyperlink" Target="http://www.gmu.edu/resources/students/" TargetMode="External"/><Relationship Id="rId78" Type="http://schemas.openxmlformats.org/officeDocument/2006/relationships/hyperlink" Target="http://chss.gmu.edu/graduate/for-graduate" TargetMode="External"/><Relationship Id="rId81" Type="http://schemas.openxmlformats.org/officeDocument/2006/relationships/hyperlink" Target="http://caps.gmu.edu/multiculturalservices/" TargetMode="External"/><Relationship Id="rId86" Type="http://schemas.openxmlformats.org/officeDocument/2006/relationships/hyperlink" Target="http://studentaccounts.gmu.edu/" TargetMode="External"/><Relationship Id="rId4" Type="http://schemas.openxmlformats.org/officeDocument/2006/relationships/settings" Target="settings.xml"/><Relationship Id="rId9" Type="http://schemas.openxmlformats.org/officeDocument/2006/relationships/hyperlink" Target="mailto:jthompsz@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80</Pages>
  <Words>21856</Words>
  <Characters>124580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
  <LinksUpToDate>false</LinksUpToDate>
  <CharactersWithSpaces>146144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Psychology Department</dc:creator>
  <cp:lastModifiedBy>Michael B Hock</cp:lastModifiedBy>
  <cp:revision>5</cp:revision>
  <dcterms:created xsi:type="dcterms:W3CDTF">2017-09-26T14:15:00Z</dcterms:created>
  <dcterms:modified xsi:type="dcterms:W3CDTF">2017-09-26T15:48:00Z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Office Word 2007</vt:lpwstr>
  </property>
  <property fmtid="{D5CDD505-2E9C-101B-9397-08002B2CF9AE}" pid="4" name="LastSaved">
    <vt:filetime>2015-09-02T00:00:00Z</vt:filetime>
  </property>
</Properties>
</file>