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11" w:rsidRDefault="00CB611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2"/>
          <w:szCs w:val="32"/>
        </w:rPr>
        <w:t>Kristine M. Gussow</w:t>
      </w:r>
    </w:p>
    <w:p w:rsidR="00CB6111" w:rsidRDefault="00CB6111" w:rsidP="002F3ED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EDUCATION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Texas A&amp;M, </w:t>
      </w:r>
      <w:r>
        <w:rPr>
          <w:rFonts w:ascii="Garamond" w:hAnsi="Garamond" w:cs="Garamond"/>
        </w:rPr>
        <w:t xml:space="preserve">Corpus Christi, TX </w:t>
      </w:r>
      <w:r>
        <w:rPr>
          <w:rFonts w:ascii="Garamond" w:hAnsi="Garamond" w:cs="Garamond"/>
          <w:b/>
          <w:bCs/>
        </w:rPr>
        <w:tab/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i/>
          <w:iCs/>
        </w:rPr>
        <w:t>Master of Arts in Rhetoric and Composition</w:t>
      </w:r>
      <w:r>
        <w:rPr>
          <w:rFonts w:ascii="Garamond" w:hAnsi="Garamond" w:cs="Garamond"/>
        </w:rPr>
        <w:t xml:space="preserve">, May 2005 </w:t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University of Texas Pan American</w:t>
      </w:r>
      <w:r>
        <w:rPr>
          <w:rFonts w:ascii="Garamond" w:hAnsi="Garamond" w:cs="Garamond"/>
        </w:rPr>
        <w:t>, Edinburg, TX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CB6111" w:rsidRDefault="00CB61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 w:cs="Garamond"/>
          <w:i/>
          <w:iCs/>
        </w:rPr>
        <w:t xml:space="preserve">Bachelor of Arts in </w:t>
      </w:r>
      <w:r w:rsidR="00DB19D0">
        <w:rPr>
          <w:rFonts w:ascii="Garamond" w:hAnsi="Garamond" w:cs="Garamond"/>
          <w:i/>
          <w:iCs/>
        </w:rPr>
        <w:t>Psychology</w:t>
      </w:r>
      <w:r>
        <w:rPr>
          <w:rFonts w:ascii="Garamond" w:hAnsi="Garamond" w:cs="Garamond"/>
        </w:rPr>
        <w:t xml:space="preserve"> May 2000</w:t>
      </w: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6111" w:rsidRDefault="00CB611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u w:val="single"/>
        </w:rPr>
        <w:t>EXPERIENCE:</w:t>
      </w:r>
      <w:r>
        <w:rPr>
          <w:rFonts w:ascii="Garamond" w:hAnsi="Garamond" w:cs="Garamond"/>
          <w:b/>
          <w:bCs/>
        </w:rPr>
        <w:t xml:space="preserve">  </w:t>
      </w:r>
    </w:p>
    <w:p w:rsidR="0077718E" w:rsidRDefault="0077718E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CD08B9" w:rsidRPr="00563909" w:rsidRDefault="00CD08B9" w:rsidP="00CD08B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>9/201</w:t>
      </w:r>
      <w:r w:rsidR="0012382D">
        <w:rPr>
          <w:rFonts w:ascii="Garamond" w:hAnsi="Garamond" w:cs="Garamond"/>
          <w:b/>
          <w:bCs/>
        </w:rPr>
        <w:t>1</w:t>
      </w:r>
      <w:r>
        <w:rPr>
          <w:rFonts w:ascii="Garamond" w:hAnsi="Garamond" w:cs="Garamond"/>
          <w:b/>
          <w:bCs/>
        </w:rPr>
        <w:t xml:space="preserve"> – Current – Adjunct Professor of English – George Mason University: </w:t>
      </w:r>
      <w:r>
        <w:rPr>
          <w:rFonts w:ascii="Garamond" w:hAnsi="Garamond" w:cs="Garamond"/>
          <w:bCs/>
        </w:rPr>
        <w:t>Provide instruction of Advanced Composition 302 H.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Design online curriculum in Blackboard for use both in and out of class.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Satisfy course objectives in line with George Mason University curriculum requirements.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Present course material in such a manner that students can effectively work through materials in a strongly student-centered learning environment.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Use of </w:t>
      </w:r>
      <w:r w:rsidR="00B61F4F">
        <w:rPr>
          <w:rFonts w:ascii="Garamond" w:hAnsi="Garamond" w:cs="Garamond"/>
          <w:sz w:val="22"/>
          <w:szCs w:val="22"/>
        </w:rPr>
        <w:t>video files</w:t>
      </w:r>
      <w:r>
        <w:rPr>
          <w:rFonts w:ascii="Garamond" w:hAnsi="Garamond" w:cs="Garamond"/>
          <w:sz w:val="22"/>
          <w:szCs w:val="22"/>
        </w:rPr>
        <w:t xml:space="preserve"> to help convey lecture materials to help reach all student learning styles.</w:t>
      </w:r>
    </w:p>
    <w:p w:rsidR="00CD08B9" w:rsidRPr="00374E9D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Prompt email responses and grading of student work.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Constant online presence for students.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Hold classes as scheduled.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online weekly discussion boards.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Maintain accurate and up-to-date student records pertaining to attendance, grades and overall progress.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Abide by and ensure compliance with all Departmental and University policies and procedures.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Student advisement and flexible office hours to help reach student needs.</w:t>
      </w:r>
    </w:p>
    <w:p w:rsidR="00CD08B9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Implementation of instructional technology to achieve student learning.</w:t>
      </w:r>
    </w:p>
    <w:p w:rsidR="00CD08B9" w:rsidRPr="007909C1" w:rsidRDefault="00CD08B9" w:rsidP="00CD08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professional development w</w:t>
      </w:r>
      <w:r w:rsidR="00B61F4F">
        <w:rPr>
          <w:rFonts w:ascii="Garamond" w:hAnsi="Garamond" w:cs="Garamond"/>
          <w:sz w:val="22"/>
          <w:szCs w:val="22"/>
        </w:rPr>
        <w:t xml:space="preserve">ith colleagues </w:t>
      </w:r>
      <w:r>
        <w:rPr>
          <w:rFonts w:ascii="Garamond" w:hAnsi="Garamond" w:cs="Garamond"/>
          <w:sz w:val="22"/>
          <w:szCs w:val="22"/>
        </w:rPr>
        <w:t>to help achieve a higher level of instruction.</w:t>
      </w:r>
    </w:p>
    <w:p w:rsidR="00CD08B9" w:rsidRDefault="00CD08B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03D1" w:rsidRDefault="0077718E" w:rsidP="0077718E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4/2014 – Current – </w:t>
      </w:r>
      <w:r w:rsidR="005003D1">
        <w:rPr>
          <w:rFonts w:ascii="Garamond" w:hAnsi="Garamond" w:cs="Garamond"/>
          <w:b/>
          <w:bCs/>
        </w:rPr>
        <w:t xml:space="preserve">Online </w:t>
      </w:r>
      <w:r>
        <w:rPr>
          <w:rFonts w:ascii="Garamond" w:hAnsi="Garamond" w:cs="Garamond"/>
          <w:b/>
          <w:bCs/>
        </w:rPr>
        <w:t xml:space="preserve">Adjunct Professor of English – Southern New Hampshire University: </w:t>
      </w:r>
    </w:p>
    <w:p w:rsidR="0077718E" w:rsidRPr="00563909" w:rsidRDefault="0077718E" w:rsidP="0077718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Provide instruction of English and Composition and Linguistics.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Design online curriculum in Blackboard for use both in and out of class.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Satisfy course objectives in line with SNHU curriculum requirements.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Present course material in such a manner that students can effectively work through materials in a strongly student-centered </w:t>
      </w:r>
      <w:r w:rsidR="000B4CFD">
        <w:rPr>
          <w:rFonts w:ascii="Garamond" w:hAnsi="Garamond" w:cs="Garamond"/>
          <w:sz w:val="22"/>
          <w:szCs w:val="22"/>
        </w:rPr>
        <w:t xml:space="preserve">online </w:t>
      </w:r>
      <w:r>
        <w:rPr>
          <w:rFonts w:ascii="Garamond" w:hAnsi="Garamond" w:cs="Garamond"/>
          <w:sz w:val="22"/>
          <w:szCs w:val="22"/>
        </w:rPr>
        <w:t>learning environment.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Create a community of learners by facilitating an environment in which students are active participants in their learning.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Use of technology to convey lecture materials to help reach all student learning styles.</w:t>
      </w:r>
    </w:p>
    <w:p w:rsidR="0077718E" w:rsidRPr="00374E9D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Prompt email</w:t>
      </w:r>
      <w:r w:rsidR="000B4CFD">
        <w:rPr>
          <w:rFonts w:ascii="Garamond" w:hAnsi="Garamond" w:cs="Garamond"/>
          <w:sz w:val="22"/>
          <w:szCs w:val="22"/>
        </w:rPr>
        <w:t>/phone</w:t>
      </w:r>
      <w:r>
        <w:rPr>
          <w:rFonts w:ascii="Garamond" w:hAnsi="Garamond" w:cs="Garamond"/>
          <w:sz w:val="22"/>
          <w:szCs w:val="22"/>
        </w:rPr>
        <w:t xml:space="preserve"> responses and grading of student work.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Constant online availability for students.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</w:t>
      </w:r>
      <w:r w:rsidR="000B4CFD">
        <w:rPr>
          <w:rFonts w:ascii="Garamond" w:hAnsi="Garamond" w:cs="Garamond"/>
          <w:sz w:val="22"/>
          <w:szCs w:val="22"/>
        </w:rPr>
        <w:t xml:space="preserve"> multiple</w:t>
      </w:r>
      <w:r>
        <w:rPr>
          <w:rFonts w:ascii="Garamond" w:hAnsi="Garamond" w:cs="Garamond"/>
          <w:sz w:val="22"/>
          <w:szCs w:val="22"/>
        </w:rPr>
        <w:t xml:space="preserve"> online weekly discussion boards</w:t>
      </w:r>
      <w:r w:rsidR="000B4CFD">
        <w:rPr>
          <w:rFonts w:ascii="Garamond" w:hAnsi="Garamond" w:cs="Garamond"/>
          <w:sz w:val="22"/>
          <w:szCs w:val="22"/>
        </w:rPr>
        <w:t xml:space="preserve"> to assist in learning</w:t>
      </w:r>
      <w:r>
        <w:rPr>
          <w:rFonts w:ascii="Garamond" w:hAnsi="Garamond" w:cs="Garamond"/>
          <w:sz w:val="22"/>
          <w:szCs w:val="22"/>
        </w:rPr>
        <w:t>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Maintain accurate and up-to-date student records pertaining to attendance, grades and overall progress.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Abide by and ensure compliance with all Departmental and University policies and procedures.</w:t>
      </w:r>
    </w:p>
    <w:p w:rsidR="0077718E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Student advisement and flexible office hours to help reach all student needs.</w:t>
      </w:r>
    </w:p>
    <w:p w:rsidR="0077718E" w:rsidRPr="007909C1" w:rsidRDefault="0077718E" w:rsidP="0077718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regular professional development with other adjuncts to help achieve a higher level of instruction.</w:t>
      </w:r>
    </w:p>
    <w:p w:rsidR="0077718E" w:rsidRDefault="0077718E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03D1" w:rsidRDefault="005003D1" w:rsidP="005003D1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 xml:space="preserve">4/2010 – Current – Online Adjunct Professor of English – Lone Star Community College: </w:t>
      </w:r>
      <w:r>
        <w:rPr>
          <w:rFonts w:ascii="Garamond" w:hAnsi="Garamond" w:cs="Garamond"/>
          <w:bCs/>
        </w:rPr>
        <w:t>Provide online instruction of English and Composition, 1301 and 1302.</w:t>
      </w:r>
    </w:p>
    <w:p w:rsidR="005003D1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Design and maintain online curriculum for English 1301 and 1302 in ANGEL.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Satisfy course objectives in line with Lone Star College curriculum requirements.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Present course material in such a manner that students can effectively work through materials.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Use of podcasting</w:t>
      </w:r>
      <w:r>
        <w:rPr>
          <w:rFonts w:ascii="Garamond" w:hAnsi="Garamond" w:cs="Garamond"/>
          <w:sz w:val="22"/>
          <w:szCs w:val="22"/>
        </w:rPr>
        <w:t xml:space="preserve"> and video conferencing</w:t>
      </w:r>
      <w:r w:rsidRPr="000B612C">
        <w:rPr>
          <w:rFonts w:ascii="Garamond" w:hAnsi="Garamond" w:cs="Garamond"/>
          <w:sz w:val="22"/>
          <w:szCs w:val="22"/>
        </w:rPr>
        <w:t xml:space="preserve"> to help convey lecture materials for all student learning styles.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Prompt email responses and grading of student work.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Promote and assess student progress to help every student become a better writer.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Constant online presence for students.</w:t>
      </w:r>
    </w:p>
    <w:p w:rsidR="005003D1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sz w:val="22"/>
          <w:szCs w:val="22"/>
        </w:rPr>
        <w:t>Participation in weekly online discussion boards.</w:t>
      </w:r>
    </w:p>
    <w:p w:rsidR="005003D1" w:rsidRPr="000B612C" w:rsidRDefault="005003D1" w:rsidP="005003D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 w:rsidRPr="000B612C">
        <w:rPr>
          <w:rFonts w:ascii="Garamond" w:hAnsi="Garamond" w:cs="Garamond"/>
          <w:bCs/>
          <w:sz w:val="22"/>
          <w:szCs w:val="22"/>
        </w:rPr>
        <w:t>Maintain accurate and up-to-date student records pertaining to attendance, grades and overall progress.</w:t>
      </w:r>
    </w:p>
    <w:p w:rsidR="00D13DEA" w:rsidRDefault="00D13DEA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D13DEA" w:rsidRPr="00563909" w:rsidRDefault="00D13DEA" w:rsidP="00D13DEA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 xml:space="preserve">8/2012 – </w:t>
      </w:r>
      <w:r w:rsidR="00390396">
        <w:rPr>
          <w:rFonts w:ascii="Garamond" w:hAnsi="Garamond" w:cs="Garamond"/>
          <w:b/>
          <w:bCs/>
        </w:rPr>
        <w:t>8/2013</w:t>
      </w:r>
      <w:r>
        <w:rPr>
          <w:rFonts w:ascii="Garamond" w:hAnsi="Garamond" w:cs="Garamond"/>
          <w:b/>
          <w:bCs/>
        </w:rPr>
        <w:t xml:space="preserve"> – Adjunct Professor of English – Northern Virginia Community College: </w:t>
      </w:r>
      <w:r>
        <w:rPr>
          <w:rFonts w:ascii="Garamond" w:hAnsi="Garamond" w:cs="Garamond"/>
          <w:bCs/>
        </w:rPr>
        <w:t>Provide instruction of English and Composition and Developmental English.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Design online curriculum in Blackboard for use both in and out of class.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Satisfy course objectives in line with NVCC curriculum requirements.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Present course material in such a manner that students can effectively work through materials in a strongly student-centered learning environment.</w:t>
      </w:r>
    </w:p>
    <w:p w:rsidR="004A3255" w:rsidRDefault="004A3255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Create a community of learners by facilitating an environment in which students are active participants in their learning.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Use of classroom technology to help convey lecture materials to help reach all student learning styles.</w:t>
      </w:r>
    </w:p>
    <w:p w:rsidR="00D13DEA" w:rsidRPr="00374E9D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Prompt email responses and grading of student work.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Constant online availability for students.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Hold classes as scheduled.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online weekly discussion boards.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Maintain accurate and up-to-date student records pertaining to attendance, grades and overall progress.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Abide by and ensure compliance with all Departmental and University policies and procedures.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Student advisement and flexible office hours to help reach all student needs.</w:t>
      </w:r>
    </w:p>
    <w:p w:rsidR="00D13DEA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Implementation of instructional technology to achieve student learning.</w:t>
      </w:r>
    </w:p>
    <w:p w:rsidR="00D13DEA" w:rsidRPr="007909C1" w:rsidRDefault="00D13DEA" w:rsidP="00D13D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regular professional development with other adjuncts to help achieve a higher level of instruction.</w:t>
      </w:r>
    </w:p>
    <w:p w:rsidR="001A3665" w:rsidRDefault="001A3665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1A3665" w:rsidRPr="00563909" w:rsidRDefault="001A3665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 xml:space="preserve">8/2011 – </w:t>
      </w:r>
      <w:r w:rsidR="0077718E">
        <w:rPr>
          <w:rFonts w:ascii="Garamond" w:hAnsi="Garamond" w:cs="Garamond"/>
          <w:b/>
          <w:bCs/>
        </w:rPr>
        <w:t>12/2011</w:t>
      </w:r>
      <w:r>
        <w:rPr>
          <w:rFonts w:ascii="Garamond" w:hAnsi="Garamond" w:cs="Garamond"/>
          <w:b/>
          <w:bCs/>
        </w:rPr>
        <w:t xml:space="preserve"> – Adjunct Professor of English – George Mason University</w:t>
      </w:r>
      <w:r w:rsidR="00C62F1A">
        <w:rPr>
          <w:rFonts w:ascii="Garamond" w:hAnsi="Garamond" w:cs="Garamond"/>
          <w:b/>
          <w:bCs/>
        </w:rPr>
        <w:t>:</w:t>
      </w:r>
      <w:r w:rsidR="00563909">
        <w:rPr>
          <w:rFonts w:ascii="Garamond" w:hAnsi="Garamond" w:cs="Garamond"/>
          <w:b/>
          <w:bCs/>
        </w:rPr>
        <w:t xml:space="preserve"> </w:t>
      </w:r>
      <w:r w:rsidR="00563909">
        <w:rPr>
          <w:rFonts w:ascii="Garamond" w:hAnsi="Garamond" w:cs="Garamond"/>
          <w:bCs/>
        </w:rPr>
        <w:t>Provide instruction of English and Composition 101.</w:t>
      </w:r>
    </w:p>
    <w:p w:rsidR="00C62F1A" w:rsidRDefault="00DB19D0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Design</w:t>
      </w:r>
      <w:r w:rsidR="00C62F1A">
        <w:rPr>
          <w:rFonts w:ascii="Garamond" w:hAnsi="Garamond" w:cs="Garamond"/>
          <w:sz w:val="22"/>
          <w:szCs w:val="22"/>
        </w:rPr>
        <w:t xml:space="preserve"> online curriculum in Blackboard for use both in and out of class.</w:t>
      </w:r>
    </w:p>
    <w:p w:rsidR="00C62F1A" w:rsidRDefault="00C62F1A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Satisfy course objectiv</w:t>
      </w:r>
      <w:r w:rsidR="0026310B">
        <w:rPr>
          <w:rFonts w:ascii="Garamond" w:hAnsi="Garamond" w:cs="Garamond"/>
          <w:sz w:val="22"/>
          <w:szCs w:val="22"/>
        </w:rPr>
        <w:t xml:space="preserve">es in line with George Mason University </w:t>
      </w:r>
      <w:r>
        <w:rPr>
          <w:rFonts w:ascii="Garamond" w:hAnsi="Garamond" w:cs="Garamond"/>
          <w:sz w:val="22"/>
          <w:szCs w:val="22"/>
        </w:rPr>
        <w:t>curriculum requirements.</w:t>
      </w:r>
    </w:p>
    <w:p w:rsidR="00C62F1A" w:rsidRDefault="00C62F1A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Present course material in such a manner that students can eff</w:t>
      </w:r>
      <w:r w:rsidR="0004546C">
        <w:rPr>
          <w:rFonts w:ascii="Garamond" w:hAnsi="Garamond" w:cs="Garamond"/>
          <w:sz w:val="22"/>
          <w:szCs w:val="22"/>
        </w:rPr>
        <w:t>ectively work through materials in a strongly student-centered learning environment.</w:t>
      </w:r>
    </w:p>
    <w:p w:rsidR="00C62F1A" w:rsidRDefault="00C62F1A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Use of podcasting to help convey lecture materials </w:t>
      </w:r>
      <w:r w:rsidR="0026310B">
        <w:rPr>
          <w:rFonts w:ascii="Garamond" w:hAnsi="Garamond" w:cs="Garamond"/>
          <w:sz w:val="22"/>
          <w:szCs w:val="22"/>
        </w:rPr>
        <w:t>to help reach</w:t>
      </w:r>
      <w:r>
        <w:rPr>
          <w:rFonts w:ascii="Garamond" w:hAnsi="Garamond" w:cs="Garamond"/>
          <w:sz w:val="22"/>
          <w:szCs w:val="22"/>
        </w:rPr>
        <w:t xml:space="preserve"> all student learning styles.</w:t>
      </w:r>
    </w:p>
    <w:p w:rsidR="00C62F1A" w:rsidRPr="00374E9D" w:rsidRDefault="00C62F1A" w:rsidP="00374E9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Prompt email responses and grading of student work.</w:t>
      </w:r>
    </w:p>
    <w:p w:rsidR="00C62F1A" w:rsidRDefault="00C62F1A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Constant online presence for students.</w:t>
      </w:r>
    </w:p>
    <w:p w:rsidR="0026310B" w:rsidRDefault="0026310B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Hold classes as scheduled.</w:t>
      </w:r>
    </w:p>
    <w:p w:rsidR="0004546C" w:rsidRDefault="0004546C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Participate in online weekly discussion boards.</w:t>
      </w:r>
    </w:p>
    <w:p w:rsidR="0026310B" w:rsidRDefault="0026310B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Maintain accurate and up-to-date student records pertaining to attendance, grades and overall progress.</w:t>
      </w:r>
    </w:p>
    <w:p w:rsidR="0026310B" w:rsidRDefault="0026310B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Abide by and ensure compliance with all Department</w:t>
      </w:r>
      <w:r w:rsidR="00DB19D0">
        <w:rPr>
          <w:rFonts w:ascii="Garamond" w:hAnsi="Garamond" w:cs="Garamond"/>
          <w:sz w:val="22"/>
          <w:szCs w:val="22"/>
        </w:rPr>
        <w:t>al</w:t>
      </w:r>
      <w:r>
        <w:rPr>
          <w:rFonts w:ascii="Garamond" w:hAnsi="Garamond" w:cs="Garamond"/>
          <w:sz w:val="22"/>
          <w:szCs w:val="22"/>
        </w:rPr>
        <w:t xml:space="preserve"> and University policies and procedures.</w:t>
      </w:r>
    </w:p>
    <w:p w:rsidR="0026310B" w:rsidRDefault="0026310B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Student advisement and flexible office hours to help reach all student needs.</w:t>
      </w:r>
    </w:p>
    <w:p w:rsidR="0026310B" w:rsidRDefault="0026310B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Implementation of instructional technology to achieve student learning.</w:t>
      </w:r>
    </w:p>
    <w:p w:rsidR="0026310B" w:rsidRPr="007909C1" w:rsidRDefault="00DB19D0" w:rsidP="00C62F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Participate in </w:t>
      </w:r>
      <w:r w:rsidR="00012E19">
        <w:rPr>
          <w:rFonts w:ascii="Garamond" w:hAnsi="Garamond" w:cs="Garamond"/>
          <w:sz w:val="22"/>
          <w:szCs w:val="22"/>
        </w:rPr>
        <w:t>monthly</w:t>
      </w:r>
      <w:r>
        <w:rPr>
          <w:rFonts w:ascii="Garamond" w:hAnsi="Garamond" w:cs="Garamond"/>
          <w:sz w:val="22"/>
          <w:szCs w:val="22"/>
        </w:rPr>
        <w:t xml:space="preserve"> </w:t>
      </w:r>
      <w:r w:rsidR="00012E19">
        <w:rPr>
          <w:rFonts w:ascii="Garamond" w:hAnsi="Garamond" w:cs="Garamond"/>
          <w:sz w:val="22"/>
          <w:szCs w:val="22"/>
        </w:rPr>
        <w:t>professional development w</w:t>
      </w:r>
      <w:r>
        <w:rPr>
          <w:rFonts w:ascii="Garamond" w:hAnsi="Garamond" w:cs="Garamond"/>
          <w:sz w:val="22"/>
          <w:szCs w:val="22"/>
        </w:rPr>
        <w:t>ith other adjuncts to help achieve a higher level of instruction.</w:t>
      </w:r>
    </w:p>
    <w:p w:rsidR="00255912" w:rsidRDefault="00255912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55912" w:rsidRDefault="0025591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255912">
        <w:rPr>
          <w:rFonts w:ascii="Garamond" w:hAnsi="Garamond" w:cs="Garamond"/>
          <w:b/>
          <w:bCs/>
          <w:u w:val="single"/>
        </w:rPr>
        <w:t xml:space="preserve">8/2009 – </w:t>
      </w:r>
      <w:r w:rsidR="00D13DEA">
        <w:rPr>
          <w:rFonts w:ascii="Garamond" w:hAnsi="Garamond" w:cs="Garamond"/>
          <w:b/>
          <w:bCs/>
          <w:u w:val="single"/>
        </w:rPr>
        <w:t>8/2010</w:t>
      </w:r>
      <w:r w:rsidRPr="00255912">
        <w:rPr>
          <w:rFonts w:ascii="Garamond" w:hAnsi="Garamond" w:cs="Garamond"/>
          <w:b/>
          <w:bCs/>
          <w:u w:val="single"/>
        </w:rPr>
        <w:t xml:space="preserve"> – Adjunct Professor of English – Houston Community College:</w:t>
      </w:r>
      <w:r w:rsidR="00CB6111">
        <w:rPr>
          <w:rFonts w:ascii="Garamond" w:hAnsi="Garamond" w:cs="Garamond"/>
          <w:b/>
          <w:bCs/>
          <w:u w:val="single"/>
        </w:rPr>
        <w:t xml:space="preserve"> </w:t>
      </w:r>
      <w:r w:rsidR="00CB6111">
        <w:rPr>
          <w:rFonts w:ascii="Garamond" w:hAnsi="Garamond" w:cs="Garamond"/>
        </w:rPr>
        <w:t>Provide instruction of freshman English and Composition</w:t>
      </w:r>
      <w:r w:rsidR="00563909">
        <w:rPr>
          <w:rFonts w:ascii="Garamond" w:hAnsi="Garamond" w:cs="Garamond"/>
        </w:rPr>
        <w:t xml:space="preserve"> 1301 and 1302 and Dual Credit</w:t>
      </w:r>
      <w:r w:rsidR="00CB6111">
        <w:rPr>
          <w:rFonts w:ascii="Garamond" w:hAnsi="Garamond" w:cs="Garamond"/>
        </w:rPr>
        <w:t>.</w:t>
      </w:r>
    </w:p>
    <w:p w:rsidR="00CB6111" w:rsidRP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Design online curriculum in Blackboard for use both in and out of class.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Satisfy course objectives in l</w:t>
      </w:r>
      <w:r w:rsidR="007D7C8A">
        <w:rPr>
          <w:rFonts w:ascii="Garamond" w:hAnsi="Garamond" w:cs="Garamond"/>
          <w:bCs/>
          <w:sz w:val="22"/>
          <w:szCs w:val="22"/>
        </w:rPr>
        <w:t>ine with Houston Community College’s</w:t>
      </w:r>
      <w:r w:rsidRPr="000B612C">
        <w:rPr>
          <w:rFonts w:ascii="Garamond" w:hAnsi="Garamond" w:cs="Garamond"/>
          <w:bCs/>
          <w:sz w:val="22"/>
          <w:szCs w:val="22"/>
        </w:rPr>
        <w:t xml:space="preserve"> curriculum requirements.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Present course material in such a manner that students can effectively work through materials in a strongly student-centered learning environment.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Use of podcasting to help convey lecture materials to help reach all student learning styles.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Prompt email responses and grading of student work.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Constant online presence for students.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Hold classes as scheduled.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Participate in online weekly discussion boards.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Maintain accurate and up-to-date student records pertaining to attendance, grades and overall progress.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Abide by and ensure compliance with all Departmental and University policies and procedures.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Student advisement and flexible office hours to help reach all student needs.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Implementation of instructional technology to achieve student learning.</w:t>
      </w:r>
    </w:p>
    <w:p w:rsidR="00103E11" w:rsidRPr="000B612C" w:rsidRDefault="000B612C" w:rsidP="00103E1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</w:rPr>
      </w:pPr>
      <w:r w:rsidRPr="000B612C">
        <w:rPr>
          <w:rFonts w:ascii="Garamond" w:hAnsi="Garamond" w:cs="Garamond"/>
          <w:bCs/>
        </w:rPr>
        <w:t>•</w:t>
      </w:r>
      <w:r w:rsidRPr="000B612C">
        <w:rPr>
          <w:rFonts w:ascii="Garamond" w:hAnsi="Garamond" w:cs="Garamond"/>
          <w:bCs/>
        </w:rPr>
        <w:tab/>
      </w:r>
      <w:r w:rsidRPr="000B612C">
        <w:rPr>
          <w:rFonts w:ascii="Garamond" w:hAnsi="Garamond" w:cs="Garamond"/>
          <w:bCs/>
          <w:sz w:val="22"/>
          <w:szCs w:val="22"/>
        </w:rPr>
        <w:t>Participate in weekly online collaborative learning with other adjuncts to help achieve a higher level of instruction</w:t>
      </w:r>
      <w:r w:rsidRPr="000B612C">
        <w:rPr>
          <w:rFonts w:ascii="Garamond" w:hAnsi="Garamond" w:cs="Garamond"/>
          <w:bCs/>
        </w:rPr>
        <w:t>.</w:t>
      </w:r>
    </w:p>
    <w:p w:rsidR="000B612C" w:rsidRPr="000B612C" w:rsidRDefault="000B612C" w:rsidP="000B612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5/</w:t>
      </w:r>
      <w:r w:rsidR="001A3665">
        <w:rPr>
          <w:rFonts w:ascii="Garamond" w:hAnsi="Garamond" w:cs="Garamond"/>
          <w:b/>
          <w:bCs/>
          <w:u w:val="single"/>
        </w:rPr>
        <w:t>20</w:t>
      </w:r>
      <w:r>
        <w:rPr>
          <w:rFonts w:ascii="Garamond" w:hAnsi="Garamond" w:cs="Garamond"/>
          <w:b/>
          <w:bCs/>
          <w:u w:val="single"/>
        </w:rPr>
        <w:t>07-9/</w:t>
      </w:r>
      <w:r w:rsidR="001A3665">
        <w:rPr>
          <w:rFonts w:ascii="Garamond" w:hAnsi="Garamond" w:cs="Garamond"/>
          <w:b/>
          <w:bCs/>
          <w:u w:val="single"/>
        </w:rPr>
        <w:t>20</w:t>
      </w:r>
      <w:r>
        <w:rPr>
          <w:rFonts w:ascii="Garamond" w:hAnsi="Garamond" w:cs="Garamond"/>
          <w:b/>
          <w:bCs/>
          <w:u w:val="single"/>
        </w:rPr>
        <w:t>07 - E-Portfolio</w:t>
      </w:r>
      <w:r w:rsidR="001A3665">
        <w:rPr>
          <w:rFonts w:ascii="Garamond" w:hAnsi="Garamond" w:cs="Garamond"/>
          <w:b/>
          <w:bCs/>
          <w:u w:val="single"/>
        </w:rPr>
        <w:t xml:space="preserve"> Contract</w:t>
      </w:r>
      <w:r>
        <w:rPr>
          <w:rFonts w:ascii="Garamond" w:hAnsi="Garamond" w:cs="Garamond"/>
          <w:b/>
          <w:bCs/>
          <w:u w:val="single"/>
        </w:rPr>
        <w:t xml:space="preserve"> Consultant - Del Mar College:</w:t>
      </w:r>
      <w:r>
        <w:rPr>
          <w:rFonts w:ascii="Garamond" w:hAnsi="Garamond" w:cs="Garamond"/>
        </w:rPr>
        <w:t xml:space="preserve">  Tested and implemented viable </w:t>
      </w:r>
      <w:r w:rsidR="001A3665">
        <w:rPr>
          <w:rFonts w:ascii="Garamond" w:hAnsi="Garamond" w:cs="Garamond"/>
        </w:rPr>
        <w:t xml:space="preserve">online </w:t>
      </w:r>
      <w:r>
        <w:rPr>
          <w:rFonts w:ascii="Garamond" w:hAnsi="Garamond" w:cs="Garamond"/>
        </w:rPr>
        <w:t>E-Portfolio "pilot" platforms in English Writing labs.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Created technical reports for faculty/staff illustrating quantitative research for the WebCT E-Portfolio.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Worked with the IT Department to implement the latest platform for E-Portfolio.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Trained new hires and students on the utilization and benefits of E-Portfolio.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Collaborated with faculty/staff on statistical strengths and weaknesses from prior semesters of E-Portfolio platforms to improve current platforms.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Recruited and managed volunteers to test latest platforms and give appropriate feedback for statistical tracking.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Coordinated logistics preluding the implementation of new platforms utilized in classrooms.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Developed and maintained quantitative documentation and materials to track progress of the projects.</w:t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CB6111" w:rsidRDefault="00CB6111">
      <w:pPr>
        <w:widowControl w:val="0"/>
        <w:autoSpaceDE w:val="0"/>
        <w:autoSpaceDN w:val="0"/>
        <w:adjustRightInd w:val="0"/>
        <w:spacing w:line="220" w:lineRule="atLeast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8/</w:t>
      </w:r>
      <w:r w:rsidR="001A3665">
        <w:rPr>
          <w:rFonts w:ascii="Garamond" w:hAnsi="Garamond" w:cs="Garamond"/>
          <w:b/>
          <w:bCs/>
          <w:u w:val="single"/>
        </w:rPr>
        <w:t>20</w:t>
      </w:r>
      <w:r>
        <w:rPr>
          <w:rFonts w:ascii="Garamond" w:hAnsi="Garamond" w:cs="Garamond"/>
          <w:b/>
          <w:bCs/>
          <w:u w:val="single"/>
        </w:rPr>
        <w:t>05 - 6/</w:t>
      </w:r>
      <w:r w:rsidR="001A3665">
        <w:rPr>
          <w:rFonts w:ascii="Garamond" w:hAnsi="Garamond" w:cs="Garamond"/>
          <w:b/>
          <w:bCs/>
          <w:u w:val="single"/>
        </w:rPr>
        <w:t>20</w:t>
      </w:r>
      <w:r>
        <w:rPr>
          <w:rFonts w:ascii="Garamond" w:hAnsi="Garamond" w:cs="Garamond"/>
          <w:b/>
          <w:bCs/>
          <w:u w:val="single"/>
        </w:rPr>
        <w:t>08 - Writing Lab Instructor– Del Mar College:</w:t>
      </w:r>
      <w:r>
        <w:rPr>
          <w:rFonts w:ascii="Garamond" w:hAnsi="Garamond" w:cs="Garamond"/>
        </w:rPr>
        <w:t xml:space="preserve">  Provided instruction online and in class for writing and grammar.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Edited and implemented WebCT curriculum with the latest technological advances.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E-Portfolio project leader.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Attended weekly meetings and speaking at monthly academic conferences on-campus for professional development.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Planned and evaluated English curriculum and effectiveness of English instruction for department director.</w:t>
      </w:r>
    </w:p>
    <w:p w:rsidR="00CB6111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Researched and identified appropriate textbooks and other instructional materials.</w:t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7/</w:t>
      </w:r>
      <w:r w:rsidR="001A3665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>02 - 8/</w:t>
      </w:r>
      <w:r w:rsidR="001A3665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 xml:space="preserve">05 - </w:t>
      </w:r>
      <w:r>
        <w:rPr>
          <w:b/>
          <w:bCs/>
          <w:kern w:val="28"/>
          <w:sz w:val="22"/>
          <w:szCs w:val="22"/>
          <w:u w:val="single"/>
        </w:rPr>
        <w:t>Research Assistant for English Department</w:t>
      </w:r>
      <w:r w:rsidR="001A3665">
        <w:rPr>
          <w:b/>
          <w:bCs/>
          <w:kern w:val="28"/>
          <w:sz w:val="22"/>
          <w:szCs w:val="22"/>
          <w:u w:val="single"/>
        </w:rPr>
        <w:t xml:space="preserve"> at Texas A&amp;M University</w:t>
      </w:r>
      <w:r>
        <w:rPr>
          <w:b/>
          <w:bCs/>
          <w:kern w:val="28"/>
          <w:sz w:val="22"/>
          <w:szCs w:val="22"/>
          <w:u w:val="single"/>
        </w:rPr>
        <w:t>:</w:t>
      </w:r>
      <w:r>
        <w:rPr>
          <w:kern w:val="28"/>
          <w:sz w:val="22"/>
          <w:szCs w:val="22"/>
        </w:rPr>
        <w:t xml:space="preserve">  Provided research, development, and organized/conducted seminars for Texas A&amp;M University in Corpus Christi, </w:t>
      </w:r>
      <w:r>
        <w:rPr>
          <w:kern w:val="28"/>
          <w:sz w:val="22"/>
          <w:szCs w:val="22"/>
        </w:rPr>
        <w:lastRenderedPageBreak/>
        <w:t>TX.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Assisted faculty in the development and organization of online course materials.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Researched ongoing departmental projects with faculty, including conferences, CCCC’s, and workshops.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Advised and distributed tasks to students as requested by department head.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Organize Technical Writing Conferences for April 2006 hosted by TAMUCC.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Assisted technical writing faculty in collaborative research for a rhetoric and composition anthology.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Organized and conducted a workshop for undergraduate students looking to apply for MA, MS, and PhD programs.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 xml:space="preserve">Developed a website for Professional Development and Civic Engagement for TAMUCC.  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Planned and conducted seminars, workshops, and other training courses on various education related topics.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Collaborated with university staff/colleagues and media to successfully design and maintain monthly newsletter.</w:t>
      </w:r>
    </w:p>
    <w:p w:rsidR="00CB6111" w:rsidRPr="00F27CAE" w:rsidRDefault="00CB6111" w:rsidP="002559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  <w:u w:val="single"/>
        </w:rPr>
      </w:pPr>
      <w:r w:rsidRPr="00F27CAE">
        <w:rPr>
          <w:rFonts w:ascii="Garamond" w:hAnsi="Garamond"/>
          <w:kern w:val="28"/>
          <w:sz w:val="22"/>
          <w:szCs w:val="22"/>
        </w:rPr>
        <w:t>Designed the bi-annual departmental newsletter, including interviews, research, and writing all of the feature stories.</w:t>
      </w:r>
    </w:p>
    <w:p w:rsidR="00684D9C" w:rsidRDefault="00684D9C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ins w:id="1" w:author="Unknown"/>
          <w:rFonts w:ascii="Garamond" w:hAnsi="Garamond" w:cs="Garamond"/>
          <w:b/>
          <w:bCs/>
          <w:color w:val="0000FF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Academic Awards: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Full tennis scholarship 1996-2000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Full academic scholarship 1996-2000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USTA partial tennis scholarship 1996-2000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Dean’s List 1996-2000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Whataburger Academic Excellence Scholarship 2000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Sigma Tau Delta Honor's Society 2004-2005</w:t>
      </w:r>
    </w:p>
    <w:p w:rsidR="00CB6111" w:rsidRPr="00684D9C" w:rsidRDefault="00CB6111" w:rsidP="00684D9C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84D9C">
        <w:rPr>
          <w:rFonts w:ascii="Garamond" w:hAnsi="Garamond" w:cs="Garamond"/>
          <w:sz w:val="22"/>
          <w:szCs w:val="22"/>
        </w:rPr>
        <w:t>Graduate Research Assistantship 2004-2005</w:t>
      </w: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CB6111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Skills:</w:t>
      </w: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i/>
          <w:iCs/>
          <w:sz w:val="22"/>
          <w:szCs w:val="22"/>
        </w:rPr>
        <w:t>Computer</w:t>
      </w:r>
      <w:r w:rsidR="00ED35EF">
        <w:rPr>
          <w:rFonts w:ascii="Garamond" w:hAnsi="Garamond" w:cs="Garamond"/>
          <w:sz w:val="22"/>
          <w:szCs w:val="22"/>
        </w:rPr>
        <w:t xml:space="preserve">: </w:t>
      </w:r>
      <w:r w:rsidR="001A3665">
        <w:rPr>
          <w:rFonts w:ascii="Garamond" w:hAnsi="Garamond" w:cs="Garamond"/>
          <w:sz w:val="22"/>
          <w:szCs w:val="22"/>
        </w:rPr>
        <w:t xml:space="preserve">Blackboard and ANGEL certified for online curriculum development/implementation.  </w:t>
      </w:r>
      <w:r>
        <w:rPr>
          <w:rFonts w:ascii="Garamond" w:hAnsi="Garamond" w:cs="Garamond"/>
          <w:sz w:val="22"/>
          <w:szCs w:val="22"/>
        </w:rPr>
        <w:t>Proficient with all applications of Microsoft Office; Desktop Publis</w:t>
      </w:r>
      <w:r w:rsidR="001A3665">
        <w:rPr>
          <w:rFonts w:ascii="Garamond" w:hAnsi="Garamond" w:cs="Garamond"/>
          <w:sz w:val="22"/>
          <w:szCs w:val="22"/>
        </w:rPr>
        <w:t xml:space="preserve">hing experience using Adobe </w:t>
      </w:r>
      <w:proofErr w:type="spellStart"/>
      <w:r>
        <w:rPr>
          <w:rFonts w:ascii="Garamond" w:hAnsi="Garamond" w:cs="Garamond"/>
          <w:sz w:val="22"/>
          <w:szCs w:val="22"/>
        </w:rPr>
        <w:t>Pagemaker</w:t>
      </w:r>
      <w:proofErr w:type="spellEnd"/>
      <w:r>
        <w:rPr>
          <w:rFonts w:ascii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hAnsi="Garamond" w:cs="Garamond"/>
          <w:sz w:val="22"/>
          <w:szCs w:val="22"/>
        </w:rPr>
        <w:t>FrameMaker</w:t>
      </w:r>
      <w:proofErr w:type="spellEnd"/>
      <w:r>
        <w:rPr>
          <w:rFonts w:ascii="Garamond" w:hAnsi="Garamond" w:cs="Garamond"/>
          <w:sz w:val="22"/>
          <w:szCs w:val="22"/>
        </w:rPr>
        <w:t xml:space="preserve"> 6, and Photoshop; Knowledge of H</w:t>
      </w:r>
      <w:r w:rsidR="00ED35EF">
        <w:rPr>
          <w:rFonts w:ascii="Garamond" w:hAnsi="Garamond" w:cs="Garamond"/>
          <w:sz w:val="22"/>
          <w:szCs w:val="22"/>
        </w:rPr>
        <w:t>TML to create and maintain w</w:t>
      </w:r>
      <w:r>
        <w:rPr>
          <w:rFonts w:ascii="Garamond" w:hAnsi="Garamond" w:cs="Garamond"/>
          <w:sz w:val="22"/>
          <w:szCs w:val="22"/>
        </w:rPr>
        <w:t>eb pages (Microsoft FrontPage, Dreamweaver); Type 110 wpm, 0% error.</w:t>
      </w:r>
      <w:r w:rsidR="00475B0C">
        <w:rPr>
          <w:rFonts w:ascii="Garamond" w:hAnsi="Garamond" w:cs="Garamond"/>
          <w:sz w:val="22"/>
          <w:szCs w:val="22"/>
        </w:rPr>
        <w:t xml:space="preserve"> Podcasting and Blogging literate for use in instruction.</w:t>
      </w:r>
    </w:p>
    <w:p w:rsidR="00CB6111" w:rsidRDefault="00CB6111" w:rsidP="00ED35EF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Public Speaking</w:t>
      </w:r>
      <w:r>
        <w:rPr>
          <w:rFonts w:ascii="Garamond" w:hAnsi="Garamond" w:cs="Garamond"/>
          <w:sz w:val="22"/>
          <w:szCs w:val="22"/>
        </w:rPr>
        <w:t xml:space="preserve">: </w:t>
      </w:r>
      <w:r>
        <w:rPr>
          <w:rFonts w:ascii="Garamond" w:hAnsi="Garamond" w:cs="Garamond"/>
          <w:sz w:val="22"/>
          <w:szCs w:val="22"/>
        </w:rPr>
        <w:tab/>
        <w:t>Experienced College Instructor and Social Services Trainer.  Presented at CCCC in San Antonio, TX</w:t>
      </w:r>
      <w:r w:rsidR="00ED35EF">
        <w:rPr>
          <w:rFonts w:ascii="Garamond" w:hAnsi="Garamond" w:cs="Garamond"/>
          <w:sz w:val="22"/>
          <w:szCs w:val="22"/>
        </w:rPr>
        <w:t>, 2004</w:t>
      </w:r>
      <w:r w:rsidR="006A532C">
        <w:rPr>
          <w:rFonts w:ascii="Garamond" w:hAnsi="Garamond" w:cs="Garamond"/>
          <w:sz w:val="22"/>
          <w:szCs w:val="22"/>
        </w:rPr>
        <w:t>.</w:t>
      </w:r>
    </w:p>
    <w:p w:rsidR="00967F38" w:rsidRDefault="00CB6111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:rsidR="00967F38" w:rsidRDefault="00967F38"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sectPr w:rsidR="00967F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1EC0F0"/>
    <w:lvl w:ilvl="0">
      <w:numFmt w:val="bullet"/>
      <w:lvlText w:val="*"/>
      <w:lvlJc w:val="left"/>
    </w:lvl>
  </w:abstractNum>
  <w:abstractNum w:abstractNumId="1" w15:restartNumberingAfterBreak="0">
    <w:nsid w:val="18702AB4"/>
    <w:multiLevelType w:val="singleLevel"/>
    <w:tmpl w:val="A79A6E48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2" w15:restartNumberingAfterBreak="0">
    <w:nsid w:val="739E3A77"/>
    <w:multiLevelType w:val="hybridMultilevel"/>
    <w:tmpl w:val="55A4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263A8"/>
    <w:multiLevelType w:val="hybridMultilevel"/>
    <w:tmpl w:val="C12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7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8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12"/>
    <w:rsid w:val="00012E19"/>
    <w:rsid w:val="0004546C"/>
    <w:rsid w:val="00057DAF"/>
    <w:rsid w:val="000A1C50"/>
    <w:rsid w:val="000B4CFD"/>
    <w:rsid w:val="000B612C"/>
    <w:rsid w:val="00103E11"/>
    <w:rsid w:val="0012382D"/>
    <w:rsid w:val="0014288E"/>
    <w:rsid w:val="00155291"/>
    <w:rsid w:val="001A3665"/>
    <w:rsid w:val="001E7D77"/>
    <w:rsid w:val="00255912"/>
    <w:rsid w:val="0026310B"/>
    <w:rsid w:val="002A29BC"/>
    <w:rsid w:val="002F3EDE"/>
    <w:rsid w:val="00313776"/>
    <w:rsid w:val="00374E9D"/>
    <w:rsid w:val="00390396"/>
    <w:rsid w:val="00475B0C"/>
    <w:rsid w:val="00475EA4"/>
    <w:rsid w:val="004A3255"/>
    <w:rsid w:val="004C0A3B"/>
    <w:rsid w:val="005003D1"/>
    <w:rsid w:val="0051554F"/>
    <w:rsid w:val="00534521"/>
    <w:rsid w:val="005558B2"/>
    <w:rsid w:val="00563909"/>
    <w:rsid w:val="0068013E"/>
    <w:rsid w:val="00684D9C"/>
    <w:rsid w:val="006A532C"/>
    <w:rsid w:val="0077718E"/>
    <w:rsid w:val="007909C1"/>
    <w:rsid w:val="007D7C8A"/>
    <w:rsid w:val="00941FFE"/>
    <w:rsid w:val="00967F38"/>
    <w:rsid w:val="009767BE"/>
    <w:rsid w:val="009B1F5D"/>
    <w:rsid w:val="00B61F4F"/>
    <w:rsid w:val="00C62F1A"/>
    <w:rsid w:val="00CA6A81"/>
    <w:rsid w:val="00CB6111"/>
    <w:rsid w:val="00CD08B9"/>
    <w:rsid w:val="00D13DEA"/>
    <w:rsid w:val="00DB19D0"/>
    <w:rsid w:val="00E32BCE"/>
    <w:rsid w:val="00ED35EF"/>
    <w:rsid w:val="00F03BE1"/>
    <w:rsid w:val="00F27CAE"/>
    <w:rsid w:val="00F52EB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3C5286-584C-4A9B-A404-D86F868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Kristine Gussow</cp:lastModifiedBy>
  <cp:revision>2</cp:revision>
  <dcterms:created xsi:type="dcterms:W3CDTF">2017-01-16T15:11:00Z</dcterms:created>
  <dcterms:modified xsi:type="dcterms:W3CDTF">2017-01-16T15:11:00Z</dcterms:modified>
</cp:coreProperties>
</file>